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64" w:rsidRPr="005322E4" w:rsidRDefault="00C15564" w:rsidP="00C15564">
      <w:pPr>
        <w:autoSpaceDE w:val="0"/>
        <w:autoSpaceDN w:val="0"/>
        <w:adjustRightInd w:val="0"/>
        <w:spacing w:after="0" w:line="240" w:lineRule="auto"/>
        <w:jc w:val="center"/>
        <w:rPr>
          <w:rFonts w:ascii="Palatino Linotype" w:hAnsi="Palatino Linotype"/>
          <w:i/>
          <w:iCs/>
          <w:sz w:val="28"/>
          <w:szCs w:val="28"/>
          <w:lang w:val="el-GR"/>
        </w:rPr>
      </w:pPr>
      <w:r>
        <w:rPr>
          <w:rFonts w:ascii="Palatino Linotype" w:hAnsi="Palatino Linotype" w:cstheme="minorHAnsi"/>
          <w:color w:val="0070C0"/>
          <w:sz w:val="28"/>
          <w:szCs w:val="28"/>
          <w:lang w:val="el-GR"/>
        </w:rPr>
        <w:t xml:space="preserve">Κέντρο Γυναικείων Μελετών και Ερευνών </w:t>
      </w:r>
      <w:r w:rsidRPr="005322E4">
        <w:rPr>
          <w:rFonts w:ascii="Palatino Linotype" w:hAnsi="Palatino Linotype" w:cstheme="minorHAnsi"/>
          <w:color w:val="0070C0"/>
          <w:sz w:val="28"/>
          <w:szCs w:val="28"/>
          <w:lang w:val="el-GR"/>
        </w:rPr>
        <w:t>“</w:t>
      </w:r>
      <w:r>
        <w:rPr>
          <w:rFonts w:ascii="Palatino Linotype" w:hAnsi="Palatino Linotype" w:cstheme="minorHAnsi"/>
          <w:color w:val="0070C0"/>
          <w:sz w:val="28"/>
          <w:szCs w:val="28"/>
          <w:lang w:val="el-GR"/>
        </w:rPr>
        <w:t>Διοτίμα</w:t>
      </w:r>
      <w:r w:rsidRPr="005322E4">
        <w:rPr>
          <w:rFonts w:ascii="Palatino Linotype" w:hAnsi="Palatino Linotype" w:cstheme="minorHAnsi"/>
          <w:color w:val="0070C0"/>
          <w:sz w:val="28"/>
          <w:szCs w:val="28"/>
          <w:lang w:val="el-GR"/>
        </w:rPr>
        <w:t>”</w:t>
      </w:r>
    </w:p>
    <w:p w:rsidR="00C15564" w:rsidRPr="00AF6A16" w:rsidRDefault="00C15564" w:rsidP="00C15564">
      <w:pPr>
        <w:spacing w:after="0" w:line="240" w:lineRule="auto"/>
        <w:jc w:val="center"/>
        <w:rPr>
          <w:rFonts w:ascii="Palatino Linotype" w:hAnsi="Palatino Linotype" w:cstheme="minorHAnsi"/>
          <w:color w:val="0070C0"/>
          <w:sz w:val="28"/>
          <w:szCs w:val="28"/>
          <w:lang w:val="el-GR"/>
        </w:rPr>
      </w:pPr>
      <w:r>
        <w:rPr>
          <w:rFonts w:ascii="Palatino Linotype" w:hAnsi="Palatino Linotype" w:cstheme="minorHAnsi"/>
          <w:color w:val="0070C0"/>
          <w:sz w:val="28"/>
          <w:szCs w:val="28"/>
          <w:lang w:val="el-GR"/>
        </w:rPr>
        <w:t>Μαρία</w:t>
      </w:r>
      <w:r w:rsidRPr="00AF6A16">
        <w:rPr>
          <w:rFonts w:ascii="Palatino Linotype" w:hAnsi="Palatino Linotype" w:cstheme="minorHAnsi"/>
          <w:color w:val="0070C0"/>
          <w:sz w:val="28"/>
          <w:szCs w:val="28"/>
          <w:lang w:val="el-GR"/>
        </w:rPr>
        <w:t xml:space="preserve"> </w:t>
      </w:r>
      <w:r>
        <w:rPr>
          <w:rFonts w:ascii="Palatino Linotype" w:hAnsi="Palatino Linotype" w:cstheme="minorHAnsi"/>
          <w:color w:val="0070C0"/>
          <w:sz w:val="28"/>
          <w:szCs w:val="28"/>
          <w:lang w:val="el-GR"/>
        </w:rPr>
        <w:t>Λιάπη</w:t>
      </w:r>
      <w:r w:rsidRPr="00AF6A16">
        <w:rPr>
          <w:rFonts w:ascii="Palatino Linotype" w:hAnsi="Palatino Linotype" w:cstheme="minorHAnsi"/>
          <w:color w:val="0070C0"/>
          <w:sz w:val="28"/>
          <w:szCs w:val="28"/>
          <w:lang w:val="el-GR"/>
        </w:rPr>
        <w:t xml:space="preserve"> </w:t>
      </w:r>
    </w:p>
    <w:p w:rsidR="005245DD" w:rsidRPr="00AF6A16" w:rsidRDefault="00C15564" w:rsidP="00C15564">
      <w:pPr>
        <w:spacing w:after="0" w:line="240" w:lineRule="auto"/>
        <w:jc w:val="center"/>
        <w:rPr>
          <w:rFonts w:ascii="Palatino Linotype" w:hAnsi="Palatino Linotype" w:cstheme="minorHAnsi"/>
          <w:color w:val="0070C0"/>
          <w:sz w:val="28"/>
          <w:szCs w:val="28"/>
          <w:lang w:val="el-GR"/>
        </w:rPr>
      </w:pPr>
      <w:r>
        <w:rPr>
          <w:rFonts w:ascii="Palatino Linotype" w:hAnsi="Palatino Linotype" w:cstheme="minorHAnsi"/>
          <w:color w:val="0070C0"/>
          <w:sz w:val="28"/>
          <w:szCs w:val="28"/>
          <w:lang w:val="el-GR"/>
        </w:rPr>
        <w:t>Δήμητρα</w:t>
      </w:r>
      <w:r w:rsidRPr="00AF6A16">
        <w:rPr>
          <w:rFonts w:ascii="Palatino Linotype" w:hAnsi="Palatino Linotype" w:cstheme="minorHAnsi"/>
          <w:color w:val="0070C0"/>
          <w:sz w:val="28"/>
          <w:szCs w:val="28"/>
          <w:lang w:val="el-GR"/>
        </w:rPr>
        <w:t xml:space="preserve"> </w:t>
      </w:r>
      <w:r>
        <w:rPr>
          <w:rFonts w:ascii="Palatino Linotype" w:hAnsi="Palatino Linotype" w:cstheme="minorHAnsi"/>
          <w:color w:val="0070C0"/>
          <w:sz w:val="28"/>
          <w:szCs w:val="28"/>
          <w:lang w:val="el-GR"/>
        </w:rPr>
        <w:t>Αντωνοπούλου</w:t>
      </w:r>
    </w:p>
    <w:p w:rsidR="00BD2D70" w:rsidRPr="00AF6A16" w:rsidRDefault="00BD2D70" w:rsidP="00BD2D70">
      <w:pPr>
        <w:spacing w:after="0" w:line="240" w:lineRule="auto"/>
        <w:rPr>
          <w:rFonts w:ascii="Palatino Linotype" w:hAnsi="Palatino Linotype"/>
          <w:i/>
          <w:iCs/>
          <w:sz w:val="23"/>
          <w:szCs w:val="23"/>
          <w:lang w:val="el-GR"/>
        </w:rPr>
      </w:pPr>
    </w:p>
    <w:p w:rsidR="00BD2D70" w:rsidRPr="00AF6A16" w:rsidRDefault="00BD2D70" w:rsidP="00BD2D70">
      <w:pPr>
        <w:spacing w:after="0" w:line="240" w:lineRule="auto"/>
        <w:rPr>
          <w:i/>
          <w:iCs/>
          <w:sz w:val="23"/>
          <w:szCs w:val="23"/>
          <w:lang w:val="el-GR"/>
        </w:rPr>
      </w:pPr>
    </w:p>
    <w:p w:rsidR="00BD2D70" w:rsidRPr="00AF6A16" w:rsidRDefault="00BD2D70" w:rsidP="00BD2D70">
      <w:pPr>
        <w:spacing w:after="0" w:line="240" w:lineRule="auto"/>
        <w:rPr>
          <w:i/>
          <w:iCs/>
          <w:sz w:val="23"/>
          <w:szCs w:val="23"/>
          <w:lang w:val="el-GR"/>
        </w:rPr>
      </w:pPr>
    </w:p>
    <w:p w:rsidR="00BD2D70" w:rsidRPr="00AF6A16" w:rsidRDefault="00BD2D70" w:rsidP="00BD2D70">
      <w:pPr>
        <w:spacing w:after="0" w:line="240" w:lineRule="auto"/>
        <w:rPr>
          <w:i/>
          <w:iCs/>
          <w:sz w:val="23"/>
          <w:szCs w:val="23"/>
          <w:lang w:val="el-GR"/>
        </w:rPr>
      </w:pPr>
    </w:p>
    <w:p w:rsidR="00BD2D70" w:rsidRPr="00AF6A16" w:rsidRDefault="00BD2D70" w:rsidP="00BD2D70">
      <w:pPr>
        <w:spacing w:after="0" w:line="240" w:lineRule="auto"/>
        <w:rPr>
          <w:i/>
          <w:iCs/>
          <w:sz w:val="23"/>
          <w:szCs w:val="23"/>
          <w:lang w:val="el-GR"/>
        </w:rPr>
      </w:pPr>
    </w:p>
    <w:p w:rsidR="00BD2D70" w:rsidRPr="00AF6A16" w:rsidRDefault="00C15564" w:rsidP="00BD2D70">
      <w:pPr>
        <w:jc w:val="center"/>
        <w:rPr>
          <w:rFonts w:ascii="Palatino Linotype" w:hAnsi="Palatino Linotype" w:cstheme="minorHAnsi"/>
          <w:b/>
          <w:color w:val="0070C0"/>
          <w:sz w:val="36"/>
          <w:szCs w:val="36"/>
          <w:lang w:val="el-GR"/>
        </w:rPr>
      </w:pPr>
      <w:r>
        <w:rPr>
          <w:rFonts w:ascii="Palatino Linotype" w:hAnsi="Palatino Linotype" w:cstheme="minorHAnsi"/>
          <w:b/>
          <w:color w:val="548DD4" w:themeColor="text2" w:themeTint="99"/>
          <w:sz w:val="36"/>
          <w:szCs w:val="36"/>
          <w:lang w:val="el-GR"/>
        </w:rPr>
        <w:t>ΕΓΧΕΙΡΙΔΙΟ</w:t>
      </w:r>
      <w:r w:rsidRPr="00AF6A16">
        <w:rPr>
          <w:rFonts w:ascii="Palatino Linotype" w:hAnsi="Palatino Linotype" w:cstheme="minorHAnsi"/>
          <w:b/>
          <w:color w:val="548DD4" w:themeColor="text2" w:themeTint="99"/>
          <w:sz w:val="36"/>
          <w:szCs w:val="36"/>
          <w:lang w:val="el-GR"/>
        </w:rPr>
        <w:t xml:space="preserve"> </w:t>
      </w:r>
      <w:r w:rsidR="009A01DE">
        <w:rPr>
          <w:rFonts w:ascii="Palatino Linotype" w:hAnsi="Palatino Linotype" w:cstheme="minorHAnsi"/>
          <w:b/>
          <w:color w:val="548DD4" w:themeColor="text2" w:themeTint="99"/>
          <w:sz w:val="36"/>
          <w:szCs w:val="36"/>
          <w:lang w:val="el-GR"/>
        </w:rPr>
        <w:t xml:space="preserve">ΓΙΑ ΤΗΝ </w:t>
      </w:r>
      <w:r>
        <w:rPr>
          <w:rFonts w:ascii="Palatino Linotype" w:hAnsi="Palatino Linotype" w:cstheme="minorHAnsi"/>
          <w:b/>
          <w:color w:val="548DD4" w:themeColor="text2" w:themeTint="99"/>
          <w:sz w:val="36"/>
          <w:szCs w:val="36"/>
          <w:lang w:val="el-GR"/>
        </w:rPr>
        <w:t>ΕΝΣΩΜΑΤΩΣΗ</w:t>
      </w:r>
      <w:r w:rsidRPr="00AF6A16">
        <w:rPr>
          <w:rFonts w:ascii="Palatino Linotype" w:hAnsi="Palatino Linotype" w:cstheme="minorHAnsi"/>
          <w:b/>
          <w:color w:val="548DD4" w:themeColor="text2" w:themeTint="99"/>
          <w:sz w:val="36"/>
          <w:szCs w:val="36"/>
          <w:lang w:val="el-GR"/>
        </w:rPr>
        <w:t xml:space="preserve"> </w:t>
      </w:r>
      <w:r>
        <w:rPr>
          <w:rFonts w:ascii="Palatino Linotype" w:hAnsi="Palatino Linotype" w:cstheme="minorHAnsi"/>
          <w:b/>
          <w:color w:val="548DD4" w:themeColor="text2" w:themeTint="99"/>
          <w:sz w:val="36"/>
          <w:szCs w:val="36"/>
          <w:lang w:val="el-GR"/>
        </w:rPr>
        <w:t>ΤΟΥ</w:t>
      </w:r>
      <w:r w:rsidRPr="00AF6A16">
        <w:rPr>
          <w:rFonts w:ascii="Palatino Linotype" w:hAnsi="Palatino Linotype" w:cstheme="minorHAnsi"/>
          <w:b/>
          <w:color w:val="548DD4" w:themeColor="text2" w:themeTint="99"/>
          <w:sz w:val="36"/>
          <w:szCs w:val="36"/>
          <w:lang w:val="el-GR"/>
        </w:rPr>
        <w:t xml:space="preserve"> </w:t>
      </w:r>
      <w:r>
        <w:rPr>
          <w:rFonts w:ascii="Palatino Linotype" w:hAnsi="Palatino Linotype" w:cstheme="minorHAnsi"/>
          <w:b/>
          <w:color w:val="548DD4" w:themeColor="text2" w:themeTint="99"/>
          <w:sz w:val="36"/>
          <w:szCs w:val="36"/>
          <w:lang w:val="el-GR"/>
        </w:rPr>
        <w:t>ΧΑΣΜΑΤΟΣ</w:t>
      </w:r>
      <w:r w:rsidRPr="00AF6A16">
        <w:rPr>
          <w:rFonts w:ascii="Palatino Linotype" w:hAnsi="Palatino Linotype" w:cstheme="minorHAnsi"/>
          <w:b/>
          <w:color w:val="548DD4" w:themeColor="text2" w:themeTint="99"/>
          <w:sz w:val="36"/>
          <w:szCs w:val="36"/>
          <w:lang w:val="el-GR"/>
        </w:rPr>
        <w:t xml:space="preserve"> </w:t>
      </w:r>
      <w:r>
        <w:rPr>
          <w:rFonts w:ascii="Palatino Linotype" w:hAnsi="Palatino Linotype" w:cstheme="minorHAnsi"/>
          <w:b/>
          <w:color w:val="548DD4" w:themeColor="text2" w:themeTint="99"/>
          <w:sz w:val="36"/>
          <w:szCs w:val="36"/>
          <w:lang w:val="el-GR"/>
        </w:rPr>
        <w:t>ΑΜΟΙΒΩΝ</w:t>
      </w:r>
      <w:r w:rsidRPr="00AF6A16">
        <w:rPr>
          <w:rFonts w:ascii="Palatino Linotype" w:hAnsi="Palatino Linotype" w:cstheme="minorHAnsi"/>
          <w:b/>
          <w:color w:val="548DD4" w:themeColor="text2" w:themeTint="99"/>
          <w:sz w:val="36"/>
          <w:szCs w:val="36"/>
          <w:lang w:val="el-GR"/>
        </w:rPr>
        <w:t xml:space="preserve"> </w:t>
      </w:r>
      <w:r>
        <w:rPr>
          <w:rFonts w:ascii="Palatino Linotype" w:hAnsi="Palatino Linotype" w:cstheme="minorHAnsi"/>
          <w:b/>
          <w:color w:val="548DD4" w:themeColor="text2" w:themeTint="99"/>
          <w:sz w:val="36"/>
          <w:szCs w:val="36"/>
          <w:lang w:val="el-GR"/>
        </w:rPr>
        <w:t>ΜΕΤΑΞΗ</w:t>
      </w:r>
      <w:r w:rsidRPr="00AF6A16">
        <w:rPr>
          <w:rFonts w:ascii="Palatino Linotype" w:hAnsi="Palatino Linotype" w:cstheme="minorHAnsi"/>
          <w:b/>
          <w:color w:val="548DD4" w:themeColor="text2" w:themeTint="99"/>
          <w:sz w:val="36"/>
          <w:szCs w:val="36"/>
          <w:lang w:val="el-GR"/>
        </w:rPr>
        <w:t xml:space="preserve"> </w:t>
      </w:r>
      <w:r>
        <w:rPr>
          <w:rFonts w:ascii="Palatino Linotype" w:hAnsi="Palatino Linotype" w:cstheme="minorHAnsi"/>
          <w:b/>
          <w:color w:val="548DD4" w:themeColor="text2" w:themeTint="99"/>
          <w:sz w:val="36"/>
          <w:szCs w:val="36"/>
          <w:lang w:val="el-GR"/>
        </w:rPr>
        <w:t>ΤΩΝ</w:t>
      </w:r>
      <w:r w:rsidRPr="00AF6A16">
        <w:rPr>
          <w:rFonts w:ascii="Palatino Linotype" w:hAnsi="Palatino Linotype" w:cstheme="minorHAnsi"/>
          <w:b/>
          <w:color w:val="548DD4" w:themeColor="text2" w:themeTint="99"/>
          <w:sz w:val="36"/>
          <w:szCs w:val="36"/>
          <w:lang w:val="el-GR"/>
        </w:rPr>
        <w:t xml:space="preserve"> </w:t>
      </w:r>
      <w:r>
        <w:rPr>
          <w:rFonts w:ascii="Palatino Linotype" w:hAnsi="Palatino Linotype" w:cstheme="minorHAnsi"/>
          <w:b/>
          <w:color w:val="548DD4" w:themeColor="text2" w:themeTint="99"/>
          <w:sz w:val="36"/>
          <w:szCs w:val="36"/>
          <w:lang w:val="el-GR"/>
        </w:rPr>
        <w:t>ΦΥΛΩΝ</w:t>
      </w:r>
      <w:r w:rsidRPr="00AF6A16">
        <w:rPr>
          <w:rFonts w:ascii="Palatino Linotype" w:hAnsi="Palatino Linotype" w:cstheme="minorHAnsi"/>
          <w:b/>
          <w:color w:val="548DD4" w:themeColor="text2" w:themeTint="99"/>
          <w:sz w:val="36"/>
          <w:szCs w:val="36"/>
          <w:lang w:val="el-GR"/>
        </w:rPr>
        <w:t xml:space="preserve"> </w:t>
      </w:r>
      <w:r>
        <w:rPr>
          <w:rFonts w:ascii="Palatino Linotype" w:hAnsi="Palatino Linotype" w:cstheme="minorHAnsi"/>
          <w:b/>
          <w:color w:val="548DD4" w:themeColor="text2" w:themeTint="99"/>
          <w:sz w:val="36"/>
          <w:szCs w:val="36"/>
          <w:lang w:val="el-GR"/>
        </w:rPr>
        <w:t>ΣΤΙΣ</w:t>
      </w:r>
      <w:r w:rsidRPr="00AF6A16">
        <w:rPr>
          <w:rFonts w:ascii="Palatino Linotype" w:hAnsi="Palatino Linotype" w:cstheme="minorHAnsi"/>
          <w:b/>
          <w:color w:val="548DD4" w:themeColor="text2" w:themeTint="99"/>
          <w:sz w:val="36"/>
          <w:szCs w:val="36"/>
          <w:lang w:val="el-GR"/>
        </w:rPr>
        <w:t xml:space="preserve"> </w:t>
      </w:r>
      <w:r>
        <w:rPr>
          <w:rFonts w:ascii="Palatino Linotype" w:hAnsi="Palatino Linotype" w:cstheme="minorHAnsi"/>
          <w:b/>
          <w:color w:val="548DD4" w:themeColor="text2" w:themeTint="99"/>
          <w:sz w:val="36"/>
          <w:szCs w:val="36"/>
          <w:lang w:val="el-GR"/>
        </w:rPr>
        <w:t>ΣΥΛΛΟΓΙΚΕΣ</w:t>
      </w:r>
      <w:r w:rsidRPr="00AF6A16">
        <w:rPr>
          <w:rFonts w:ascii="Palatino Linotype" w:hAnsi="Palatino Linotype" w:cstheme="minorHAnsi"/>
          <w:b/>
          <w:color w:val="548DD4" w:themeColor="text2" w:themeTint="99"/>
          <w:sz w:val="36"/>
          <w:szCs w:val="36"/>
          <w:lang w:val="el-GR"/>
        </w:rPr>
        <w:t xml:space="preserve"> </w:t>
      </w:r>
      <w:r>
        <w:rPr>
          <w:rFonts w:ascii="Palatino Linotype" w:hAnsi="Palatino Linotype" w:cstheme="minorHAnsi"/>
          <w:b/>
          <w:color w:val="548DD4" w:themeColor="text2" w:themeTint="99"/>
          <w:sz w:val="36"/>
          <w:szCs w:val="36"/>
          <w:lang w:val="el-GR"/>
        </w:rPr>
        <w:t>ΔΙΑΠΡΑΓΜΑΤΕΥΣΕΙΣ</w:t>
      </w:r>
      <w:r w:rsidRPr="00AF6A16">
        <w:rPr>
          <w:rFonts w:ascii="Palatino Linotype" w:hAnsi="Palatino Linotype" w:cstheme="minorHAnsi"/>
          <w:b/>
          <w:color w:val="0070C0"/>
          <w:sz w:val="36"/>
          <w:szCs w:val="36"/>
          <w:lang w:val="el-GR"/>
        </w:rPr>
        <w:t xml:space="preserve"> </w:t>
      </w:r>
    </w:p>
    <w:p w:rsidR="00BD2D70" w:rsidRPr="00AF6A16" w:rsidRDefault="00BD2D70" w:rsidP="00BD2D70">
      <w:pPr>
        <w:spacing w:after="0" w:line="240" w:lineRule="auto"/>
        <w:rPr>
          <w:i/>
          <w:iCs/>
          <w:sz w:val="23"/>
          <w:szCs w:val="23"/>
          <w:lang w:val="el-GR"/>
        </w:rPr>
      </w:pPr>
    </w:p>
    <w:p w:rsidR="00BD2D70" w:rsidRPr="00AF6A16" w:rsidRDefault="00BD2D70" w:rsidP="00BD2D70">
      <w:pPr>
        <w:spacing w:after="0" w:line="240" w:lineRule="auto"/>
        <w:rPr>
          <w:i/>
          <w:iCs/>
          <w:sz w:val="23"/>
          <w:szCs w:val="23"/>
          <w:lang w:val="el-GR"/>
        </w:rPr>
      </w:pPr>
    </w:p>
    <w:p w:rsidR="00BD2D70" w:rsidRPr="00AF6A16" w:rsidRDefault="00BD2D70" w:rsidP="00BD2D70">
      <w:pPr>
        <w:spacing w:after="0" w:line="240" w:lineRule="auto"/>
        <w:rPr>
          <w:i/>
          <w:iCs/>
          <w:sz w:val="23"/>
          <w:szCs w:val="23"/>
          <w:lang w:val="el-GR"/>
        </w:rPr>
      </w:pPr>
    </w:p>
    <w:p w:rsidR="00BD2D70" w:rsidRPr="00AF6A16" w:rsidRDefault="00BD2D70" w:rsidP="00BD2D70">
      <w:pPr>
        <w:spacing w:after="0" w:line="240" w:lineRule="auto"/>
        <w:rPr>
          <w:i/>
          <w:iCs/>
          <w:sz w:val="23"/>
          <w:szCs w:val="23"/>
          <w:lang w:val="el-GR"/>
        </w:rPr>
      </w:pPr>
    </w:p>
    <w:p w:rsidR="00BD2D70" w:rsidRPr="00AF6A16" w:rsidRDefault="00BD2D70" w:rsidP="00BD2D70">
      <w:pPr>
        <w:spacing w:after="0" w:line="240" w:lineRule="auto"/>
        <w:rPr>
          <w:i/>
          <w:iCs/>
          <w:sz w:val="23"/>
          <w:szCs w:val="23"/>
          <w:lang w:val="el-GR"/>
        </w:rPr>
      </w:pPr>
    </w:p>
    <w:p w:rsidR="00BD2D70" w:rsidRPr="00AF6A16" w:rsidRDefault="00BD2D70" w:rsidP="00BD2D70">
      <w:pPr>
        <w:spacing w:after="0" w:line="240" w:lineRule="auto"/>
        <w:rPr>
          <w:i/>
          <w:iCs/>
          <w:sz w:val="23"/>
          <w:szCs w:val="23"/>
          <w:lang w:val="el-GR"/>
        </w:rPr>
      </w:pPr>
    </w:p>
    <w:p w:rsidR="00BD2D70" w:rsidRPr="00AF6A16" w:rsidRDefault="00BD2D70" w:rsidP="00BD2D70">
      <w:pPr>
        <w:rPr>
          <w:i/>
          <w:iCs/>
          <w:sz w:val="23"/>
          <w:szCs w:val="23"/>
          <w:lang w:val="el-GR"/>
        </w:rPr>
      </w:pPr>
    </w:p>
    <w:p w:rsidR="00BD2D70" w:rsidRPr="00AF6A16" w:rsidRDefault="00BD2D70" w:rsidP="00BD2D70">
      <w:pPr>
        <w:rPr>
          <w:i/>
          <w:iCs/>
          <w:sz w:val="23"/>
          <w:szCs w:val="23"/>
          <w:lang w:val="el-GR"/>
        </w:rPr>
      </w:pPr>
    </w:p>
    <w:p w:rsidR="00BD2D70" w:rsidRPr="00AF6A16" w:rsidRDefault="00BD2D70" w:rsidP="00BD2D70">
      <w:pPr>
        <w:rPr>
          <w:i/>
          <w:iCs/>
          <w:sz w:val="23"/>
          <w:szCs w:val="23"/>
          <w:lang w:val="el-GR"/>
        </w:rPr>
      </w:pPr>
    </w:p>
    <w:p w:rsidR="00BD2D70" w:rsidRPr="008E3EC2" w:rsidRDefault="00BD2D70" w:rsidP="00BD2D70">
      <w:pPr>
        <w:jc w:val="center"/>
        <w:rPr>
          <w:i/>
          <w:iCs/>
          <w:sz w:val="23"/>
          <w:szCs w:val="23"/>
          <w:lang w:val="en-GB"/>
        </w:rPr>
      </w:pPr>
      <w:r w:rsidRPr="008E3EC2">
        <w:rPr>
          <w:i/>
          <w:iCs/>
          <w:noProof/>
          <w:sz w:val="23"/>
          <w:szCs w:val="23"/>
        </w:rPr>
        <w:drawing>
          <wp:inline distT="0" distB="0" distL="0" distR="0">
            <wp:extent cx="819150" cy="556895"/>
            <wp:effectExtent l="19050" t="0" r="0" b="0"/>
            <wp:docPr id="18" name="Picture 1" descr="EU flag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 - logo"/>
                    <pic:cNvPicPr>
                      <a:picLocks noChangeAspect="1" noChangeArrowheads="1"/>
                    </pic:cNvPicPr>
                  </pic:nvPicPr>
                  <pic:blipFill>
                    <a:blip r:embed="rId8" cstate="print"/>
                    <a:srcRect/>
                    <a:stretch>
                      <a:fillRect/>
                    </a:stretch>
                  </pic:blipFill>
                  <pic:spPr bwMode="auto">
                    <a:xfrm>
                      <a:off x="0" y="0"/>
                      <a:ext cx="819150" cy="556895"/>
                    </a:xfrm>
                    <a:prstGeom prst="rect">
                      <a:avLst/>
                    </a:prstGeom>
                    <a:noFill/>
                    <a:ln w="9525">
                      <a:noFill/>
                      <a:miter lim="800000"/>
                      <a:headEnd/>
                      <a:tailEnd/>
                    </a:ln>
                  </pic:spPr>
                </pic:pic>
              </a:graphicData>
            </a:graphic>
          </wp:inline>
        </w:drawing>
      </w:r>
    </w:p>
    <w:p w:rsidR="00BD2D70" w:rsidRPr="008E3EC2" w:rsidRDefault="00BD2D70" w:rsidP="00BD2D70">
      <w:pPr>
        <w:rPr>
          <w:i/>
          <w:iCs/>
          <w:sz w:val="23"/>
          <w:szCs w:val="23"/>
          <w:lang w:val="en-GB"/>
        </w:rPr>
      </w:pPr>
    </w:p>
    <w:p w:rsidR="00BD2D70" w:rsidRPr="009A09A0" w:rsidRDefault="00BD2D70" w:rsidP="00BD2D70">
      <w:pPr>
        <w:rPr>
          <w:i/>
          <w:iCs/>
          <w:sz w:val="23"/>
          <w:szCs w:val="23"/>
          <w:lang w:val="el-GR"/>
        </w:rPr>
      </w:pPr>
      <w:r w:rsidRPr="009A09A0">
        <w:rPr>
          <w:i/>
          <w:iCs/>
          <w:sz w:val="23"/>
          <w:szCs w:val="23"/>
          <w:lang w:val="el-GR"/>
        </w:rPr>
        <w:t>"</w:t>
      </w:r>
      <w:r w:rsidR="009A09A0">
        <w:rPr>
          <w:i/>
          <w:lang w:val="el-GR"/>
        </w:rPr>
        <w:t>Το παρόν δελτίο δημιουργήθηκε</w:t>
      </w:r>
      <w:r w:rsidR="009A09A0" w:rsidRPr="00DE4AF9">
        <w:rPr>
          <w:i/>
          <w:lang w:val="el-GR"/>
        </w:rPr>
        <w:t xml:space="preserve"> με την οικονομική στήριξη του προγράμματος </w:t>
      </w:r>
      <w:r w:rsidR="009A09A0" w:rsidRPr="00DE4AF9">
        <w:rPr>
          <w:i/>
        </w:rPr>
        <w:t>PROGRESS</w:t>
      </w:r>
      <w:r w:rsidR="009A09A0" w:rsidRPr="00DE4AF9">
        <w:rPr>
          <w:i/>
          <w:lang w:val="el-GR"/>
        </w:rPr>
        <w:t xml:space="preserve"> της Ευρωπαϊκής Ένωσης. </w:t>
      </w:r>
      <w:r w:rsidR="009A09A0">
        <w:rPr>
          <w:i/>
          <w:lang w:val="el-GR"/>
        </w:rPr>
        <w:t>Το περιεχόμενο της παρούσας έκδοσης αποτελεί</w:t>
      </w:r>
      <w:r w:rsidR="009A09A0" w:rsidRPr="00DE4AF9">
        <w:rPr>
          <w:i/>
          <w:lang w:val="el-GR"/>
        </w:rPr>
        <w:t xml:space="preserve"> </w:t>
      </w:r>
      <w:r w:rsidR="009A09A0">
        <w:rPr>
          <w:i/>
          <w:lang w:val="el-GR"/>
        </w:rPr>
        <w:t>εξολοκλήρου</w:t>
      </w:r>
      <w:r w:rsidR="009A09A0" w:rsidRPr="00DE4AF9">
        <w:rPr>
          <w:i/>
          <w:lang w:val="el-GR"/>
        </w:rPr>
        <w:t xml:space="preserve"> ευθύνη του Ινστιτούτου Εργασίας </w:t>
      </w:r>
      <w:r w:rsidR="009A09A0">
        <w:rPr>
          <w:i/>
          <w:lang w:val="el-GR"/>
        </w:rPr>
        <w:t>Κύπρου</w:t>
      </w:r>
      <w:r w:rsidR="009A09A0" w:rsidRPr="00DE4AF9">
        <w:rPr>
          <w:i/>
          <w:lang w:val="el-GR"/>
        </w:rPr>
        <w:t xml:space="preserve"> (ΙΝΕΚ-ΠΕΟ) και σε καμία περίπτωση δεν μπορεί </w:t>
      </w:r>
      <w:r w:rsidR="009A09A0">
        <w:rPr>
          <w:i/>
          <w:lang w:val="el-GR"/>
        </w:rPr>
        <w:t>να θεωρηθεί ότι αντικατοπτρίζει</w:t>
      </w:r>
      <w:r w:rsidR="009A09A0" w:rsidRPr="00DE4AF9">
        <w:rPr>
          <w:i/>
          <w:lang w:val="el-GR"/>
        </w:rPr>
        <w:t xml:space="preserve"> τις απόψεις της Ευρωπαϊκής Επιτροπής</w:t>
      </w:r>
      <w:r w:rsidRPr="009A09A0">
        <w:rPr>
          <w:i/>
          <w:iCs/>
          <w:sz w:val="23"/>
          <w:szCs w:val="23"/>
          <w:lang w:val="el-GR"/>
        </w:rPr>
        <w:t>."</w:t>
      </w:r>
    </w:p>
    <w:p w:rsidR="00BD2D70" w:rsidRPr="009A09A0" w:rsidRDefault="00BD2D70" w:rsidP="00BD2D70">
      <w:pPr>
        <w:rPr>
          <w:i/>
          <w:iCs/>
          <w:sz w:val="23"/>
          <w:szCs w:val="23"/>
          <w:lang w:val="el-GR"/>
        </w:rPr>
      </w:pPr>
    </w:p>
    <w:tbl>
      <w:tblPr>
        <w:tblStyle w:val="TableGrid"/>
        <w:tblW w:w="8866"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093"/>
        <w:gridCol w:w="1843"/>
        <w:gridCol w:w="1842"/>
        <w:gridCol w:w="1560"/>
        <w:gridCol w:w="1528"/>
      </w:tblGrid>
      <w:tr w:rsidR="00BD2D70" w:rsidRPr="008E3EC2" w:rsidTr="007A6701">
        <w:trPr>
          <w:trHeight w:hRule="exact" w:val="1135"/>
        </w:trPr>
        <w:tc>
          <w:tcPr>
            <w:tcW w:w="2093" w:type="dxa"/>
          </w:tcPr>
          <w:p w:rsidR="00BD2D70" w:rsidRPr="008E3EC2" w:rsidRDefault="00BD2D70" w:rsidP="007A6701">
            <w:pPr>
              <w:rPr>
                <w:lang w:val="en-GB"/>
              </w:rPr>
            </w:pPr>
            <w:r w:rsidRPr="008E3EC2">
              <w:rPr>
                <w:noProof/>
              </w:rPr>
              <w:drawing>
                <wp:inline distT="0" distB="0" distL="0" distR="0">
                  <wp:extent cx="960755" cy="699715"/>
                  <wp:effectExtent l="0" t="0" r="0" b="5715"/>
                  <wp:docPr id="19" name="Picture 2" descr="C:\Users\inek3\Documents\A. Progress Proposal GPG, Final\logos GPG\CGT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ek3\Documents\A. Progress Proposal GPG, Final\logos GPG\CGTP-IN.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3747" cy="723743"/>
                          </a:xfrm>
                          <a:prstGeom prst="rect">
                            <a:avLst/>
                          </a:prstGeom>
                          <a:noFill/>
                          <a:ln>
                            <a:noFill/>
                          </a:ln>
                        </pic:spPr>
                      </pic:pic>
                    </a:graphicData>
                  </a:graphic>
                </wp:inline>
              </w:drawing>
            </w:r>
          </w:p>
          <w:p w:rsidR="00BD2D70" w:rsidRPr="008E3EC2" w:rsidRDefault="00BD2D70" w:rsidP="007A6701">
            <w:pPr>
              <w:rPr>
                <w:lang w:val="en-GB"/>
              </w:rPr>
            </w:pPr>
          </w:p>
          <w:p w:rsidR="00BD2D70" w:rsidRPr="008E3EC2" w:rsidRDefault="00BD2D70" w:rsidP="007A6701">
            <w:pPr>
              <w:rPr>
                <w:lang w:val="en-GB"/>
              </w:rPr>
            </w:pPr>
          </w:p>
        </w:tc>
        <w:tc>
          <w:tcPr>
            <w:tcW w:w="1843" w:type="dxa"/>
          </w:tcPr>
          <w:p w:rsidR="00BD2D70" w:rsidRPr="008E3EC2" w:rsidRDefault="00BD2D70" w:rsidP="007A6701">
            <w:pPr>
              <w:rPr>
                <w:lang w:val="en-GB"/>
              </w:rPr>
            </w:pPr>
            <w:r w:rsidRPr="008E3EC2">
              <w:rPr>
                <w:noProof/>
              </w:rPr>
              <w:drawing>
                <wp:inline distT="0" distB="0" distL="0" distR="0">
                  <wp:extent cx="943582" cy="571500"/>
                  <wp:effectExtent l="19050" t="0" r="8918" b="0"/>
                  <wp:docPr id="20"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 cstate="print"/>
                          <a:srcRect/>
                          <a:stretch>
                            <a:fillRect/>
                          </a:stretch>
                        </pic:blipFill>
                        <pic:spPr bwMode="auto">
                          <a:xfrm>
                            <a:off x="0" y="0"/>
                            <a:ext cx="956850" cy="579536"/>
                          </a:xfrm>
                          <a:prstGeom prst="rect">
                            <a:avLst/>
                          </a:prstGeom>
                          <a:noFill/>
                          <a:ln w="9525">
                            <a:noFill/>
                            <a:miter lim="800000"/>
                            <a:headEnd/>
                            <a:tailEnd/>
                          </a:ln>
                        </pic:spPr>
                      </pic:pic>
                    </a:graphicData>
                  </a:graphic>
                </wp:inline>
              </w:drawing>
            </w:r>
          </w:p>
        </w:tc>
        <w:tc>
          <w:tcPr>
            <w:tcW w:w="1842" w:type="dxa"/>
          </w:tcPr>
          <w:p w:rsidR="00BD2D70" w:rsidRPr="008E3EC2" w:rsidRDefault="00BD2D70" w:rsidP="007A6701">
            <w:pPr>
              <w:rPr>
                <w:noProof/>
                <w:lang w:val="en-GB" w:eastAsia="el-GR"/>
              </w:rPr>
            </w:pPr>
            <w:r w:rsidRPr="008E3EC2">
              <w:rPr>
                <w:noProof/>
              </w:rPr>
              <w:drawing>
                <wp:inline distT="0" distB="0" distL="0" distR="0">
                  <wp:extent cx="1009015" cy="596347"/>
                  <wp:effectExtent l="0" t="0" r="635" b="0"/>
                  <wp:docPr id="21" name="Picture 4" descr="C:\Users\inek3\Documents\A. Progress Proposal GPG, Final\logos GPG\logo G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ek3\Documents\A. Progress Proposal GPG, Final\logos GPG\logo GPG.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0400" cy="603076"/>
                          </a:xfrm>
                          <a:prstGeom prst="rect">
                            <a:avLst/>
                          </a:prstGeom>
                          <a:noFill/>
                          <a:ln>
                            <a:noFill/>
                          </a:ln>
                        </pic:spPr>
                      </pic:pic>
                    </a:graphicData>
                  </a:graphic>
                </wp:inline>
              </w:drawing>
            </w:r>
          </w:p>
        </w:tc>
        <w:tc>
          <w:tcPr>
            <w:tcW w:w="1560" w:type="dxa"/>
          </w:tcPr>
          <w:p w:rsidR="00BD2D70" w:rsidRPr="008E3EC2" w:rsidRDefault="00BD2D70" w:rsidP="007A6701">
            <w:pPr>
              <w:rPr>
                <w:lang w:val="en-GB"/>
              </w:rPr>
            </w:pPr>
            <w:r w:rsidRPr="008E3EC2">
              <w:rPr>
                <w:noProof/>
              </w:rPr>
              <w:drawing>
                <wp:inline distT="0" distB="0" distL="0" distR="0">
                  <wp:extent cx="822332" cy="612223"/>
                  <wp:effectExtent l="0" t="0" r="0" b="0"/>
                  <wp:docPr id="22" name="Picture 5" descr="C:\Users\inek3\Documents\A. Progress Proposal GPG, Final\logos GPG\SYXKA - P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ek3\Documents\A. Progress Proposal GPG, Final\logos GPG\SYXKA - PEO.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3606" cy="620616"/>
                          </a:xfrm>
                          <a:prstGeom prst="rect">
                            <a:avLst/>
                          </a:prstGeom>
                          <a:noFill/>
                          <a:ln>
                            <a:noFill/>
                          </a:ln>
                        </pic:spPr>
                      </pic:pic>
                    </a:graphicData>
                  </a:graphic>
                </wp:inline>
              </w:drawing>
            </w:r>
          </w:p>
        </w:tc>
        <w:tc>
          <w:tcPr>
            <w:tcW w:w="1528" w:type="dxa"/>
          </w:tcPr>
          <w:p w:rsidR="00BD2D70" w:rsidRPr="008E3EC2" w:rsidRDefault="00BD2D70" w:rsidP="007A6701">
            <w:pPr>
              <w:rPr>
                <w:lang w:val="en-GB"/>
              </w:rPr>
            </w:pPr>
            <w:r w:rsidRPr="008E3EC2">
              <w:rPr>
                <w:noProof/>
              </w:rPr>
              <w:drawing>
                <wp:inline distT="0" distB="0" distL="0" distR="0">
                  <wp:extent cx="1188613" cy="564515"/>
                  <wp:effectExtent l="0" t="0" r="0" b="6985"/>
                  <wp:docPr id="23" name="Picture 6" descr="C:\Users\inek3\Documents\A. Progress Proposal GPG, Final\logos GPG\EPITROPI ISOT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ek3\Documents\A. Progress Proposal GPG, Final\logos GPG\EPITROPI ISOTITAS.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8501" cy="597707"/>
                          </a:xfrm>
                          <a:prstGeom prst="rect">
                            <a:avLst/>
                          </a:prstGeom>
                          <a:noFill/>
                          <a:ln>
                            <a:noFill/>
                          </a:ln>
                        </pic:spPr>
                      </pic:pic>
                    </a:graphicData>
                  </a:graphic>
                </wp:inline>
              </w:drawing>
            </w:r>
          </w:p>
        </w:tc>
      </w:tr>
    </w:tbl>
    <w:p w:rsidR="00BD2D70" w:rsidRPr="008E3EC2" w:rsidRDefault="00BD2D70" w:rsidP="00BD2D70">
      <w:pPr>
        <w:rPr>
          <w:lang w:val="en-GB"/>
        </w:rPr>
      </w:pPr>
    </w:p>
    <w:tbl>
      <w:tblPr>
        <w:tblStyle w:val="TableGrid"/>
        <w:tblW w:w="8866"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093"/>
        <w:gridCol w:w="1843"/>
        <w:gridCol w:w="1842"/>
        <w:gridCol w:w="1560"/>
        <w:gridCol w:w="1528"/>
      </w:tblGrid>
      <w:tr w:rsidR="00BD2D70" w:rsidRPr="008E3EC2" w:rsidTr="007A6701">
        <w:trPr>
          <w:trHeight w:hRule="exact" w:val="1135"/>
        </w:trPr>
        <w:tc>
          <w:tcPr>
            <w:tcW w:w="2093" w:type="dxa"/>
          </w:tcPr>
          <w:p w:rsidR="00BD2D70" w:rsidRPr="008E3EC2" w:rsidRDefault="00BD2D70" w:rsidP="007A6701">
            <w:pPr>
              <w:rPr>
                <w:lang w:val="en-GB"/>
              </w:rPr>
            </w:pPr>
          </w:p>
          <w:p w:rsidR="00BD2D70" w:rsidRPr="008E3EC2" w:rsidRDefault="00BD2D70" w:rsidP="007A6701">
            <w:pPr>
              <w:rPr>
                <w:lang w:val="en-GB"/>
              </w:rPr>
            </w:pPr>
          </w:p>
          <w:p w:rsidR="00BD2D70" w:rsidRPr="008E3EC2" w:rsidRDefault="00BD2D70" w:rsidP="007A6701">
            <w:pPr>
              <w:rPr>
                <w:lang w:val="en-GB"/>
              </w:rPr>
            </w:pPr>
          </w:p>
        </w:tc>
        <w:tc>
          <w:tcPr>
            <w:tcW w:w="1843" w:type="dxa"/>
          </w:tcPr>
          <w:p w:rsidR="00BD2D70" w:rsidRPr="008E3EC2" w:rsidRDefault="00BD2D70" w:rsidP="007A6701">
            <w:pPr>
              <w:rPr>
                <w:lang w:val="en-GB"/>
              </w:rPr>
            </w:pPr>
            <w:r w:rsidRPr="008E3EC2">
              <w:rPr>
                <w:noProof/>
              </w:rPr>
              <w:drawing>
                <wp:inline distT="0" distB="0" distL="0" distR="0">
                  <wp:extent cx="1001395" cy="636105"/>
                  <wp:effectExtent l="0" t="0" r="8255" b="0"/>
                  <wp:docPr id="24" name="Picture 7" descr="C:\Users\inek3\Documents\A. Progress Proposal GPG, Final\logos GPG\DIOT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nek3\Documents\A. Progress Proposal GPG, Final\logos GPG\DIOTIMA.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3394" cy="650079"/>
                          </a:xfrm>
                          <a:prstGeom prst="rect">
                            <a:avLst/>
                          </a:prstGeom>
                          <a:noFill/>
                          <a:ln>
                            <a:noFill/>
                          </a:ln>
                        </pic:spPr>
                      </pic:pic>
                    </a:graphicData>
                  </a:graphic>
                </wp:inline>
              </w:drawing>
            </w:r>
          </w:p>
        </w:tc>
        <w:tc>
          <w:tcPr>
            <w:tcW w:w="1842" w:type="dxa"/>
          </w:tcPr>
          <w:p w:rsidR="00BD2D70" w:rsidRPr="008E3EC2" w:rsidRDefault="00BD2D70" w:rsidP="007A6701">
            <w:pPr>
              <w:rPr>
                <w:noProof/>
                <w:lang w:val="en-GB" w:eastAsia="el-GR"/>
              </w:rPr>
            </w:pPr>
            <w:r w:rsidRPr="008E3EC2">
              <w:rPr>
                <w:noProof/>
              </w:rPr>
              <w:drawing>
                <wp:inline distT="0" distB="0" distL="0" distR="0">
                  <wp:extent cx="1093841" cy="405517"/>
                  <wp:effectExtent l="0" t="0" r="0" b="0"/>
                  <wp:docPr id="25" name="Picture 8" descr="C:\Users\inek3\Documents\A. Progress Proposal GPG, Final\logos GPG\INE-G.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nek3\Documents\A. Progress Proposal GPG, Final\logos GPG\INE-G.S.E.E.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6380" cy="413873"/>
                          </a:xfrm>
                          <a:prstGeom prst="rect">
                            <a:avLst/>
                          </a:prstGeom>
                          <a:noFill/>
                          <a:ln>
                            <a:noFill/>
                          </a:ln>
                        </pic:spPr>
                      </pic:pic>
                    </a:graphicData>
                  </a:graphic>
                </wp:inline>
              </w:drawing>
            </w:r>
          </w:p>
        </w:tc>
        <w:tc>
          <w:tcPr>
            <w:tcW w:w="1560" w:type="dxa"/>
          </w:tcPr>
          <w:p w:rsidR="00BD2D70" w:rsidRPr="008E3EC2" w:rsidRDefault="00BD2D70" w:rsidP="007A6701">
            <w:pPr>
              <w:rPr>
                <w:lang w:val="en-GB"/>
              </w:rPr>
            </w:pPr>
          </w:p>
        </w:tc>
        <w:tc>
          <w:tcPr>
            <w:tcW w:w="1528" w:type="dxa"/>
          </w:tcPr>
          <w:p w:rsidR="00BD2D70" w:rsidRPr="008E3EC2" w:rsidRDefault="00BD2D70" w:rsidP="007A6701">
            <w:pPr>
              <w:rPr>
                <w:lang w:val="en-GB"/>
              </w:rPr>
            </w:pPr>
          </w:p>
        </w:tc>
      </w:tr>
    </w:tbl>
    <w:p w:rsidR="00BD2D70" w:rsidRPr="008E3EC2" w:rsidRDefault="00BD2D70" w:rsidP="00BD2D70">
      <w:pPr>
        <w:rPr>
          <w:lang w:val="en-GB"/>
        </w:rPr>
      </w:pPr>
    </w:p>
    <w:p w:rsidR="00C8238F" w:rsidRPr="008E3EC2" w:rsidRDefault="00C8238F" w:rsidP="00FF0D3D">
      <w:pPr>
        <w:rPr>
          <w:rFonts w:cstheme="minorHAnsi"/>
          <w:color w:val="000000"/>
          <w:sz w:val="24"/>
          <w:szCs w:val="24"/>
          <w:lang w:val="en-GB"/>
        </w:rPr>
      </w:pPr>
    </w:p>
    <w:p w:rsidR="00C8238F" w:rsidRPr="009A09A0" w:rsidRDefault="009A09A0" w:rsidP="00FF0D3D">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r>
        <w:rPr>
          <w:rFonts w:ascii="Palatino Linotype" w:hAnsi="Palatino Linotype" w:cstheme="minorHAnsi"/>
          <w:b/>
          <w:i/>
          <w:color w:val="548DD4" w:themeColor="text2" w:themeTint="99"/>
          <w:sz w:val="28"/>
          <w:szCs w:val="28"/>
          <w:lang w:val="el-GR"/>
        </w:rPr>
        <w:t>Πρόλογος</w:t>
      </w:r>
    </w:p>
    <w:p w:rsidR="00084040" w:rsidRPr="009A09A0" w:rsidRDefault="00084040" w:rsidP="00FF0D3D">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p>
    <w:p w:rsidR="009A09A0" w:rsidRPr="00DE4AF9" w:rsidRDefault="009A09A0" w:rsidP="009A09A0">
      <w:pPr>
        <w:pStyle w:val="Default"/>
        <w:spacing w:line="276" w:lineRule="auto"/>
        <w:jc w:val="both"/>
        <w:rPr>
          <w:rFonts w:cstheme="minorHAnsi"/>
          <w:lang w:val="el-GR"/>
        </w:rPr>
      </w:pPr>
      <w:r w:rsidRPr="00DE4AF9">
        <w:rPr>
          <w:lang w:val="el-GR"/>
        </w:rPr>
        <w:t xml:space="preserve">Αυτό το εγχειρίδιο </w:t>
      </w:r>
      <w:r>
        <w:rPr>
          <w:lang w:val="el-GR"/>
        </w:rPr>
        <w:t>δημιουργήθηκε</w:t>
      </w:r>
      <w:r w:rsidRPr="00DE4AF9">
        <w:rPr>
          <w:lang w:val="el-GR"/>
        </w:rPr>
        <w:t xml:space="preserve"> στο πλαίσιο του ευρωπαϊκού προγράμματος </w:t>
      </w:r>
      <w:r>
        <w:t>Progress</w:t>
      </w:r>
      <w:r w:rsidRPr="00DE4AF9">
        <w:rPr>
          <w:lang w:val="el-GR"/>
        </w:rPr>
        <w:t xml:space="preserve"> με τίτλο «Γεφυρώνοντας το </w:t>
      </w:r>
      <w:r>
        <w:rPr>
          <w:lang w:val="el-GR"/>
        </w:rPr>
        <w:t>Χάσμα Αμοιβής Μεταξύ των Φύλων</w:t>
      </w:r>
      <w:r w:rsidRPr="00DE4AF9">
        <w:rPr>
          <w:lang w:val="el-GR"/>
        </w:rPr>
        <w:t>. Διακρατική συνεργασία</w:t>
      </w:r>
      <w:r>
        <w:rPr>
          <w:lang w:val="el-GR"/>
        </w:rPr>
        <w:t xml:space="preserve"> - Κύπρου - Ελλάδας - Πορτογαλίας</w:t>
      </w:r>
      <w:r w:rsidRPr="00DE4AF9">
        <w:rPr>
          <w:lang w:val="el-GR"/>
        </w:rPr>
        <w:t>»</w:t>
      </w:r>
      <w:r>
        <w:rPr>
          <w:lang w:val="el-GR"/>
        </w:rPr>
        <w:t xml:space="preserve"> (</w:t>
      </w:r>
      <w:r w:rsidRPr="00DE4AF9">
        <w:rPr>
          <w:rFonts w:cstheme="minorHAnsi"/>
          <w:lang w:val="el-GR"/>
        </w:rPr>
        <w:t>“</w:t>
      </w:r>
      <w:r w:rsidRPr="00C30AD8">
        <w:rPr>
          <w:rFonts w:cstheme="minorHAnsi"/>
          <w:lang w:val="en-GB"/>
        </w:rPr>
        <w:t>Bridging</w:t>
      </w:r>
      <w:r w:rsidRPr="00DE4AF9">
        <w:rPr>
          <w:rFonts w:cstheme="minorHAnsi"/>
          <w:lang w:val="el-GR"/>
        </w:rPr>
        <w:t xml:space="preserve"> </w:t>
      </w:r>
      <w:r w:rsidRPr="00C30AD8">
        <w:rPr>
          <w:rFonts w:cstheme="minorHAnsi"/>
          <w:lang w:val="en-GB"/>
        </w:rPr>
        <w:t>the</w:t>
      </w:r>
      <w:r w:rsidRPr="00DE4AF9">
        <w:rPr>
          <w:rFonts w:cstheme="minorHAnsi"/>
          <w:lang w:val="el-GR"/>
        </w:rPr>
        <w:t xml:space="preserve"> </w:t>
      </w:r>
      <w:r w:rsidRPr="00C30AD8">
        <w:rPr>
          <w:rFonts w:cstheme="minorHAnsi"/>
          <w:lang w:val="en-GB"/>
        </w:rPr>
        <w:t>Gender</w:t>
      </w:r>
      <w:r w:rsidRPr="00DE4AF9">
        <w:rPr>
          <w:rFonts w:cstheme="minorHAnsi"/>
          <w:lang w:val="el-GR"/>
        </w:rPr>
        <w:t xml:space="preserve"> </w:t>
      </w:r>
      <w:r w:rsidRPr="00C30AD8">
        <w:rPr>
          <w:rFonts w:cstheme="minorHAnsi"/>
          <w:lang w:val="en-GB"/>
        </w:rPr>
        <w:t>Pay</w:t>
      </w:r>
      <w:r w:rsidRPr="00DE4AF9">
        <w:rPr>
          <w:rFonts w:cstheme="minorHAnsi"/>
          <w:lang w:val="el-GR"/>
        </w:rPr>
        <w:t xml:space="preserve"> </w:t>
      </w:r>
      <w:r w:rsidRPr="00C30AD8">
        <w:rPr>
          <w:rFonts w:cstheme="minorHAnsi"/>
          <w:lang w:val="en-GB"/>
        </w:rPr>
        <w:t>Gap</w:t>
      </w:r>
      <w:r w:rsidRPr="00DE4AF9">
        <w:rPr>
          <w:rFonts w:cstheme="minorHAnsi"/>
          <w:lang w:val="el-GR"/>
        </w:rPr>
        <w:t xml:space="preserve">. </w:t>
      </w:r>
      <w:r w:rsidRPr="00C30AD8">
        <w:rPr>
          <w:rFonts w:cstheme="minorHAnsi"/>
          <w:lang w:val="en-GB"/>
        </w:rPr>
        <w:t>Transnational</w:t>
      </w:r>
      <w:r w:rsidRPr="00DE4AF9">
        <w:rPr>
          <w:rFonts w:cstheme="minorHAnsi"/>
          <w:lang w:val="el-GR"/>
        </w:rPr>
        <w:t xml:space="preserve"> </w:t>
      </w:r>
      <w:r w:rsidRPr="00C30AD8">
        <w:rPr>
          <w:rFonts w:cstheme="minorHAnsi"/>
          <w:lang w:val="en-GB"/>
        </w:rPr>
        <w:t>cooperation</w:t>
      </w:r>
      <w:r w:rsidRPr="00DE4AF9">
        <w:rPr>
          <w:rFonts w:cstheme="minorHAnsi"/>
          <w:lang w:val="el-GR"/>
        </w:rPr>
        <w:t xml:space="preserve"> – </w:t>
      </w:r>
      <w:r w:rsidRPr="00C30AD8">
        <w:rPr>
          <w:rFonts w:cstheme="minorHAnsi"/>
          <w:lang w:val="en-GB"/>
        </w:rPr>
        <w:t>Cyprus</w:t>
      </w:r>
      <w:r w:rsidRPr="00DE4AF9">
        <w:rPr>
          <w:rFonts w:cstheme="minorHAnsi"/>
          <w:lang w:val="el-GR"/>
        </w:rPr>
        <w:t xml:space="preserve"> – </w:t>
      </w:r>
      <w:r w:rsidRPr="00C30AD8">
        <w:rPr>
          <w:rFonts w:cstheme="minorHAnsi"/>
          <w:lang w:val="en-GB"/>
        </w:rPr>
        <w:t>Greece</w:t>
      </w:r>
      <w:r w:rsidRPr="00DE4AF9">
        <w:rPr>
          <w:rFonts w:cstheme="minorHAnsi"/>
          <w:lang w:val="el-GR"/>
        </w:rPr>
        <w:t xml:space="preserve"> – </w:t>
      </w:r>
      <w:r w:rsidRPr="00C30AD8">
        <w:rPr>
          <w:rFonts w:cstheme="minorHAnsi"/>
          <w:lang w:val="en-GB"/>
        </w:rPr>
        <w:t>Portugal</w:t>
      </w:r>
      <w:r>
        <w:rPr>
          <w:rFonts w:cstheme="minorHAnsi"/>
          <w:lang w:val="el-GR"/>
        </w:rPr>
        <w:t>”)</w:t>
      </w:r>
      <w:r>
        <w:rPr>
          <w:lang w:val="el-GR"/>
        </w:rPr>
        <w:t xml:space="preserve"> 2014-2016, με τη</w:t>
      </w:r>
      <w:r w:rsidRPr="00DE4AF9">
        <w:rPr>
          <w:lang w:val="el-GR"/>
        </w:rPr>
        <w:t xml:space="preserve"> διακρατική σύμπραξη που </w:t>
      </w:r>
      <w:r>
        <w:rPr>
          <w:lang w:val="el-GR"/>
        </w:rPr>
        <w:t>συνίσταται</w:t>
      </w:r>
      <w:r w:rsidRPr="00DE4AF9">
        <w:rPr>
          <w:lang w:val="el-GR"/>
        </w:rPr>
        <w:t xml:space="preserve"> από τους ακόλουθους εταίρους</w:t>
      </w:r>
      <w:r w:rsidRPr="00DE4AF9">
        <w:rPr>
          <w:rFonts w:cstheme="minorHAnsi"/>
          <w:lang w:val="el-GR"/>
        </w:rPr>
        <w:t xml:space="preserve">:  </w:t>
      </w:r>
    </w:p>
    <w:p w:rsidR="009A09A0" w:rsidRPr="00E86834" w:rsidRDefault="009A09A0" w:rsidP="009A09A0">
      <w:pPr>
        <w:pStyle w:val="Default"/>
        <w:spacing w:line="276" w:lineRule="auto"/>
        <w:jc w:val="both"/>
        <w:rPr>
          <w:rFonts w:cstheme="minorHAnsi"/>
          <w:lang w:val="el-GR"/>
        </w:rPr>
      </w:pPr>
      <w:r w:rsidRPr="00E86834">
        <w:rPr>
          <w:u w:val="single"/>
          <w:lang w:val="el-GR"/>
        </w:rPr>
        <w:t>Συντονιστής του έργου</w:t>
      </w:r>
      <w:r w:rsidRPr="00E86834">
        <w:rPr>
          <w:lang w:val="el-GR"/>
        </w:rPr>
        <w:t xml:space="preserve">: Ινστιτούτο Εργασίας </w:t>
      </w:r>
      <w:r>
        <w:rPr>
          <w:lang w:val="el-GR"/>
        </w:rPr>
        <w:t>Κύπρου</w:t>
      </w:r>
      <w:r w:rsidRPr="00E86834">
        <w:rPr>
          <w:lang w:val="el-GR"/>
        </w:rPr>
        <w:t xml:space="preserve"> της </w:t>
      </w:r>
      <w:proofErr w:type="spellStart"/>
      <w:r w:rsidRPr="00E86834">
        <w:rPr>
          <w:lang w:val="el-GR"/>
        </w:rPr>
        <w:t>Παγκύπριας</w:t>
      </w:r>
      <w:proofErr w:type="spellEnd"/>
      <w:r w:rsidRPr="00E86834">
        <w:rPr>
          <w:lang w:val="el-GR"/>
        </w:rPr>
        <w:t xml:space="preserve"> Εργα</w:t>
      </w:r>
      <w:r>
        <w:rPr>
          <w:lang w:val="el-GR"/>
        </w:rPr>
        <w:t xml:space="preserve">τικής Ομοσπονδίας (ΙΝΕΚ-ΠΕΟ), </w:t>
      </w:r>
      <w:r w:rsidRPr="00E86834">
        <w:rPr>
          <w:lang w:val="el-GR"/>
        </w:rPr>
        <w:t>Κύπρος</w:t>
      </w:r>
    </w:p>
    <w:p w:rsidR="009A09A0" w:rsidRPr="00786A36" w:rsidRDefault="009A09A0" w:rsidP="009A09A0">
      <w:pPr>
        <w:pStyle w:val="Default"/>
        <w:spacing w:line="276" w:lineRule="auto"/>
        <w:jc w:val="both"/>
        <w:rPr>
          <w:rFonts w:cstheme="minorHAnsi"/>
          <w:lang w:val="el-GR"/>
        </w:rPr>
      </w:pPr>
      <w:r>
        <w:rPr>
          <w:rFonts w:cstheme="minorHAnsi"/>
          <w:lang w:val="el-GR"/>
        </w:rPr>
        <w:t>Συντεχνία</w:t>
      </w:r>
      <w:r w:rsidRPr="00786A36">
        <w:rPr>
          <w:rFonts w:cstheme="minorHAnsi"/>
          <w:lang w:val="el-GR"/>
        </w:rPr>
        <w:t xml:space="preserve"> </w:t>
      </w:r>
      <w:r>
        <w:rPr>
          <w:rFonts w:cstheme="minorHAnsi"/>
          <w:lang w:val="el-GR"/>
        </w:rPr>
        <w:t>Υπαλλήλων</w:t>
      </w:r>
      <w:r w:rsidRPr="00786A36">
        <w:rPr>
          <w:rFonts w:cstheme="minorHAnsi"/>
          <w:lang w:val="el-GR"/>
        </w:rPr>
        <w:t xml:space="preserve"> </w:t>
      </w:r>
      <w:r>
        <w:rPr>
          <w:rFonts w:cstheme="minorHAnsi"/>
          <w:lang w:val="el-GR"/>
        </w:rPr>
        <w:t>Δημοσίων</w:t>
      </w:r>
      <w:r w:rsidRPr="00786A36">
        <w:rPr>
          <w:rFonts w:cstheme="minorHAnsi"/>
          <w:lang w:val="el-GR"/>
        </w:rPr>
        <w:t xml:space="preserve"> </w:t>
      </w:r>
      <w:r>
        <w:rPr>
          <w:rFonts w:cstheme="minorHAnsi"/>
          <w:lang w:val="el-GR"/>
        </w:rPr>
        <w:t>Κέντρων και Ξενοδοχείων (ΣΥΞΚΑ-ΠΕΟ), Κύπρος</w:t>
      </w:r>
      <w:r w:rsidRPr="00786A36">
        <w:rPr>
          <w:rFonts w:cstheme="minorHAnsi"/>
          <w:lang w:val="el-GR"/>
        </w:rPr>
        <w:t xml:space="preserve">. </w:t>
      </w:r>
    </w:p>
    <w:p w:rsidR="009A09A0" w:rsidRPr="00786A36" w:rsidRDefault="009A09A0" w:rsidP="009A09A0">
      <w:pPr>
        <w:pStyle w:val="Default"/>
        <w:spacing w:line="276" w:lineRule="auto"/>
        <w:jc w:val="both"/>
        <w:rPr>
          <w:rFonts w:cstheme="minorHAnsi"/>
          <w:lang w:val="el-GR"/>
        </w:rPr>
      </w:pPr>
      <w:r>
        <w:rPr>
          <w:rFonts w:cstheme="minorHAnsi"/>
          <w:lang w:val="el-GR"/>
        </w:rPr>
        <w:t>Κέντρο</w:t>
      </w:r>
      <w:r w:rsidRPr="00786A36">
        <w:rPr>
          <w:rFonts w:cstheme="minorHAnsi"/>
          <w:lang w:val="el-GR"/>
        </w:rPr>
        <w:t xml:space="preserve"> </w:t>
      </w:r>
      <w:r>
        <w:rPr>
          <w:rFonts w:cstheme="minorHAnsi"/>
          <w:lang w:val="el-GR"/>
        </w:rPr>
        <w:t>Γυναικείων</w:t>
      </w:r>
      <w:r w:rsidRPr="00786A36">
        <w:rPr>
          <w:rFonts w:cstheme="minorHAnsi"/>
          <w:lang w:val="el-GR"/>
        </w:rPr>
        <w:t xml:space="preserve"> </w:t>
      </w:r>
      <w:r>
        <w:rPr>
          <w:rFonts w:cstheme="minorHAnsi"/>
          <w:lang w:val="el-GR"/>
        </w:rPr>
        <w:t>Μελετών</w:t>
      </w:r>
      <w:r w:rsidRPr="00786A36">
        <w:rPr>
          <w:rFonts w:cstheme="minorHAnsi"/>
          <w:lang w:val="el-GR"/>
        </w:rPr>
        <w:t xml:space="preserve"> </w:t>
      </w:r>
      <w:r>
        <w:rPr>
          <w:rFonts w:cstheme="minorHAnsi"/>
          <w:lang w:val="el-GR"/>
        </w:rPr>
        <w:t>και</w:t>
      </w:r>
      <w:r w:rsidRPr="00786A36">
        <w:rPr>
          <w:rFonts w:cstheme="minorHAnsi"/>
          <w:lang w:val="el-GR"/>
        </w:rPr>
        <w:t xml:space="preserve"> </w:t>
      </w:r>
      <w:r>
        <w:rPr>
          <w:rFonts w:cstheme="minorHAnsi"/>
          <w:lang w:val="el-GR"/>
        </w:rPr>
        <w:t>Ερευνών ΔΙΟΤΙΜΑ</w:t>
      </w:r>
      <w:r w:rsidRPr="00786A36">
        <w:rPr>
          <w:rFonts w:cstheme="minorHAnsi"/>
          <w:lang w:val="el-GR"/>
        </w:rPr>
        <w:t xml:space="preserve">, </w:t>
      </w:r>
      <w:r>
        <w:rPr>
          <w:rFonts w:cstheme="minorHAnsi"/>
          <w:lang w:val="el-GR"/>
        </w:rPr>
        <w:t>Ελλάδα</w:t>
      </w:r>
      <w:r w:rsidRPr="00786A36">
        <w:rPr>
          <w:rFonts w:cstheme="minorHAnsi"/>
          <w:lang w:val="el-GR"/>
        </w:rPr>
        <w:t xml:space="preserve">. </w:t>
      </w:r>
    </w:p>
    <w:p w:rsidR="009A09A0" w:rsidRPr="00786A36" w:rsidRDefault="009A09A0" w:rsidP="009A09A0">
      <w:pPr>
        <w:pStyle w:val="Default"/>
        <w:spacing w:line="276" w:lineRule="auto"/>
        <w:jc w:val="both"/>
        <w:rPr>
          <w:rFonts w:cstheme="minorHAnsi"/>
          <w:lang w:val="el-GR"/>
        </w:rPr>
      </w:pPr>
      <w:r>
        <w:rPr>
          <w:rFonts w:cstheme="minorHAnsi"/>
          <w:lang w:val="el-GR"/>
        </w:rPr>
        <w:t>Ινστιτούτο</w:t>
      </w:r>
      <w:r w:rsidRPr="00786A36">
        <w:rPr>
          <w:rFonts w:cstheme="minorHAnsi"/>
          <w:lang w:val="el-GR"/>
        </w:rPr>
        <w:t xml:space="preserve"> </w:t>
      </w:r>
      <w:r>
        <w:rPr>
          <w:rFonts w:cstheme="minorHAnsi"/>
          <w:lang w:val="el-GR"/>
        </w:rPr>
        <w:t>Εργασίας</w:t>
      </w:r>
      <w:r w:rsidRPr="00786A36">
        <w:rPr>
          <w:rFonts w:cstheme="minorHAnsi"/>
          <w:lang w:val="el-GR"/>
        </w:rPr>
        <w:t xml:space="preserve"> </w:t>
      </w:r>
      <w:r>
        <w:rPr>
          <w:rFonts w:cstheme="minorHAnsi"/>
          <w:lang w:val="el-GR"/>
        </w:rPr>
        <w:t>Γενικής</w:t>
      </w:r>
      <w:r w:rsidRPr="00786A36">
        <w:rPr>
          <w:rFonts w:cstheme="minorHAnsi"/>
          <w:lang w:val="el-GR"/>
        </w:rPr>
        <w:t xml:space="preserve"> </w:t>
      </w:r>
      <w:r>
        <w:rPr>
          <w:rFonts w:cstheme="minorHAnsi"/>
          <w:lang w:val="el-GR"/>
        </w:rPr>
        <w:t>Συνομοσπονδίας</w:t>
      </w:r>
      <w:r w:rsidRPr="00786A36">
        <w:rPr>
          <w:rFonts w:cstheme="minorHAnsi"/>
          <w:lang w:val="el-GR"/>
        </w:rPr>
        <w:t xml:space="preserve"> </w:t>
      </w:r>
      <w:r>
        <w:rPr>
          <w:rFonts w:cstheme="minorHAnsi"/>
          <w:lang w:val="el-GR"/>
        </w:rPr>
        <w:t>Εργατών</w:t>
      </w:r>
      <w:r w:rsidRPr="00786A36">
        <w:rPr>
          <w:rFonts w:cstheme="minorHAnsi"/>
          <w:lang w:val="el-GR"/>
        </w:rPr>
        <w:t xml:space="preserve"> </w:t>
      </w:r>
      <w:r>
        <w:rPr>
          <w:rFonts w:cstheme="minorHAnsi"/>
          <w:lang w:val="el-GR"/>
        </w:rPr>
        <w:t>Ελλάδας (ΙΝΕ/ΓΣΕΕ)</w:t>
      </w:r>
      <w:r w:rsidRPr="00786A36">
        <w:rPr>
          <w:rFonts w:cstheme="minorHAnsi"/>
          <w:lang w:val="el-GR"/>
        </w:rPr>
        <w:t xml:space="preserve">, </w:t>
      </w:r>
      <w:r>
        <w:rPr>
          <w:rFonts w:cstheme="minorHAnsi"/>
          <w:lang w:val="el-GR"/>
        </w:rPr>
        <w:t>Ελλάδα</w:t>
      </w:r>
      <w:r w:rsidRPr="00786A36">
        <w:rPr>
          <w:rFonts w:cstheme="minorHAnsi"/>
          <w:lang w:val="el-GR"/>
        </w:rPr>
        <w:t xml:space="preserve">. </w:t>
      </w:r>
    </w:p>
    <w:p w:rsidR="009A09A0" w:rsidRPr="00786A36" w:rsidRDefault="009A09A0" w:rsidP="009A09A0">
      <w:pPr>
        <w:pStyle w:val="Default"/>
        <w:spacing w:line="276" w:lineRule="auto"/>
        <w:jc w:val="both"/>
        <w:rPr>
          <w:rFonts w:cstheme="minorHAnsi"/>
          <w:lang w:val="el-GR"/>
        </w:rPr>
      </w:pPr>
      <w:r>
        <w:rPr>
          <w:rFonts w:cstheme="minorHAnsi"/>
          <w:lang w:val="el-GR"/>
        </w:rPr>
        <w:t>Γενική</w:t>
      </w:r>
      <w:r w:rsidRPr="00786A36">
        <w:rPr>
          <w:rFonts w:cstheme="minorHAnsi"/>
          <w:lang w:val="el-GR"/>
        </w:rPr>
        <w:t xml:space="preserve"> </w:t>
      </w:r>
      <w:r>
        <w:rPr>
          <w:rFonts w:cstheme="minorHAnsi"/>
          <w:lang w:val="el-GR"/>
        </w:rPr>
        <w:t>Συνομοσπονδία</w:t>
      </w:r>
      <w:r w:rsidRPr="00786A36">
        <w:rPr>
          <w:rFonts w:cstheme="minorHAnsi"/>
          <w:lang w:val="el-GR"/>
        </w:rPr>
        <w:t xml:space="preserve"> </w:t>
      </w:r>
      <w:r>
        <w:rPr>
          <w:rFonts w:cstheme="minorHAnsi"/>
          <w:lang w:val="el-GR"/>
        </w:rPr>
        <w:t>Πορτογάλων</w:t>
      </w:r>
      <w:r w:rsidRPr="00786A36">
        <w:rPr>
          <w:rFonts w:cstheme="minorHAnsi"/>
          <w:lang w:val="el-GR"/>
        </w:rPr>
        <w:t xml:space="preserve"> </w:t>
      </w:r>
      <w:r>
        <w:rPr>
          <w:rFonts w:cstheme="minorHAnsi"/>
          <w:lang w:val="el-GR"/>
        </w:rPr>
        <w:t>Εργαζομένων</w:t>
      </w:r>
      <w:r w:rsidRPr="00786A36">
        <w:rPr>
          <w:rFonts w:cstheme="minorHAnsi"/>
          <w:lang w:val="el-GR"/>
        </w:rPr>
        <w:t xml:space="preserve"> (</w:t>
      </w:r>
      <w:r w:rsidRPr="00C30AD8">
        <w:rPr>
          <w:rFonts w:cstheme="minorHAnsi"/>
          <w:lang w:val="en-GB"/>
        </w:rPr>
        <w:t>CGTP</w:t>
      </w:r>
      <w:r w:rsidRPr="00786A36">
        <w:rPr>
          <w:rFonts w:cstheme="minorHAnsi"/>
          <w:lang w:val="el-GR"/>
        </w:rPr>
        <w:t>–</w:t>
      </w:r>
      <w:r w:rsidRPr="00C30AD8">
        <w:rPr>
          <w:rFonts w:cstheme="minorHAnsi"/>
          <w:lang w:val="en-GB"/>
        </w:rPr>
        <w:t>IN</w:t>
      </w:r>
      <w:r w:rsidRPr="00786A36">
        <w:rPr>
          <w:rFonts w:cstheme="minorHAnsi"/>
          <w:lang w:val="el-GR"/>
        </w:rPr>
        <w:t xml:space="preserve">), </w:t>
      </w:r>
      <w:r>
        <w:rPr>
          <w:rFonts w:cstheme="minorHAnsi"/>
          <w:lang w:val="el-GR"/>
        </w:rPr>
        <w:t>Πορτογαλία</w:t>
      </w:r>
      <w:r w:rsidRPr="00786A36">
        <w:rPr>
          <w:rFonts w:cstheme="minorHAnsi"/>
          <w:lang w:val="el-GR"/>
        </w:rPr>
        <w:t xml:space="preserve">. </w:t>
      </w:r>
    </w:p>
    <w:p w:rsidR="00D17266" w:rsidRPr="009A09A0" w:rsidRDefault="009A09A0" w:rsidP="009A09A0">
      <w:pPr>
        <w:pStyle w:val="Default"/>
        <w:spacing w:line="276" w:lineRule="auto"/>
        <w:jc w:val="both"/>
        <w:rPr>
          <w:rFonts w:cstheme="minorHAnsi"/>
          <w:lang w:val="el-GR"/>
        </w:rPr>
      </w:pPr>
      <w:r w:rsidRPr="000B45E2">
        <w:rPr>
          <w:rFonts w:cstheme="minorHAnsi"/>
          <w:lang w:val="el-GR"/>
        </w:rPr>
        <w:t>Επιτροπή Ισότητας των Φύλων στην Απασχόληση και στην Επαγγελματική Εκπαίδευση, Κύπρος</w:t>
      </w:r>
      <w:r w:rsidR="00D17266" w:rsidRPr="009A09A0">
        <w:rPr>
          <w:rFonts w:cstheme="minorHAnsi"/>
          <w:lang w:val="el-GR"/>
        </w:rPr>
        <w:t xml:space="preserve">. </w:t>
      </w:r>
    </w:p>
    <w:p w:rsidR="00D17266" w:rsidRPr="009A09A0" w:rsidRDefault="003A496C" w:rsidP="00D17266">
      <w:pPr>
        <w:pStyle w:val="Default"/>
        <w:rPr>
          <w:rFonts w:cstheme="minorHAnsi"/>
          <w:lang w:val="el-GR"/>
        </w:rPr>
      </w:pPr>
      <w:r w:rsidRPr="009A09A0">
        <w:rPr>
          <w:rFonts w:cstheme="minorHAnsi"/>
          <w:lang w:val="el-GR"/>
        </w:rPr>
        <w:t xml:space="preserve"> </w:t>
      </w:r>
    </w:p>
    <w:p w:rsidR="00BD2D70" w:rsidRPr="009A09A0" w:rsidRDefault="00BD2D70">
      <w:pPr>
        <w:rPr>
          <w:rFonts w:ascii="Palatino Linotype" w:hAnsi="Palatino Linotype" w:cstheme="minorHAnsi"/>
          <w:b/>
          <w:i/>
          <w:color w:val="548DD4" w:themeColor="text2" w:themeTint="99"/>
          <w:sz w:val="28"/>
          <w:szCs w:val="28"/>
          <w:lang w:val="el-GR"/>
        </w:rPr>
      </w:pPr>
      <w:r w:rsidRPr="009A09A0">
        <w:rPr>
          <w:rFonts w:ascii="Palatino Linotype" w:hAnsi="Palatino Linotype" w:cstheme="minorHAnsi"/>
          <w:b/>
          <w:i/>
          <w:color w:val="548DD4" w:themeColor="text2" w:themeTint="99"/>
          <w:sz w:val="28"/>
          <w:szCs w:val="28"/>
          <w:lang w:val="el-GR"/>
        </w:rPr>
        <w:br w:type="page"/>
      </w:r>
    </w:p>
    <w:p w:rsidR="00D17266" w:rsidRPr="009A09A0" w:rsidRDefault="009A09A0" w:rsidP="00D17266">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r>
        <w:rPr>
          <w:rFonts w:ascii="Palatino Linotype" w:hAnsi="Palatino Linotype" w:cstheme="minorHAnsi"/>
          <w:b/>
          <w:i/>
          <w:color w:val="548DD4" w:themeColor="text2" w:themeTint="99"/>
          <w:sz w:val="28"/>
          <w:szCs w:val="28"/>
          <w:lang w:val="el-GR"/>
        </w:rPr>
        <w:lastRenderedPageBreak/>
        <w:t>Σχετικά με αυτό το εγχειρίδιο</w:t>
      </w:r>
      <w:r w:rsidR="00D17266" w:rsidRPr="009A09A0">
        <w:rPr>
          <w:rFonts w:ascii="Palatino Linotype" w:hAnsi="Palatino Linotype" w:cstheme="minorHAnsi"/>
          <w:b/>
          <w:i/>
          <w:color w:val="548DD4" w:themeColor="text2" w:themeTint="99"/>
          <w:sz w:val="28"/>
          <w:szCs w:val="28"/>
          <w:lang w:val="el-GR"/>
        </w:rPr>
        <w:t xml:space="preserve"> </w:t>
      </w:r>
    </w:p>
    <w:p w:rsidR="009A01DE" w:rsidRDefault="009A01DE" w:rsidP="00C57F9D">
      <w:pPr>
        <w:autoSpaceDE w:val="0"/>
        <w:autoSpaceDN w:val="0"/>
        <w:adjustRightInd w:val="0"/>
        <w:spacing w:after="0"/>
        <w:jc w:val="both"/>
        <w:rPr>
          <w:sz w:val="24"/>
          <w:szCs w:val="24"/>
          <w:lang w:val="el-GR"/>
        </w:rPr>
      </w:pPr>
    </w:p>
    <w:p w:rsidR="00124D21" w:rsidRDefault="009A09A0" w:rsidP="00C57F9D">
      <w:pPr>
        <w:autoSpaceDE w:val="0"/>
        <w:autoSpaceDN w:val="0"/>
        <w:adjustRightInd w:val="0"/>
        <w:spacing w:after="0"/>
        <w:jc w:val="both"/>
        <w:rPr>
          <w:rFonts w:cstheme="minorHAnsi"/>
          <w:color w:val="000000"/>
          <w:sz w:val="24"/>
          <w:szCs w:val="24"/>
          <w:lang w:val="el-GR"/>
        </w:rPr>
      </w:pPr>
      <w:r w:rsidRPr="00793CA9">
        <w:rPr>
          <w:sz w:val="24"/>
          <w:szCs w:val="24"/>
          <w:lang w:val="el-GR"/>
        </w:rPr>
        <w:t xml:space="preserve">Η </w:t>
      </w:r>
      <w:r w:rsidR="009A01DE" w:rsidRPr="00793CA9">
        <w:rPr>
          <w:sz w:val="24"/>
          <w:szCs w:val="24"/>
          <w:lang w:val="el-GR"/>
        </w:rPr>
        <w:t>ανισ</w:t>
      </w:r>
      <w:r w:rsidR="009A01DE">
        <w:rPr>
          <w:sz w:val="24"/>
          <w:szCs w:val="24"/>
          <w:lang w:val="el-GR"/>
        </w:rPr>
        <w:t xml:space="preserve">ότητα στην </w:t>
      </w:r>
      <w:r w:rsidRPr="00793CA9">
        <w:rPr>
          <w:sz w:val="24"/>
          <w:szCs w:val="24"/>
          <w:lang w:val="el-GR"/>
        </w:rPr>
        <w:t xml:space="preserve">αμοιβή </w:t>
      </w:r>
      <w:r w:rsidR="009A01DE">
        <w:rPr>
          <w:sz w:val="24"/>
          <w:szCs w:val="24"/>
          <w:lang w:val="el-GR"/>
        </w:rPr>
        <w:t xml:space="preserve">μεταξύ εργαζομένων ανδρών και γυναικών (μισθολογικό χάσμα) </w:t>
      </w:r>
      <w:r w:rsidRPr="00793CA9">
        <w:rPr>
          <w:sz w:val="24"/>
          <w:szCs w:val="24"/>
          <w:lang w:val="el-GR"/>
        </w:rPr>
        <w:t xml:space="preserve">είναι </w:t>
      </w:r>
      <w:r>
        <w:rPr>
          <w:sz w:val="24"/>
          <w:szCs w:val="24"/>
          <w:lang w:val="el-GR"/>
        </w:rPr>
        <w:t xml:space="preserve">ένα </w:t>
      </w:r>
      <w:r w:rsidR="009A01DE">
        <w:rPr>
          <w:sz w:val="24"/>
          <w:szCs w:val="24"/>
          <w:lang w:val="el-GR"/>
        </w:rPr>
        <w:t xml:space="preserve">πολυσύνθετο και </w:t>
      </w:r>
      <w:r w:rsidRPr="00793CA9">
        <w:rPr>
          <w:sz w:val="24"/>
          <w:szCs w:val="24"/>
          <w:lang w:val="el-GR"/>
        </w:rPr>
        <w:t xml:space="preserve">χρόνιο πρόβλημα, </w:t>
      </w:r>
      <w:r w:rsidR="00067A5A">
        <w:rPr>
          <w:sz w:val="24"/>
          <w:szCs w:val="24"/>
          <w:lang w:val="el-GR"/>
        </w:rPr>
        <w:t xml:space="preserve">και </w:t>
      </w:r>
      <w:r>
        <w:rPr>
          <w:sz w:val="24"/>
          <w:szCs w:val="24"/>
          <w:lang w:val="el-GR"/>
        </w:rPr>
        <w:t>είναι δύσκολο να ξεπεραστεί</w:t>
      </w:r>
      <w:r w:rsidRPr="00793CA9">
        <w:rPr>
          <w:sz w:val="24"/>
          <w:szCs w:val="24"/>
          <w:lang w:val="el-GR"/>
        </w:rPr>
        <w:t xml:space="preserve"> χωρίς μια σαφή κατανόηση τω</w:t>
      </w:r>
      <w:r w:rsidR="00067A5A">
        <w:rPr>
          <w:sz w:val="24"/>
          <w:szCs w:val="24"/>
          <w:lang w:val="el-GR"/>
        </w:rPr>
        <w:t>ν εννοιών και των συνεπειών του</w:t>
      </w:r>
      <w:r w:rsidRPr="00793CA9">
        <w:rPr>
          <w:sz w:val="24"/>
          <w:szCs w:val="24"/>
          <w:lang w:val="el-GR"/>
        </w:rPr>
        <w:t xml:space="preserve"> για το</w:t>
      </w:r>
      <w:r>
        <w:rPr>
          <w:sz w:val="24"/>
          <w:szCs w:val="24"/>
          <w:lang w:val="el-GR"/>
        </w:rPr>
        <w:t xml:space="preserve">ν χώρο εργασίας και </w:t>
      </w:r>
      <w:r w:rsidRPr="00793CA9">
        <w:rPr>
          <w:sz w:val="24"/>
          <w:szCs w:val="24"/>
          <w:lang w:val="el-GR"/>
        </w:rPr>
        <w:t>την κοινωνία γενικότερα</w:t>
      </w:r>
      <w:r w:rsidR="00067A5A">
        <w:rPr>
          <w:sz w:val="24"/>
          <w:szCs w:val="24"/>
          <w:lang w:val="el-GR"/>
        </w:rPr>
        <w:t xml:space="preserve">. Το ξεπέρασμα αυτού του προβλήματος, επιπλέον, σημαίνει </w:t>
      </w:r>
      <w:r>
        <w:rPr>
          <w:sz w:val="24"/>
          <w:szCs w:val="24"/>
          <w:lang w:val="el-GR"/>
        </w:rPr>
        <w:t>τ</w:t>
      </w:r>
      <w:r w:rsidRPr="00793CA9">
        <w:rPr>
          <w:sz w:val="24"/>
          <w:szCs w:val="24"/>
          <w:lang w:val="el-GR"/>
        </w:rPr>
        <w:t>η</w:t>
      </w:r>
      <w:r w:rsidR="00067A5A">
        <w:rPr>
          <w:sz w:val="24"/>
          <w:szCs w:val="24"/>
          <w:lang w:val="el-GR"/>
        </w:rPr>
        <w:t>ν</w:t>
      </w:r>
      <w:r w:rsidRPr="00793CA9">
        <w:rPr>
          <w:sz w:val="24"/>
          <w:szCs w:val="24"/>
          <w:lang w:val="el-GR"/>
        </w:rPr>
        <w:t xml:space="preserve"> </w:t>
      </w:r>
      <w:r w:rsidR="009A01DE">
        <w:rPr>
          <w:sz w:val="24"/>
          <w:szCs w:val="24"/>
          <w:lang w:val="el-GR"/>
        </w:rPr>
        <w:t xml:space="preserve">υιοθέτηση </w:t>
      </w:r>
      <w:r w:rsidRPr="00793CA9">
        <w:rPr>
          <w:sz w:val="24"/>
          <w:szCs w:val="24"/>
          <w:lang w:val="el-GR"/>
        </w:rPr>
        <w:t xml:space="preserve"> </w:t>
      </w:r>
      <w:r w:rsidR="009A01DE" w:rsidRPr="00067A5A">
        <w:rPr>
          <w:sz w:val="24"/>
          <w:szCs w:val="24"/>
          <w:lang w:val="el-GR"/>
        </w:rPr>
        <w:t>προ</w:t>
      </w:r>
      <w:r w:rsidR="009A01DE">
        <w:rPr>
          <w:sz w:val="24"/>
          <w:szCs w:val="24"/>
          <w:lang w:val="el-GR"/>
        </w:rPr>
        <w:t xml:space="preserve">ληπτικών </w:t>
      </w:r>
      <w:r w:rsidRPr="00793CA9">
        <w:rPr>
          <w:sz w:val="24"/>
          <w:szCs w:val="24"/>
          <w:lang w:val="el-GR"/>
        </w:rPr>
        <w:t>μέτρων</w:t>
      </w:r>
      <w:r w:rsidR="009A01DE">
        <w:rPr>
          <w:sz w:val="24"/>
          <w:szCs w:val="24"/>
          <w:lang w:val="el-GR"/>
        </w:rPr>
        <w:t xml:space="preserve"> και πολιτικών</w:t>
      </w:r>
      <w:r w:rsidRPr="00793CA9">
        <w:rPr>
          <w:sz w:val="24"/>
          <w:szCs w:val="24"/>
          <w:lang w:val="el-GR"/>
        </w:rPr>
        <w:t xml:space="preserve">. </w:t>
      </w:r>
      <w:r w:rsidR="009A01DE">
        <w:rPr>
          <w:sz w:val="24"/>
          <w:szCs w:val="24"/>
          <w:lang w:val="el-GR"/>
        </w:rPr>
        <w:t>Το μισθολογικό χάσμα α</w:t>
      </w:r>
      <w:r>
        <w:rPr>
          <w:sz w:val="24"/>
          <w:szCs w:val="24"/>
          <w:lang w:val="el-GR"/>
        </w:rPr>
        <w:t>ποτελεί</w:t>
      </w:r>
      <w:r w:rsidRPr="00793CA9">
        <w:rPr>
          <w:sz w:val="24"/>
          <w:szCs w:val="24"/>
          <w:lang w:val="el-GR"/>
        </w:rPr>
        <w:t xml:space="preserve"> επίσης ένα πρόβλημα</w:t>
      </w:r>
      <w:r>
        <w:rPr>
          <w:sz w:val="24"/>
          <w:szCs w:val="24"/>
          <w:lang w:val="el-GR"/>
        </w:rPr>
        <w:t>, το οποίο</w:t>
      </w:r>
      <w:r w:rsidRPr="00793CA9">
        <w:rPr>
          <w:sz w:val="24"/>
          <w:szCs w:val="24"/>
          <w:lang w:val="el-GR"/>
        </w:rPr>
        <w:t xml:space="preserve"> δεν έχει γραμμική </w:t>
      </w:r>
      <w:proofErr w:type="spellStart"/>
      <w:r w:rsidRPr="00793CA9">
        <w:rPr>
          <w:sz w:val="24"/>
          <w:szCs w:val="24"/>
          <w:lang w:val="el-GR"/>
        </w:rPr>
        <w:t>εξέλιξη</w:t>
      </w:r>
      <w:r w:rsidR="00067A5A">
        <w:rPr>
          <w:sz w:val="24"/>
          <w:szCs w:val="24"/>
          <w:lang w:val="el-GR"/>
        </w:rPr>
        <w:t>∙</w:t>
      </w:r>
      <w:proofErr w:type="spellEnd"/>
      <w:r>
        <w:rPr>
          <w:sz w:val="24"/>
          <w:szCs w:val="24"/>
          <w:lang w:val="el-GR"/>
        </w:rPr>
        <w:t xml:space="preserve"> </w:t>
      </w:r>
      <w:r w:rsidR="00124D21">
        <w:rPr>
          <w:sz w:val="24"/>
          <w:szCs w:val="24"/>
          <w:lang w:val="el-GR"/>
        </w:rPr>
        <w:t>κάτι που σημαίνει</w:t>
      </w:r>
      <w:r w:rsidR="00067A5A">
        <w:rPr>
          <w:sz w:val="24"/>
          <w:szCs w:val="24"/>
          <w:lang w:val="el-GR"/>
        </w:rPr>
        <w:t xml:space="preserve"> ότι</w:t>
      </w:r>
      <w:r w:rsidRPr="00793CA9">
        <w:rPr>
          <w:sz w:val="24"/>
          <w:szCs w:val="24"/>
          <w:lang w:val="el-GR"/>
        </w:rPr>
        <w:t xml:space="preserve"> </w:t>
      </w:r>
      <w:r>
        <w:rPr>
          <w:sz w:val="24"/>
          <w:szCs w:val="24"/>
          <w:lang w:val="el-GR"/>
        </w:rPr>
        <w:t>η</w:t>
      </w:r>
      <w:r w:rsidR="00124D21">
        <w:rPr>
          <w:sz w:val="24"/>
          <w:szCs w:val="24"/>
          <w:lang w:val="el-GR"/>
        </w:rPr>
        <w:t xml:space="preserve"> τοποθέτησή του στο ευρύτερο πλαίσιο </w:t>
      </w:r>
      <w:r w:rsidRPr="00124D21">
        <w:rPr>
          <w:sz w:val="24"/>
          <w:szCs w:val="24"/>
          <w:lang w:val="el-GR"/>
        </w:rPr>
        <w:t>εξαρτάται</w:t>
      </w:r>
      <w:r w:rsidRPr="00793CA9">
        <w:rPr>
          <w:sz w:val="24"/>
          <w:szCs w:val="24"/>
          <w:lang w:val="el-GR"/>
        </w:rPr>
        <w:t xml:space="preserve"> </w:t>
      </w:r>
      <w:r>
        <w:rPr>
          <w:sz w:val="24"/>
          <w:szCs w:val="24"/>
          <w:lang w:val="el-GR"/>
        </w:rPr>
        <w:t xml:space="preserve">από τις </w:t>
      </w:r>
      <w:r w:rsidR="00124D21">
        <w:rPr>
          <w:sz w:val="24"/>
          <w:szCs w:val="24"/>
          <w:lang w:val="el-GR"/>
        </w:rPr>
        <w:t>συγκεκριμένες κοινωνικο</w:t>
      </w:r>
      <w:r>
        <w:rPr>
          <w:sz w:val="24"/>
          <w:szCs w:val="24"/>
          <w:lang w:val="el-GR"/>
        </w:rPr>
        <w:t>οικονομικές</w:t>
      </w:r>
      <w:r w:rsidRPr="00D24DEB">
        <w:rPr>
          <w:sz w:val="24"/>
          <w:szCs w:val="24"/>
          <w:lang w:val="el-GR"/>
        </w:rPr>
        <w:t xml:space="preserve"> </w:t>
      </w:r>
      <w:r w:rsidRPr="00793CA9">
        <w:rPr>
          <w:sz w:val="24"/>
          <w:szCs w:val="24"/>
          <w:lang w:val="el-GR"/>
        </w:rPr>
        <w:t>και πολιτικές συνθήκες,</w:t>
      </w:r>
      <w:r>
        <w:rPr>
          <w:sz w:val="24"/>
          <w:szCs w:val="24"/>
          <w:lang w:val="el-GR"/>
        </w:rPr>
        <w:t xml:space="preserve"> καθώς και τις συνθήκες σ</w:t>
      </w:r>
      <w:r w:rsidRPr="00793CA9">
        <w:rPr>
          <w:sz w:val="24"/>
          <w:szCs w:val="24"/>
          <w:lang w:val="el-GR"/>
        </w:rPr>
        <w:t>την αγορά εργασίας</w:t>
      </w:r>
      <w:r w:rsidR="00124D21">
        <w:rPr>
          <w:sz w:val="24"/>
          <w:szCs w:val="24"/>
          <w:lang w:val="el-GR"/>
        </w:rPr>
        <w:t xml:space="preserve"> μιας συγκεκριμένης </w:t>
      </w:r>
      <w:r w:rsidR="009A01DE">
        <w:rPr>
          <w:sz w:val="24"/>
          <w:szCs w:val="24"/>
          <w:lang w:val="el-GR"/>
        </w:rPr>
        <w:t xml:space="preserve">οικονομίας και </w:t>
      </w:r>
      <w:r w:rsidR="00124D21">
        <w:rPr>
          <w:sz w:val="24"/>
          <w:szCs w:val="24"/>
          <w:lang w:val="el-GR"/>
        </w:rPr>
        <w:t>κοινωνίας. Η</w:t>
      </w:r>
      <w:r w:rsidRPr="00793CA9">
        <w:rPr>
          <w:sz w:val="24"/>
          <w:szCs w:val="24"/>
          <w:lang w:val="el-GR"/>
        </w:rPr>
        <w:t xml:space="preserve"> τρέχουσα κρίση</w:t>
      </w:r>
      <w:r w:rsidR="00124D21">
        <w:rPr>
          <w:sz w:val="24"/>
          <w:szCs w:val="24"/>
          <w:lang w:val="el-GR"/>
        </w:rPr>
        <w:t>, για παράδειγμα,</w:t>
      </w:r>
      <w:r w:rsidRPr="00793CA9">
        <w:rPr>
          <w:sz w:val="24"/>
          <w:szCs w:val="24"/>
          <w:lang w:val="el-GR"/>
        </w:rPr>
        <w:t xml:space="preserve"> </w:t>
      </w:r>
      <w:r>
        <w:rPr>
          <w:sz w:val="24"/>
          <w:szCs w:val="24"/>
          <w:lang w:val="el-GR"/>
        </w:rPr>
        <w:t xml:space="preserve">που </w:t>
      </w:r>
      <w:r w:rsidRPr="00793CA9">
        <w:rPr>
          <w:sz w:val="24"/>
          <w:szCs w:val="24"/>
          <w:lang w:val="el-GR"/>
        </w:rPr>
        <w:t xml:space="preserve">βιώνεται από τους </w:t>
      </w:r>
      <w:r>
        <w:rPr>
          <w:sz w:val="24"/>
          <w:szCs w:val="24"/>
          <w:lang w:val="el-GR"/>
        </w:rPr>
        <w:t>εργαζόμενους</w:t>
      </w:r>
      <w:r w:rsidR="009A01DE">
        <w:rPr>
          <w:sz w:val="24"/>
          <w:szCs w:val="24"/>
          <w:lang w:val="el-GR"/>
        </w:rPr>
        <w:t xml:space="preserve"> και τις εργαζόμενες</w:t>
      </w:r>
      <w:r w:rsidR="00124D21">
        <w:rPr>
          <w:sz w:val="24"/>
          <w:szCs w:val="24"/>
          <w:lang w:val="el-GR"/>
        </w:rPr>
        <w:t>,</w:t>
      </w:r>
      <w:r w:rsidRPr="00793CA9">
        <w:rPr>
          <w:sz w:val="24"/>
          <w:szCs w:val="24"/>
          <w:lang w:val="el-GR"/>
        </w:rPr>
        <w:t xml:space="preserve"> ιδιαίτερα στις κοινωνίες του Ευρ</w:t>
      </w:r>
      <w:r w:rsidR="00124D21">
        <w:rPr>
          <w:sz w:val="24"/>
          <w:szCs w:val="24"/>
          <w:lang w:val="el-GR"/>
        </w:rPr>
        <w:t>ωπαϊκού Νότου</w:t>
      </w:r>
      <w:r w:rsidR="009A01DE">
        <w:rPr>
          <w:sz w:val="24"/>
          <w:szCs w:val="24"/>
          <w:lang w:val="el-GR"/>
        </w:rPr>
        <w:t>,</w:t>
      </w:r>
      <w:r w:rsidR="00124D21">
        <w:rPr>
          <w:sz w:val="24"/>
          <w:szCs w:val="24"/>
          <w:lang w:val="el-GR"/>
        </w:rPr>
        <w:t xml:space="preserve"> </w:t>
      </w:r>
      <w:r>
        <w:rPr>
          <w:sz w:val="24"/>
          <w:szCs w:val="24"/>
          <w:lang w:val="el-GR"/>
        </w:rPr>
        <w:t xml:space="preserve">έχει </w:t>
      </w:r>
      <w:r w:rsidR="009A01DE">
        <w:rPr>
          <w:sz w:val="24"/>
          <w:szCs w:val="24"/>
          <w:lang w:val="el-GR"/>
        </w:rPr>
        <w:t>προκαλέσει</w:t>
      </w:r>
      <w:r>
        <w:rPr>
          <w:sz w:val="24"/>
          <w:szCs w:val="24"/>
          <w:lang w:val="el-GR"/>
        </w:rPr>
        <w:t xml:space="preserve"> την </w:t>
      </w:r>
      <w:r w:rsidRPr="00124D21">
        <w:rPr>
          <w:sz w:val="24"/>
          <w:szCs w:val="24"/>
          <w:lang w:val="el-GR"/>
        </w:rPr>
        <w:t>οπισθοχώρηση</w:t>
      </w:r>
      <w:r>
        <w:rPr>
          <w:sz w:val="24"/>
          <w:szCs w:val="24"/>
          <w:lang w:val="el-GR"/>
        </w:rPr>
        <w:t xml:space="preserve"> σε</w:t>
      </w:r>
      <w:r w:rsidRPr="00793CA9">
        <w:rPr>
          <w:sz w:val="24"/>
          <w:szCs w:val="24"/>
          <w:lang w:val="el-GR"/>
        </w:rPr>
        <w:t xml:space="preserve"> </w:t>
      </w:r>
      <w:r>
        <w:rPr>
          <w:sz w:val="24"/>
          <w:szCs w:val="24"/>
          <w:lang w:val="el-GR"/>
        </w:rPr>
        <w:t>ορισμένα</w:t>
      </w:r>
      <w:r w:rsidRPr="00793CA9">
        <w:rPr>
          <w:sz w:val="24"/>
          <w:szCs w:val="24"/>
          <w:lang w:val="el-GR"/>
        </w:rPr>
        <w:t xml:space="preserve"> από τα </w:t>
      </w:r>
      <w:r>
        <w:rPr>
          <w:sz w:val="24"/>
          <w:szCs w:val="24"/>
          <w:lang w:val="el-GR"/>
        </w:rPr>
        <w:t xml:space="preserve">εργασιακά </w:t>
      </w:r>
      <w:r w:rsidRPr="00793CA9">
        <w:rPr>
          <w:sz w:val="24"/>
          <w:szCs w:val="24"/>
          <w:lang w:val="el-GR"/>
        </w:rPr>
        <w:t xml:space="preserve">δικαιώματα και </w:t>
      </w:r>
      <w:r w:rsidR="00124D21">
        <w:rPr>
          <w:sz w:val="24"/>
          <w:szCs w:val="24"/>
          <w:lang w:val="el-GR"/>
        </w:rPr>
        <w:t xml:space="preserve">την </w:t>
      </w:r>
      <w:r w:rsidR="009A01DE">
        <w:rPr>
          <w:sz w:val="24"/>
          <w:szCs w:val="24"/>
          <w:lang w:val="el-GR"/>
        </w:rPr>
        <w:t xml:space="preserve">υπονόμευση </w:t>
      </w:r>
      <w:r w:rsidRPr="00793CA9">
        <w:rPr>
          <w:sz w:val="24"/>
          <w:szCs w:val="24"/>
          <w:lang w:val="el-GR"/>
        </w:rPr>
        <w:t>τ</w:t>
      </w:r>
      <w:r w:rsidR="009A01DE">
        <w:rPr>
          <w:sz w:val="24"/>
          <w:szCs w:val="24"/>
          <w:lang w:val="el-GR"/>
        </w:rPr>
        <w:t xml:space="preserve">ων </w:t>
      </w:r>
      <w:r w:rsidRPr="00793CA9">
        <w:rPr>
          <w:sz w:val="24"/>
          <w:szCs w:val="24"/>
          <w:lang w:val="el-GR"/>
        </w:rPr>
        <w:t>κεκτημέν</w:t>
      </w:r>
      <w:r w:rsidR="009A01DE">
        <w:rPr>
          <w:sz w:val="24"/>
          <w:szCs w:val="24"/>
          <w:lang w:val="el-GR"/>
        </w:rPr>
        <w:t xml:space="preserve">ων </w:t>
      </w:r>
      <w:r w:rsidRPr="00793CA9">
        <w:rPr>
          <w:sz w:val="24"/>
          <w:szCs w:val="24"/>
          <w:lang w:val="el-GR"/>
        </w:rPr>
        <w:t>τ</w:t>
      </w:r>
      <w:r w:rsidR="009A01DE">
        <w:rPr>
          <w:sz w:val="24"/>
          <w:szCs w:val="24"/>
          <w:lang w:val="el-GR"/>
        </w:rPr>
        <w:t xml:space="preserve">ων αγώνων των γυναικών και του γυναικείου και φεμινιστικού κινήματος ως προς την ισότητα </w:t>
      </w:r>
      <w:r w:rsidR="008779EC">
        <w:rPr>
          <w:sz w:val="24"/>
          <w:szCs w:val="24"/>
          <w:lang w:val="el-GR"/>
        </w:rPr>
        <w:t>ευκαιριών</w:t>
      </w:r>
      <w:r w:rsidR="009A01DE">
        <w:rPr>
          <w:sz w:val="24"/>
          <w:szCs w:val="24"/>
          <w:lang w:val="el-GR"/>
        </w:rPr>
        <w:t xml:space="preserve"> ανάμεσα στα φύλα.</w:t>
      </w:r>
      <w:r>
        <w:rPr>
          <w:sz w:val="24"/>
          <w:szCs w:val="24"/>
          <w:lang w:val="el-GR"/>
        </w:rPr>
        <w:t xml:space="preserve"> </w:t>
      </w:r>
      <w:r w:rsidR="008779EC">
        <w:rPr>
          <w:sz w:val="24"/>
          <w:szCs w:val="24"/>
          <w:lang w:val="el-GR"/>
        </w:rPr>
        <w:t xml:space="preserve">Ο περιορισμός </w:t>
      </w:r>
      <w:r w:rsidR="00124D21">
        <w:rPr>
          <w:sz w:val="24"/>
          <w:szCs w:val="24"/>
          <w:lang w:val="el-GR"/>
        </w:rPr>
        <w:t>ή</w:t>
      </w:r>
      <w:r w:rsidR="009A01DE">
        <w:rPr>
          <w:sz w:val="24"/>
          <w:szCs w:val="24"/>
          <w:lang w:val="el-GR"/>
        </w:rPr>
        <w:t xml:space="preserve">/και </w:t>
      </w:r>
      <w:r>
        <w:rPr>
          <w:sz w:val="24"/>
          <w:szCs w:val="24"/>
          <w:lang w:val="el-GR"/>
        </w:rPr>
        <w:t xml:space="preserve">ο </w:t>
      </w:r>
      <w:r w:rsidR="009A01DE">
        <w:rPr>
          <w:sz w:val="24"/>
          <w:szCs w:val="24"/>
          <w:lang w:val="el-GR"/>
        </w:rPr>
        <w:t xml:space="preserve">προσχηματικός </w:t>
      </w:r>
      <w:r w:rsidRPr="00793CA9">
        <w:rPr>
          <w:sz w:val="24"/>
          <w:szCs w:val="24"/>
          <w:lang w:val="el-GR"/>
        </w:rPr>
        <w:t>χαρακτήρα</w:t>
      </w:r>
      <w:r>
        <w:rPr>
          <w:sz w:val="24"/>
          <w:szCs w:val="24"/>
          <w:lang w:val="el-GR"/>
        </w:rPr>
        <w:t>ς</w:t>
      </w:r>
      <w:r w:rsidRPr="00793CA9">
        <w:rPr>
          <w:sz w:val="24"/>
          <w:szCs w:val="24"/>
          <w:lang w:val="el-GR"/>
        </w:rPr>
        <w:t xml:space="preserve"> </w:t>
      </w:r>
      <w:r w:rsidR="00124D21">
        <w:rPr>
          <w:sz w:val="24"/>
          <w:szCs w:val="24"/>
          <w:lang w:val="el-GR"/>
        </w:rPr>
        <w:t xml:space="preserve">των συλλογικών διαπραγματεύσεων </w:t>
      </w:r>
      <w:r w:rsidRPr="00793CA9">
        <w:rPr>
          <w:sz w:val="24"/>
          <w:szCs w:val="24"/>
          <w:lang w:val="el-GR"/>
        </w:rPr>
        <w:t xml:space="preserve">και </w:t>
      </w:r>
      <w:r>
        <w:rPr>
          <w:sz w:val="24"/>
          <w:szCs w:val="24"/>
          <w:lang w:val="el-GR"/>
        </w:rPr>
        <w:t>τ</w:t>
      </w:r>
      <w:r w:rsidRPr="00793CA9">
        <w:rPr>
          <w:sz w:val="24"/>
          <w:szCs w:val="24"/>
          <w:lang w:val="el-GR"/>
        </w:rPr>
        <w:t>ο</w:t>
      </w:r>
      <w:r>
        <w:rPr>
          <w:sz w:val="24"/>
          <w:szCs w:val="24"/>
          <w:lang w:val="el-GR"/>
        </w:rPr>
        <w:t>υ κοινωνικού διαλόγου</w:t>
      </w:r>
      <w:r w:rsidRPr="00793CA9">
        <w:rPr>
          <w:sz w:val="24"/>
          <w:szCs w:val="24"/>
          <w:lang w:val="el-GR"/>
        </w:rPr>
        <w:t xml:space="preserve"> </w:t>
      </w:r>
      <w:r>
        <w:rPr>
          <w:sz w:val="24"/>
          <w:szCs w:val="24"/>
          <w:lang w:val="el-GR"/>
        </w:rPr>
        <w:t>γενικά, το πάγωμα των μισθών</w:t>
      </w:r>
      <w:r w:rsidRPr="00793CA9">
        <w:rPr>
          <w:sz w:val="24"/>
          <w:szCs w:val="24"/>
          <w:lang w:val="el-GR"/>
        </w:rPr>
        <w:t xml:space="preserve"> και η </w:t>
      </w:r>
      <w:r w:rsidR="009A01DE">
        <w:rPr>
          <w:sz w:val="24"/>
          <w:szCs w:val="24"/>
          <w:lang w:val="el-GR"/>
        </w:rPr>
        <w:t xml:space="preserve">διάβρωση </w:t>
      </w:r>
      <w:r w:rsidRPr="00793CA9">
        <w:rPr>
          <w:sz w:val="24"/>
          <w:szCs w:val="24"/>
          <w:lang w:val="el-GR"/>
        </w:rPr>
        <w:t xml:space="preserve">του κατώτατου εθνικού μισθού </w:t>
      </w:r>
      <w:r w:rsidR="009A01DE">
        <w:rPr>
          <w:sz w:val="24"/>
          <w:szCs w:val="24"/>
          <w:lang w:val="el-GR"/>
        </w:rPr>
        <w:t xml:space="preserve">ως δίχτυ προστασίας, </w:t>
      </w:r>
      <w:r w:rsidR="00124D21">
        <w:rPr>
          <w:sz w:val="24"/>
          <w:szCs w:val="24"/>
          <w:lang w:val="el-GR"/>
        </w:rPr>
        <w:t>θα μπορούσαν να θεωρηθούν το τίμημα των μέτρων λιτότητας και κάποιες από τις απρόβλεπτες συνέπειες των τρεχουσών συνθηκών</w:t>
      </w:r>
      <w:r w:rsidR="003A496C" w:rsidRPr="00124D21">
        <w:rPr>
          <w:rFonts w:cstheme="minorHAnsi"/>
          <w:color w:val="000000"/>
          <w:sz w:val="24"/>
          <w:szCs w:val="24"/>
          <w:lang w:val="el-GR"/>
        </w:rPr>
        <w:t>.</w:t>
      </w:r>
    </w:p>
    <w:p w:rsidR="00C57F9D" w:rsidRPr="00124D21" w:rsidRDefault="00124D21" w:rsidP="00C57F9D">
      <w:pPr>
        <w:autoSpaceDE w:val="0"/>
        <w:autoSpaceDN w:val="0"/>
        <w:adjustRightInd w:val="0"/>
        <w:spacing w:after="0"/>
        <w:jc w:val="both"/>
        <w:rPr>
          <w:ins w:id="0" w:author="Loucas Antoniou" w:date="2016-09-28T11:02:00Z"/>
          <w:rFonts w:cstheme="minorHAnsi"/>
          <w:color w:val="000000"/>
          <w:sz w:val="24"/>
          <w:szCs w:val="24"/>
          <w:lang w:val="el-GR"/>
        </w:rPr>
      </w:pPr>
      <w:r>
        <w:rPr>
          <w:sz w:val="24"/>
          <w:szCs w:val="24"/>
          <w:lang w:val="el-GR"/>
        </w:rPr>
        <w:t>Αυτό</w:t>
      </w:r>
      <w:r w:rsidR="009A09A0" w:rsidRPr="002C3794">
        <w:rPr>
          <w:sz w:val="24"/>
          <w:szCs w:val="24"/>
          <w:lang w:val="el-GR"/>
        </w:rPr>
        <w:t xml:space="preserve"> το εγχειρίδιο </w:t>
      </w:r>
      <w:r w:rsidR="009A09A0">
        <w:rPr>
          <w:sz w:val="24"/>
          <w:szCs w:val="24"/>
          <w:lang w:val="el-GR"/>
        </w:rPr>
        <w:t xml:space="preserve">έχει </w:t>
      </w:r>
      <w:r>
        <w:rPr>
          <w:sz w:val="24"/>
          <w:szCs w:val="24"/>
          <w:lang w:val="el-GR"/>
        </w:rPr>
        <w:t xml:space="preserve">στόχο </w:t>
      </w:r>
      <w:r w:rsidR="009A09A0">
        <w:rPr>
          <w:sz w:val="24"/>
          <w:szCs w:val="24"/>
          <w:lang w:val="el-GR"/>
        </w:rPr>
        <w:t xml:space="preserve">να ευαισθητοποιήσει </w:t>
      </w:r>
      <w:r>
        <w:rPr>
          <w:sz w:val="24"/>
          <w:szCs w:val="24"/>
          <w:lang w:val="el-GR"/>
        </w:rPr>
        <w:t xml:space="preserve">στο θέμα της ισότητας των φύλων </w:t>
      </w:r>
      <w:r w:rsidR="009A09A0">
        <w:rPr>
          <w:sz w:val="24"/>
          <w:szCs w:val="24"/>
          <w:lang w:val="el-GR"/>
        </w:rPr>
        <w:t>τ</w:t>
      </w:r>
      <w:r w:rsidR="009A01DE">
        <w:rPr>
          <w:sz w:val="24"/>
          <w:szCs w:val="24"/>
          <w:lang w:val="el-GR"/>
        </w:rPr>
        <w:t xml:space="preserve">ην ηγεσία και τα μέλη </w:t>
      </w:r>
      <w:r w:rsidR="009A09A0">
        <w:rPr>
          <w:sz w:val="24"/>
          <w:szCs w:val="24"/>
          <w:lang w:val="el-GR"/>
        </w:rPr>
        <w:t>των συνδικαλιστικών ενώσεων, ιδίως εκείνους</w:t>
      </w:r>
      <w:r w:rsidR="009A09A0" w:rsidRPr="002C3794">
        <w:rPr>
          <w:sz w:val="24"/>
          <w:szCs w:val="24"/>
          <w:lang w:val="el-GR"/>
        </w:rPr>
        <w:t xml:space="preserve"> που δραστηριοποιούνται </w:t>
      </w:r>
      <w:r w:rsidR="008779EC">
        <w:rPr>
          <w:sz w:val="24"/>
          <w:szCs w:val="24"/>
          <w:lang w:val="el-GR"/>
        </w:rPr>
        <w:t xml:space="preserve">στις κεντρικές δομές και </w:t>
      </w:r>
      <w:r w:rsidR="009A09A0" w:rsidRPr="002C3794">
        <w:rPr>
          <w:sz w:val="24"/>
          <w:szCs w:val="24"/>
          <w:lang w:val="el-GR"/>
        </w:rPr>
        <w:t>στη διαδικασία τ</w:t>
      </w:r>
      <w:r w:rsidR="009A09A0">
        <w:rPr>
          <w:sz w:val="24"/>
          <w:szCs w:val="24"/>
          <w:lang w:val="el-GR"/>
        </w:rPr>
        <w:t xml:space="preserve">ων συλλογικών διαπραγματεύσεων, άλλους </w:t>
      </w:r>
      <w:r w:rsidR="009A09A0" w:rsidRPr="002C3794">
        <w:rPr>
          <w:sz w:val="24"/>
          <w:szCs w:val="24"/>
          <w:lang w:val="el-GR"/>
        </w:rPr>
        <w:t>ακτιβιστές</w:t>
      </w:r>
      <w:r w:rsidR="008779EC">
        <w:rPr>
          <w:sz w:val="24"/>
          <w:szCs w:val="24"/>
          <w:lang w:val="el-GR"/>
        </w:rPr>
        <w:t>/τριες</w:t>
      </w:r>
      <w:r w:rsidR="009A09A0" w:rsidRPr="002C3794">
        <w:rPr>
          <w:sz w:val="24"/>
          <w:szCs w:val="24"/>
          <w:lang w:val="el-GR"/>
        </w:rPr>
        <w:t xml:space="preserve"> σε επίπεδο </w:t>
      </w:r>
      <w:r w:rsidR="008779EC">
        <w:rPr>
          <w:sz w:val="24"/>
          <w:szCs w:val="24"/>
          <w:lang w:val="el-GR"/>
        </w:rPr>
        <w:t xml:space="preserve">εργασιακού </w:t>
      </w:r>
      <w:r w:rsidR="009A09A0" w:rsidRPr="002C3794">
        <w:rPr>
          <w:sz w:val="24"/>
          <w:szCs w:val="24"/>
          <w:lang w:val="el-GR"/>
        </w:rPr>
        <w:t>χώρου</w:t>
      </w:r>
      <w:r w:rsidR="009A09A0">
        <w:rPr>
          <w:sz w:val="24"/>
          <w:szCs w:val="24"/>
          <w:lang w:val="el-GR"/>
        </w:rPr>
        <w:t>,</w:t>
      </w:r>
      <w:r w:rsidR="009A09A0" w:rsidRPr="002C3794">
        <w:rPr>
          <w:sz w:val="24"/>
          <w:szCs w:val="24"/>
          <w:lang w:val="el-GR"/>
        </w:rPr>
        <w:t xml:space="preserve"> καθώς και </w:t>
      </w:r>
      <w:r w:rsidR="009A01DE">
        <w:rPr>
          <w:sz w:val="24"/>
          <w:szCs w:val="24"/>
          <w:lang w:val="el-GR"/>
        </w:rPr>
        <w:t>τους/τις</w:t>
      </w:r>
      <w:r w:rsidR="009A09A0">
        <w:rPr>
          <w:sz w:val="24"/>
          <w:szCs w:val="24"/>
          <w:lang w:val="el-GR"/>
        </w:rPr>
        <w:t xml:space="preserve"> </w:t>
      </w:r>
      <w:r w:rsidR="009A09A0" w:rsidRPr="002C3794">
        <w:rPr>
          <w:sz w:val="24"/>
          <w:szCs w:val="24"/>
          <w:lang w:val="el-GR"/>
        </w:rPr>
        <w:t xml:space="preserve">επαγγελματίες </w:t>
      </w:r>
      <w:r w:rsidR="009A01DE">
        <w:rPr>
          <w:sz w:val="24"/>
          <w:szCs w:val="24"/>
          <w:lang w:val="el-GR"/>
        </w:rPr>
        <w:t xml:space="preserve">και ακτιβίστριες </w:t>
      </w:r>
      <w:r w:rsidR="009A09A0">
        <w:rPr>
          <w:sz w:val="24"/>
          <w:szCs w:val="24"/>
          <w:lang w:val="el-GR"/>
        </w:rPr>
        <w:t xml:space="preserve"> στον τομέα </w:t>
      </w:r>
      <w:r w:rsidR="009A01DE">
        <w:rPr>
          <w:sz w:val="24"/>
          <w:szCs w:val="24"/>
          <w:lang w:val="el-GR"/>
        </w:rPr>
        <w:t xml:space="preserve">της </w:t>
      </w:r>
      <w:r w:rsidR="009A09A0">
        <w:rPr>
          <w:sz w:val="24"/>
          <w:szCs w:val="24"/>
          <w:lang w:val="el-GR"/>
        </w:rPr>
        <w:t>ισότητας των φύλων</w:t>
      </w:r>
      <w:r w:rsidR="009A01DE">
        <w:rPr>
          <w:sz w:val="24"/>
          <w:szCs w:val="24"/>
          <w:lang w:val="el-GR"/>
        </w:rPr>
        <w:t xml:space="preserve"> και των δικαιωμάτων των γυναικών</w:t>
      </w:r>
      <w:r w:rsidR="00942D4E" w:rsidRPr="00124D21">
        <w:rPr>
          <w:rFonts w:cstheme="minorHAnsi"/>
          <w:color w:val="000000"/>
          <w:sz w:val="24"/>
          <w:szCs w:val="24"/>
          <w:lang w:val="el-GR"/>
        </w:rPr>
        <w:t xml:space="preserve">. </w:t>
      </w:r>
      <w:r w:rsidR="00C57F9D" w:rsidRPr="00124D21">
        <w:rPr>
          <w:rFonts w:cstheme="minorHAnsi"/>
          <w:color w:val="000000"/>
          <w:sz w:val="24"/>
          <w:szCs w:val="24"/>
          <w:lang w:val="el-GR"/>
        </w:rPr>
        <w:t xml:space="preserve"> </w:t>
      </w:r>
    </w:p>
    <w:p w:rsidR="00267D2F" w:rsidRPr="00F4174D" w:rsidRDefault="001E0C69" w:rsidP="00B008FE">
      <w:pPr>
        <w:autoSpaceDE w:val="0"/>
        <w:autoSpaceDN w:val="0"/>
        <w:adjustRightInd w:val="0"/>
        <w:spacing w:after="0"/>
        <w:jc w:val="both"/>
        <w:rPr>
          <w:sz w:val="24"/>
          <w:szCs w:val="24"/>
          <w:lang w:val="el-GR"/>
        </w:rPr>
      </w:pPr>
      <w:r>
        <w:rPr>
          <w:sz w:val="24"/>
          <w:szCs w:val="24"/>
          <w:lang w:val="el-GR"/>
        </w:rPr>
        <w:t>Το</w:t>
      </w:r>
      <w:r w:rsidR="00F4174D">
        <w:rPr>
          <w:sz w:val="24"/>
          <w:szCs w:val="24"/>
          <w:lang w:val="el-GR"/>
        </w:rPr>
        <w:t xml:space="preserve"> περιεχόμενο</w:t>
      </w:r>
      <w:r w:rsidRPr="001E0C69">
        <w:rPr>
          <w:sz w:val="24"/>
          <w:szCs w:val="24"/>
          <w:lang w:val="el-GR"/>
        </w:rPr>
        <w:t xml:space="preserve">, από τη μία </w:t>
      </w:r>
      <w:r>
        <w:rPr>
          <w:sz w:val="24"/>
          <w:szCs w:val="24"/>
          <w:lang w:val="el-GR"/>
        </w:rPr>
        <w:t>μεριά</w:t>
      </w:r>
      <w:r w:rsidRPr="001E0C69">
        <w:rPr>
          <w:sz w:val="24"/>
          <w:szCs w:val="24"/>
          <w:lang w:val="el-GR"/>
        </w:rPr>
        <w:t xml:space="preserve">, </w:t>
      </w:r>
      <w:r>
        <w:rPr>
          <w:sz w:val="24"/>
          <w:szCs w:val="24"/>
          <w:lang w:val="el-GR"/>
        </w:rPr>
        <w:t xml:space="preserve">αντλείται </w:t>
      </w:r>
      <w:r w:rsidRPr="001E0C69">
        <w:rPr>
          <w:sz w:val="24"/>
          <w:szCs w:val="24"/>
          <w:lang w:val="el-GR"/>
        </w:rPr>
        <w:t xml:space="preserve">από τα βασικά </w:t>
      </w:r>
      <w:r w:rsidR="00F4174D">
        <w:rPr>
          <w:sz w:val="24"/>
          <w:szCs w:val="24"/>
          <w:lang w:val="el-GR"/>
        </w:rPr>
        <w:t>ευρήματα του δι</w:t>
      </w:r>
      <w:r>
        <w:rPr>
          <w:sz w:val="24"/>
          <w:szCs w:val="24"/>
          <w:lang w:val="el-GR"/>
        </w:rPr>
        <w:t>ετούς</w:t>
      </w:r>
      <w:r w:rsidRPr="001E0C69">
        <w:rPr>
          <w:sz w:val="24"/>
          <w:szCs w:val="24"/>
          <w:lang w:val="el-GR"/>
        </w:rPr>
        <w:t xml:space="preserve"> </w:t>
      </w:r>
      <w:r w:rsidR="009A01DE">
        <w:rPr>
          <w:sz w:val="24"/>
          <w:szCs w:val="24"/>
          <w:lang w:val="el-GR"/>
        </w:rPr>
        <w:t xml:space="preserve">διακρατικού προγράμματος </w:t>
      </w:r>
      <w:r w:rsidRPr="001E0C69">
        <w:rPr>
          <w:sz w:val="24"/>
          <w:szCs w:val="24"/>
          <w:lang w:val="el-GR"/>
        </w:rPr>
        <w:t>και την ανταλλαγή ειδ</w:t>
      </w:r>
      <w:r>
        <w:rPr>
          <w:sz w:val="24"/>
          <w:szCs w:val="24"/>
          <w:lang w:val="el-GR"/>
        </w:rPr>
        <w:t>ικών γνώσεων μεταξύ των εταίρων κατά την εξέταση</w:t>
      </w:r>
      <w:r w:rsidRPr="001E0C69">
        <w:rPr>
          <w:sz w:val="24"/>
          <w:szCs w:val="24"/>
          <w:lang w:val="el-GR"/>
        </w:rPr>
        <w:t xml:space="preserve"> </w:t>
      </w:r>
      <w:r>
        <w:rPr>
          <w:sz w:val="24"/>
          <w:szCs w:val="24"/>
          <w:lang w:val="el-GR"/>
        </w:rPr>
        <w:t>των</w:t>
      </w:r>
      <w:r w:rsidRPr="001E0C69">
        <w:rPr>
          <w:sz w:val="24"/>
          <w:szCs w:val="24"/>
          <w:lang w:val="el-GR"/>
        </w:rPr>
        <w:t xml:space="preserve"> ιδιαιτερ</w:t>
      </w:r>
      <w:r>
        <w:rPr>
          <w:sz w:val="24"/>
          <w:szCs w:val="24"/>
          <w:lang w:val="el-GR"/>
        </w:rPr>
        <w:t xml:space="preserve">οτήτων </w:t>
      </w:r>
      <w:r w:rsidRPr="001E0C69">
        <w:rPr>
          <w:sz w:val="24"/>
          <w:szCs w:val="24"/>
          <w:lang w:val="el-GR"/>
        </w:rPr>
        <w:t xml:space="preserve">κάθε χώρας, και από την άλλη </w:t>
      </w:r>
      <w:r>
        <w:rPr>
          <w:sz w:val="24"/>
          <w:szCs w:val="24"/>
          <w:lang w:val="el-GR"/>
        </w:rPr>
        <w:t>μεριά</w:t>
      </w:r>
      <w:r w:rsidR="00F4174D">
        <w:rPr>
          <w:sz w:val="24"/>
          <w:szCs w:val="24"/>
          <w:lang w:val="el-GR"/>
        </w:rPr>
        <w:t>, βασίζε</w:t>
      </w:r>
      <w:r w:rsidRPr="001E0C69">
        <w:rPr>
          <w:sz w:val="24"/>
          <w:szCs w:val="24"/>
          <w:lang w:val="el-GR"/>
        </w:rPr>
        <w:t xml:space="preserve">ται σε προσαρμογές </w:t>
      </w:r>
      <w:r w:rsidR="00CE7728">
        <w:rPr>
          <w:sz w:val="24"/>
          <w:szCs w:val="24"/>
          <w:lang w:val="el-GR"/>
        </w:rPr>
        <w:t xml:space="preserve">και αξιοποίηση της </w:t>
      </w:r>
      <w:r w:rsidR="00F4174D">
        <w:rPr>
          <w:sz w:val="24"/>
          <w:szCs w:val="24"/>
          <w:lang w:val="el-GR"/>
        </w:rPr>
        <w:t>υπάρχουσα</w:t>
      </w:r>
      <w:r w:rsidR="00CE7728">
        <w:rPr>
          <w:sz w:val="24"/>
          <w:szCs w:val="24"/>
          <w:lang w:val="el-GR"/>
        </w:rPr>
        <w:t>ς</w:t>
      </w:r>
      <w:r w:rsidRPr="001E0C69">
        <w:rPr>
          <w:sz w:val="24"/>
          <w:szCs w:val="24"/>
          <w:lang w:val="el-GR"/>
        </w:rPr>
        <w:t xml:space="preserve"> </w:t>
      </w:r>
      <w:r w:rsidR="00F4174D">
        <w:rPr>
          <w:sz w:val="24"/>
          <w:szCs w:val="24"/>
          <w:lang w:val="el-GR"/>
        </w:rPr>
        <w:t>σχετική</w:t>
      </w:r>
      <w:r w:rsidR="00CE7728">
        <w:rPr>
          <w:sz w:val="24"/>
          <w:szCs w:val="24"/>
          <w:lang w:val="el-GR"/>
        </w:rPr>
        <w:t>ς</w:t>
      </w:r>
      <w:r w:rsidR="00F4174D" w:rsidRPr="001E0C69">
        <w:rPr>
          <w:sz w:val="24"/>
          <w:szCs w:val="24"/>
          <w:lang w:val="el-GR"/>
        </w:rPr>
        <w:t xml:space="preserve"> </w:t>
      </w:r>
      <w:r w:rsidR="00F4174D">
        <w:rPr>
          <w:sz w:val="24"/>
          <w:szCs w:val="24"/>
          <w:lang w:val="el-GR"/>
        </w:rPr>
        <w:t>βιβλιογραφία</w:t>
      </w:r>
      <w:r w:rsidR="00CE7728">
        <w:rPr>
          <w:sz w:val="24"/>
          <w:szCs w:val="24"/>
          <w:lang w:val="el-GR"/>
        </w:rPr>
        <w:t>ς</w:t>
      </w:r>
      <w:r w:rsidRPr="001E0C69">
        <w:rPr>
          <w:sz w:val="24"/>
          <w:szCs w:val="24"/>
          <w:lang w:val="el-GR"/>
        </w:rPr>
        <w:t xml:space="preserve">. </w:t>
      </w:r>
      <w:r>
        <w:rPr>
          <w:sz w:val="24"/>
          <w:szCs w:val="24"/>
          <w:lang w:val="el-GR"/>
        </w:rPr>
        <w:t>Θα εκδοθεί</w:t>
      </w:r>
      <w:r w:rsidRPr="001E0C69">
        <w:rPr>
          <w:sz w:val="24"/>
          <w:szCs w:val="24"/>
          <w:lang w:val="el-GR"/>
        </w:rPr>
        <w:t xml:space="preserve">, επίσης, στα </w:t>
      </w:r>
      <w:r w:rsidR="00CE7728">
        <w:rPr>
          <w:sz w:val="24"/>
          <w:szCs w:val="24"/>
          <w:lang w:val="el-GR"/>
        </w:rPr>
        <w:t>αγγλικά</w:t>
      </w:r>
      <w:r w:rsidRPr="001E0C69">
        <w:rPr>
          <w:sz w:val="24"/>
          <w:szCs w:val="24"/>
          <w:lang w:val="el-GR"/>
        </w:rPr>
        <w:t xml:space="preserve"> και τα πορτογαλικά</w:t>
      </w:r>
      <w:r>
        <w:rPr>
          <w:sz w:val="24"/>
          <w:szCs w:val="24"/>
          <w:lang w:val="el-GR"/>
        </w:rPr>
        <w:t>, ώστε</w:t>
      </w:r>
      <w:r w:rsidRPr="001E0C69">
        <w:rPr>
          <w:sz w:val="24"/>
          <w:szCs w:val="24"/>
          <w:lang w:val="el-GR"/>
        </w:rPr>
        <w:t xml:space="preserve"> να φτάσει </w:t>
      </w:r>
      <w:r>
        <w:rPr>
          <w:sz w:val="24"/>
          <w:szCs w:val="24"/>
          <w:lang w:val="el-GR"/>
        </w:rPr>
        <w:t xml:space="preserve">σε </w:t>
      </w:r>
      <w:r w:rsidRPr="001E0C69">
        <w:rPr>
          <w:sz w:val="24"/>
          <w:szCs w:val="24"/>
          <w:lang w:val="el-GR"/>
        </w:rPr>
        <w:t xml:space="preserve">όσο το δυνατόν </w:t>
      </w:r>
      <w:r>
        <w:rPr>
          <w:sz w:val="24"/>
          <w:szCs w:val="24"/>
          <w:lang w:val="el-GR"/>
        </w:rPr>
        <w:t>περισσότερους</w:t>
      </w:r>
      <w:r w:rsidRPr="001E0C69">
        <w:rPr>
          <w:sz w:val="24"/>
          <w:szCs w:val="24"/>
          <w:lang w:val="el-GR"/>
        </w:rPr>
        <w:t xml:space="preserve"> αναγνώστες</w:t>
      </w:r>
      <w:r w:rsidR="00CE7728">
        <w:rPr>
          <w:sz w:val="24"/>
          <w:szCs w:val="24"/>
          <w:lang w:val="el-GR"/>
        </w:rPr>
        <w:t>/</w:t>
      </w:r>
      <w:proofErr w:type="spellStart"/>
      <w:r w:rsidR="00CE7728">
        <w:rPr>
          <w:sz w:val="24"/>
          <w:szCs w:val="24"/>
          <w:lang w:val="el-GR"/>
        </w:rPr>
        <w:t>τριες</w:t>
      </w:r>
      <w:r w:rsidR="00740BF1" w:rsidRPr="00F4174D">
        <w:rPr>
          <w:rFonts w:cstheme="minorHAnsi"/>
          <w:color w:val="000000"/>
          <w:sz w:val="24"/>
          <w:szCs w:val="24"/>
          <w:lang w:val="el-GR"/>
        </w:rPr>
        <w:t>.</w:t>
      </w:r>
      <w:proofErr w:type="spellEnd"/>
      <w:r w:rsidR="00740BF1" w:rsidRPr="00F4174D">
        <w:rPr>
          <w:rFonts w:cstheme="minorHAnsi"/>
          <w:color w:val="000000"/>
          <w:sz w:val="24"/>
          <w:szCs w:val="24"/>
          <w:lang w:val="el-GR"/>
        </w:rPr>
        <w:t xml:space="preserve">  </w:t>
      </w:r>
    </w:p>
    <w:p w:rsidR="00CE7728" w:rsidRDefault="001E0C69" w:rsidP="00DF1AB9">
      <w:pPr>
        <w:autoSpaceDE w:val="0"/>
        <w:autoSpaceDN w:val="0"/>
        <w:adjustRightInd w:val="0"/>
        <w:spacing w:after="0"/>
        <w:jc w:val="both"/>
        <w:rPr>
          <w:sz w:val="24"/>
          <w:szCs w:val="24"/>
          <w:lang w:val="el-GR"/>
        </w:rPr>
      </w:pPr>
      <w:r w:rsidRPr="008F766F">
        <w:rPr>
          <w:sz w:val="24"/>
          <w:szCs w:val="24"/>
          <w:lang w:val="el-GR"/>
        </w:rPr>
        <w:t>Το εγχειρίδιο αυτό δεν είναι κα</w:t>
      </w:r>
      <w:r>
        <w:rPr>
          <w:sz w:val="24"/>
          <w:szCs w:val="24"/>
          <w:lang w:val="el-GR"/>
        </w:rPr>
        <w:t xml:space="preserve">ι δεν θα μπορούσε να είναι </w:t>
      </w:r>
      <w:r w:rsidR="00AC4579">
        <w:rPr>
          <w:sz w:val="24"/>
          <w:szCs w:val="24"/>
          <w:lang w:val="el-GR"/>
        </w:rPr>
        <w:t>διεξοδικό</w:t>
      </w:r>
      <w:r w:rsidRPr="008F766F">
        <w:rPr>
          <w:sz w:val="24"/>
          <w:szCs w:val="24"/>
          <w:lang w:val="el-GR"/>
        </w:rPr>
        <w:t xml:space="preserve"> σε όλες τις πτυχές των θεμάτων ισότητας</w:t>
      </w:r>
      <w:r w:rsidR="002D4372">
        <w:rPr>
          <w:sz w:val="24"/>
          <w:szCs w:val="24"/>
          <w:lang w:val="el-GR"/>
        </w:rPr>
        <w:t xml:space="preserve"> </w:t>
      </w:r>
      <w:r w:rsidR="00CE7728">
        <w:rPr>
          <w:sz w:val="24"/>
          <w:szCs w:val="24"/>
          <w:lang w:val="el-GR"/>
        </w:rPr>
        <w:t>αμοιβών</w:t>
      </w:r>
      <w:r w:rsidRPr="008F766F">
        <w:rPr>
          <w:sz w:val="24"/>
          <w:szCs w:val="24"/>
          <w:lang w:val="el-GR"/>
        </w:rPr>
        <w:t xml:space="preserve">. Έχει ως στόχο να λειτουργήσει ως </w:t>
      </w:r>
      <w:r w:rsidR="008779EC">
        <w:rPr>
          <w:sz w:val="24"/>
          <w:szCs w:val="24"/>
          <w:lang w:val="el-GR"/>
        </w:rPr>
        <w:t>πόρος</w:t>
      </w:r>
      <w:r w:rsidR="00CE7728">
        <w:rPr>
          <w:sz w:val="24"/>
          <w:szCs w:val="24"/>
          <w:lang w:val="el-GR"/>
        </w:rPr>
        <w:t xml:space="preserve"> </w:t>
      </w:r>
      <w:r w:rsidR="002D4372">
        <w:rPr>
          <w:sz w:val="24"/>
          <w:szCs w:val="24"/>
          <w:lang w:val="el-GR"/>
        </w:rPr>
        <w:t>για</w:t>
      </w:r>
      <w:r w:rsidRPr="008F766F">
        <w:rPr>
          <w:sz w:val="24"/>
          <w:szCs w:val="24"/>
          <w:lang w:val="el-GR"/>
        </w:rPr>
        <w:t xml:space="preserve"> τους εκπροσώπους </w:t>
      </w:r>
      <w:r w:rsidR="00CE7728">
        <w:rPr>
          <w:sz w:val="24"/>
          <w:szCs w:val="24"/>
          <w:lang w:val="el-GR"/>
        </w:rPr>
        <w:t>των κοινωνικών εταίρων</w:t>
      </w:r>
      <w:r w:rsidR="002D4372">
        <w:rPr>
          <w:sz w:val="24"/>
          <w:szCs w:val="24"/>
          <w:lang w:val="el-GR"/>
        </w:rPr>
        <w:t>, καθώς και για τ</w:t>
      </w:r>
      <w:r w:rsidR="00CE7728">
        <w:rPr>
          <w:sz w:val="24"/>
          <w:szCs w:val="24"/>
          <w:lang w:val="el-GR"/>
        </w:rPr>
        <w:t xml:space="preserve">α στελέχη των </w:t>
      </w:r>
      <w:r w:rsidRPr="008F766F">
        <w:rPr>
          <w:sz w:val="24"/>
          <w:szCs w:val="24"/>
          <w:lang w:val="el-GR"/>
        </w:rPr>
        <w:t>επιθεωρήσε</w:t>
      </w:r>
      <w:r w:rsidR="00CE7728">
        <w:rPr>
          <w:sz w:val="24"/>
          <w:szCs w:val="24"/>
          <w:lang w:val="el-GR"/>
        </w:rPr>
        <w:t xml:space="preserve">ων </w:t>
      </w:r>
      <w:r w:rsidRPr="008F766F">
        <w:rPr>
          <w:sz w:val="24"/>
          <w:szCs w:val="24"/>
          <w:lang w:val="el-GR"/>
        </w:rPr>
        <w:t xml:space="preserve">εργασίας, </w:t>
      </w:r>
      <w:r w:rsidR="002D4372">
        <w:rPr>
          <w:sz w:val="24"/>
          <w:szCs w:val="24"/>
          <w:lang w:val="el-GR"/>
        </w:rPr>
        <w:t>τους</w:t>
      </w:r>
      <w:r w:rsidRPr="008F766F">
        <w:rPr>
          <w:sz w:val="24"/>
          <w:szCs w:val="24"/>
          <w:lang w:val="el-GR"/>
        </w:rPr>
        <w:t xml:space="preserve"> </w:t>
      </w:r>
      <w:r w:rsidR="00CE7728">
        <w:rPr>
          <w:sz w:val="24"/>
          <w:szCs w:val="24"/>
          <w:lang w:val="el-GR"/>
        </w:rPr>
        <w:t xml:space="preserve">υπεύθυνους/ες ανάπτυξης ανθρώπινων πόρων και </w:t>
      </w:r>
      <w:r w:rsidRPr="008F766F">
        <w:rPr>
          <w:sz w:val="24"/>
          <w:szCs w:val="24"/>
          <w:lang w:val="el-GR"/>
        </w:rPr>
        <w:t>διευθυντές</w:t>
      </w:r>
      <w:r w:rsidR="00CE7728">
        <w:rPr>
          <w:sz w:val="24"/>
          <w:szCs w:val="24"/>
          <w:lang w:val="el-GR"/>
        </w:rPr>
        <w:t>/τριες</w:t>
      </w:r>
      <w:r w:rsidRPr="008F766F">
        <w:rPr>
          <w:sz w:val="24"/>
          <w:szCs w:val="24"/>
          <w:lang w:val="el-GR"/>
        </w:rPr>
        <w:t xml:space="preserve"> </w:t>
      </w:r>
      <w:r w:rsidR="00CE7728">
        <w:rPr>
          <w:sz w:val="24"/>
          <w:szCs w:val="24"/>
          <w:lang w:val="el-GR"/>
        </w:rPr>
        <w:t xml:space="preserve">προσωπικού </w:t>
      </w:r>
      <w:r>
        <w:rPr>
          <w:sz w:val="24"/>
          <w:szCs w:val="24"/>
          <w:lang w:val="el-GR"/>
        </w:rPr>
        <w:t>εταιρειών</w:t>
      </w:r>
      <w:r w:rsidRPr="008F766F">
        <w:rPr>
          <w:sz w:val="24"/>
          <w:szCs w:val="24"/>
          <w:lang w:val="el-GR"/>
        </w:rPr>
        <w:t xml:space="preserve">, καθώς και ομάδες της κοινωνίας των πολιτών, προκειμένου να </w:t>
      </w:r>
    </w:p>
    <w:p w:rsidR="00DF1AB9" w:rsidRPr="002D4372" w:rsidRDefault="001E0C69" w:rsidP="00DF1AB9">
      <w:pPr>
        <w:autoSpaceDE w:val="0"/>
        <w:autoSpaceDN w:val="0"/>
        <w:adjustRightInd w:val="0"/>
        <w:spacing w:after="0"/>
        <w:jc w:val="both"/>
        <w:rPr>
          <w:ins w:id="1" w:author="Loucas Antoniou" w:date="2016-09-28T11:02:00Z"/>
          <w:sz w:val="24"/>
          <w:szCs w:val="24"/>
          <w:lang w:val="el-GR"/>
        </w:rPr>
      </w:pPr>
      <w:r w:rsidRPr="008F766F">
        <w:rPr>
          <w:sz w:val="24"/>
          <w:szCs w:val="24"/>
          <w:lang w:val="el-GR"/>
        </w:rPr>
        <w:t xml:space="preserve">1) </w:t>
      </w:r>
      <w:r>
        <w:rPr>
          <w:sz w:val="24"/>
          <w:szCs w:val="24"/>
          <w:lang w:val="el-GR"/>
        </w:rPr>
        <w:t>αυξηθεί η ευαισθητοποίηση</w:t>
      </w:r>
      <w:r w:rsidRPr="008F766F">
        <w:rPr>
          <w:sz w:val="24"/>
          <w:szCs w:val="24"/>
          <w:lang w:val="el-GR"/>
        </w:rPr>
        <w:t xml:space="preserve"> σχετικά με το </w:t>
      </w:r>
      <w:r w:rsidR="002D4372">
        <w:rPr>
          <w:sz w:val="24"/>
          <w:szCs w:val="24"/>
          <w:lang w:val="el-GR"/>
        </w:rPr>
        <w:t xml:space="preserve">χάσμα αμοιβής μεταξύ των φύλων </w:t>
      </w:r>
      <w:r w:rsidRPr="008F766F">
        <w:rPr>
          <w:sz w:val="24"/>
          <w:szCs w:val="24"/>
          <w:lang w:val="el-GR"/>
        </w:rPr>
        <w:t xml:space="preserve">και </w:t>
      </w:r>
      <w:r>
        <w:rPr>
          <w:sz w:val="24"/>
          <w:szCs w:val="24"/>
          <w:lang w:val="el-GR"/>
        </w:rPr>
        <w:t xml:space="preserve">να </w:t>
      </w:r>
      <w:r w:rsidR="00CE7728">
        <w:rPr>
          <w:sz w:val="24"/>
          <w:szCs w:val="24"/>
          <w:lang w:val="el-GR"/>
        </w:rPr>
        <w:t>αναδειχτούν όλες οι όψεις του προβλήματος αυτού,</w:t>
      </w:r>
      <w:r w:rsidR="008779EC">
        <w:rPr>
          <w:sz w:val="24"/>
          <w:szCs w:val="24"/>
          <w:lang w:val="el-GR"/>
        </w:rPr>
        <w:t xml:space="preserve"> </w:t>
      </w:r>
      <w:r w:rsidR="00CE7728">
        <w:rPr>
          <w:sz w:val="24"/>
          <w:szCs w:val="24"/>
          <w:lang w:val="el-GR"/>
        </w:rPr>
        <w:t xml:space="preserve">και κυρίως οι </w:t>
      </w:r>
      <w:r>
        <w:rPr>
          <w:sz w:val="24"/>
          <w:szCs w:val="24"/>
          <w:lang w:val="el-GR"/>
        </w:rPr>
        <w:t>επιπτώσεις</w:t>
      </w:r>
      <w:r w:rsidRPr="008F766F">
        <w:rPr>
          <w:sz w:val="24"/>
          <w:szCs w:val="24"/>
          <w:lang w:val="el-GR"/>
        </w:rPr>
        <w:t xml:space="preserve"> </w:t>
      </w:r>
      <w:r>
        <w:rPr>
          <w:sz w:val="24"/>
          <w:szCs w:val="24"/>
          <w:lang w:val="el-GR"/>
        </w:rPr>
        <w:t>του</w:t>
      </w:r>
      <w:r w:rsidRPr="008F766F">
        <w:rPr>
          <w:sz w:val="24"/>
          <w:szCs w:val="24"/>
          <w:lang w:val="el-GR"/>
        </w:rPr>
        <w:t xml:space="preserve"> 2) να πε</w:t>
      </w:r>
      <w:r w:rsidR="002D4372">
        <w:rPr>
          <w:sz w:val="24"/>
          <w:szCs w:val="24"/>
          <w:lang w:val="el-GR"/>
        </w:rPr>
        <w:t xml:space="preserve">ίσει </w:t>
      </w:r>
      <w:r>
        <w:rPr>
          <w:sz w:val="24"/>
          <w:szCs w:val="24"/>
          <w:lang w:val="el-GR"/>
        </w:rPr>
        <w:t>για</w:t>
      </w:r>
      <w:r w:rsidRPr="008F766F">
        <w:rPr>
          <w:sz w:val="24"/>
          <w:szCs w:val="24"/>
          <w:lang w:val="el-GR"/>
        </w:rPr>
        <w:t xml:space="preserve"> </w:t>
      </w:r>
      <w:r>
        <w:rPr>
          <w:sz w:val="24"/>
          <w:szCs w:val="24"/>
          <w:lang w:val="el-GR"/>
        </w:rPr>
        <w:t>τ</w:t>
      </w:r>
      <w:r w:rsidRPr="008F766F">
        <w:rPr>
          <w:sz w:val="24"/>
          <w:szCs w:val="24"/>
          <w:lang w:val="el-GR"/>
        </w:rPr>
        <w:t>η</w:t>
      </w:r>
      <w:r>
        <w:rPr>
          <w:sz w:val="24"/>
          <w:szCs w:val="24"/>
          <w:lang w:val="el-GR"/>
        </w:rPr>
        <w:t>ν</w:t>
      </w:r>
      <w:r w:rsidRPr="008F766F">
        <w:rPr>
          <w:sz w:val="24"/>
          <w:szCs w:val="24"/>
          <w:lang w:val="el-GR"/>
        </w:rPr>
        <w:t xml:space="preserve"> ανάγκη να συμπεριληφθεί το θέμα </w:t>
      </w:r>
      <w:r w:rsidR="002D4372">
        <w:rPr>
          <w:sz w:val="24"/>
          <w:szCs w:val="24"/>
          <w:lang w:val="el-GR"/>
        </w:rPr>
        <w:t>του</w:t>
      </w:r>
      <w:r>
        <w:rPr>
          <w:sz w:val="24"/>
          <w:szCs w:val="24"/>
          <w:lang w:val="el-GR"/>
        </w:rPr>
        <w:t xml:space="preserve"> </w:t>
      </w:r>
      <w:r w:rsidR="002D4372">
        <w:rPr>
          <w:sz w:val="24"/>
          <w:szCs w:val="24"/>
          <w:lang w:val="el-GR"/>
        </w:rPr>
        <w:t xml:space="preserve">χάσματος αμοιβής μεταξύ των φύλων </w:t>
      </w:r>
      <w:r>
        <w:rPr>
          <w:sz w:val="24"/>
          <w:szCs w:val="24"/>
          <w:lang w:val="el-GR"/>
        </w:rPr>
        <w:t>στις</w:t>
      </w:r>
      <w:r w:rsidRPr="008F766F">
        <w:rPr>
          <w:sz w:val="24"/>
          <w:szCs w:val="24"/>
          <w:lang w:val="el-GR"/>
        </w:rPr>
        <w:t xml:space="preserve"> διαπραγματεύσεις </w:t>
      </w:r>
      <w:r w:rsidR="002D4372">
        <w:rPr>
          <w:sz w:val="24"/>
          <w:szCs w:val="24"/>
          <w:lang w:val="el-GR"/>
        </w:rPr>
        <w:t xml:space="preserve">μεταξύ των κοινωνικών εταίρων </w:t>
      </w:r>
      <w:r w:rsidR="00CE7728">
        <w:rPr>
          <w:sz w:val="24"/>
          <w:szCs w:val="24"/>
          <w:lang w:val="el-GR"/>
        </w:rPr>
        <w:t xml:space="preserve">καθώς </w:t>
      </w:r>
      <w:r w:rsidRPr="008F766F">
        <w:rPr>
          <w:sz w:val="24"/>
          <w:szCs w:val="24"/>
          <w:lang w:val="el-GR"/>
        </w:rPr>
        <w:t xml:space="preserve">και </w:t>
      </w:r>
      <w:r w:rsidR="002D4372">
        <w:rPr>
          <w:sz w:val="24"/>
          <w:szCs w:val="24"/>
          <w:lang w:val="el-GR"/>
        </w:rPr>
        <w:t>για τ</w:t>
      </w:r>
      <w:r w:rsidR="002D4372" w:rsidRPr="008F766F">
        <w:rPr>
          <w:sz w:val="24"/>
          <w:szCs w:val="24"/>
          <w:lang w:val="el-GR"/>
        </w:rPr>
        <w:t>η</w:t>
      </w:r>
      <w:r w:rsidR="002D4372">
        <w:rPr>
          <w:sz w:val="24"/>
          <w:szCs w:val="24"/>
          <w:lang w:val="el-GR"/>
        </w:rPr>
        <w:t>ν</w:t>
      </w:r>
      <w:r w:rsidR="002D4372" w:rsidRPr="008F766F">
        <w:rPr>
          <w:sz w:val="24"/>
          <w:szCs w:val="24"/>
          <w:lang w:val="el-GR"/>
        </w:rPr>
        <w:t xml:space="preserve"> ανάγκη </w:t>
      </w:r>
      <w:r w:rsidR="002D4372">
        <w:rPr>
          <w:sz w:val="24"/>
          <w:szCs w:val="24"/>
          <w:lang w:val="el-GR"/>
        </w:rPr>
        <w:t xml:space="preserve">να </w:t>
      </w:r>
      <w:r w:rsidR="002D4372">
        <w:rPr>
          <w:sz w:val="24"/>
          <w:szCs w:val="24"/>
          <w:lang w:val="el-GR"/>
        </w:rPr>
        <w:lastRenderedPageBreak/>
        <w:t xml:space="preserve">συμπεριληφθεί το ζήτημα </w:t>
      </w:r>
      <w:r w:rsidR="00CE7728">
        <w:rPr>
          <w:sz w:val="24"/>
          <w:szCs w:val="24"/>
          <w:lang w:val="el-GR"/>
        </w:rPr>
        <w:t xml:space="preserve">αυτό </w:t>
      </w:r>
      <w:r w:rsidRPr="008F766F">
        <w:rPr>
          <w:sz w:val="24"/>
          <w:szCs w:val="24"/>
          <w:lang w:val="el-GR"/>
        </w:rPr>
        <w:t xml:space="preserve">στην </w:t>
      </w:r>
      <w:r w:rsidR="002D4372">
        <w:rPr>
          <w:sz w:val="24"/>
          <w:szCs w:val="24"/>
          <w:lang w:val="el-GR"/>
        </w:rPr>
        <w:t xml:space="preserve">εταιρική </w:t>
      </w:r>
      <w:r w:rsidRPr="008F766F">
        <w:rPr>
          <w:sz w:val="24"/>
          <w:szCs w:val="24"/>
          <w:lang w:val="el-GR"/>
        </w:rPr>
        <w:t xml:space="preserve">πολιτική 3) </w:t>
      </w:r>
      <w:r>
        <w:rPr>
          <w:sz w:val="24"/>
          <w:szCs w:val="24"/>
          <w:lang w:val="el-GR"/>
        </w:rPr>
        <w:t xml:space="preserve">να </w:t>
      </w:r>
      <w:r w:rsidRPr="008F766F">
        <w:rPr>
          <w:sz w:val="24"/>
          <w:szCs w:val="24"/>
          <w:lang w:val="el-GR"/>
        </w:rPr>
        <w:t>υποδει</w:t>
      </w:r>
      <w:r>
        <w:rPr>
          <w:sz w:val="24"/>
          <w:szCs w:val="24"/>
          <w:lang w:val="el-GR"/>
        </w:rPr>
        <w:t>χτούν μέθοδοι</w:t>
      </w:r>
      <w:r w:rsidRPr="008F766F">
        <w:rPr>
          <w:sz w:val="24"/>
          <w:szCs w:val="24"/>
          <w:lang w:val="el-GR"/>
        </w:rPr>
        <w:t xml:space="preserve"> πρόληψης </w:t>
      </w:r>
      <w:r w:rsidR="002D4372">
        <w:rPr>
          <w:sz w:val="24"/>
          <w:szCs w:val="24"/>
          <w:lang w:val="el-GR"/>
        </w:rPr>
        <w:t>του</w:t>
      </w:r>
      <w:r w:rsidRPr="008F766F">
        <w:rPr>
          <w:sz w:val="24"/>
          <w:szCs w:val="24"/>
          <w:lang w:val="el-GR"/>
        </w:rPr>
        <w:t xml:space="preserve"> </w:t>
      </w:r>
      <w:r w:rsidR="002D4372">
        <w:rPr>
          <w:sz w:val="24"/>
          <w:szCs w:val="24"/>
          <w:lang w:val="el-GR"/>
        </w:rPr>
        <w:t xml:space="preserve">χάσματος αμοιβής μεταξύ των φύλων και των συνεπειών του, </w:t>
      </w:r>
      <w:r w:rsidRPr="008F766F">
        <w:rPr>
          <w:sz w:val="24"/>
          <w:szCs w:val="24"/>
          <w:lang w:val="el-GR"/>
        </w:rPr>
        <w:t>που εκτείνονται πέρα από το</w:t>
      </w:r>
      <w:r>
        <w:rPr>
          <w:sz w:val="24"/>
          <w:szCs w:val="24"/>
          <w:lang w:val="el-GR"/>
        </w:rPr>
        <w:t>ν εργασιακό</w:t>
      </w:r>
      <w:r w:rsidRPr="008F766F">
        <w:rPr>
          <w:sz w:val="24"/>
          <w:szCs w:val="24"/>
          <w:lang w:val="el-GR"/>
        </w:rPr>
        <w:t xml:space="preserve"> χώρο</w:t>
      </w:r>
      <w:r w:rsidR="00DF1AB9" w:rsidRPr="002D4372">
        <w:rPr>
          <w:rFonts w:cstheme="minorHAnsi"/>
          <w:color w:val="000000"/>
          <w:sz w:val="24"/>
          <w:szCs w:val="24"/>
          <w:lang w:val="el-GR"/>
        </w:rPr>
        <w:t>.</w:t>
      </w:r>
    </w:p>
    <w:p w:rsidR="00DF1AB9" w:rsidRPr="002D4372" w:rsidRDefault="001E0C69" w:rsidP="00DF1AB9">
      <w:pPr>
        <w:autoSpaceDE w:val="0"/>
        <w:autoSpaceDN w:val="0"/>
        <w:adjustRightInd w:val="0"/>
        <w:spacing w:after="0"/>
        <w:rPr>
          <w:rFonts w:cstheme="minorHAnsi"/>
          <w:color w:val="000000"/>
          <w:sz w:val="24"/>
          <w:szCs w:val="24"/>
        </w:rPr>
      </w:pPr>
      <w:r w:rsidRPr="001E0C69">
        <w:rPr>
          <w:sz w:val="24"/>
          <w:szCs w:val="24"/>
          <w:lang w:val="el-GR"/>
        </w:rPr>
        <w:t xml:space="preserve">Ως εκ τούτου, κύριος στόχος </w:t>
      </w:r>
      <w:r w:rsidR="002D4372">
        <w:rPr>
          <w:sz w:val="24"/>
          <w:szCs w:val="24"/>
          <w:lang w:val="el-GR"/>
        </w:rPr>
        <w:t>του</w:t>
      </w:r>
      <w:r w:rsidRPr="001E0C69">
        <w:rPr>
          <w:sz w:val="24"/>
          <w:szCs w:val="24"/>
          <w:lang w:val="el-GR"/>
        </w:rPr>
        <w:t xml:space="preserve"> είναι να υποστηρίξει και να βοηθήσει αυτές τις ομάδες </w:t>
      </w:r>
      <w:r>
        <w:rPr>
          <w:sz w:val="24"/>
          <w:szCs w:val="24"/>
          <w:lang w:val="el-GR"/>
        </w:rPr>
        <w:t>σ</w:t>
      </w:r>
      <w:r w:rsidRPr="001E0C69">
        <w:rPr>
          <w:sz w:val="24"/>
          <w:szCs w:val="24"/>
          <w:lang w:val="el-GR"/>
        </w:rPr>
        <w:t xml:space="preserve">τον εντοπισμό και την εξάλειψη των ανισοτήτων </w:t>
      </w:r>
      <w:r w:rsidR="002D4372">
        <w:rPr>
          <w:sz w:val="24"/>
          <w:szCs w:val="24"/>
          <w:lang w:val="el-GR"/>
        </w:rPr>
        <w:t>λόγω</w:t>
      </w:r>
      <w:r w:rsidRPr="001E0C69">
        <w:rPr>
          <w:sz w:val="24"/>
          <w:szCs w:val="24"/>
          <w:lang w:val="el-GR"/>
        </w:rPr>
        <w:t xml:space="preserve"> το</w:t>
      </w:r>
      <w:r w:rsidR="002D4372">
        <w:rPr>
          <w:sz w:val="24"/>
          <w:szCs w:val="24"/>
          <w:lang w:val="el-GR"/>
        </w:rPr>
        <w:t>υ</w:t>
      </w:r>
      <w:r w:rsidRPr="001E0C69">
        <w:rPr>
          <w:sz w:val="24"/>
          <w:szCs w:val="24"/>
          <w:lang w:val="el-GR"/>
        </w:rPr>
        <w:t xml:space="preserve"> φύλο</w:t>
      </w:r>
      <w:r w:rsidR="002D4372">
        <w:rPr>
          <w:sz w:val="24"/>
          <w:szCs w:val="24"/>
          <w:lang w:val="el-GR"/>
        </w:rPr>
        <w:t>υ</w:t>
      </w:r>
      <w:r w:rsidRPr="001E0C69">
        <w:rPr>
          <w:sz w:val="24"/>
          <w:szCs w:val="24"/>
          <w:lang w:val="el-GR"/>
        </w:rPr>
        <w:t xml:space="preserve"> κατά τη διάρκεια της εργασίας και των καθηκόντων τους. </w:t>
      </w:r>
      <w:proofErr w:type="spellStart"/>
      <w:r w:rsidRPr="001E0C69">
        <w:rPr>
          <w:sz w:val="24"/>
          <w:szCs w:val="24"/>
        </w:rPr>
        <w:t>Το</w:t>
      </w:r>
      <w:proofErr w:type="spellEnd"/>
      <w:r w:rsidRPr="001E0C69">
        <w:rPr>
          <w:sz w:val="24"/>
          <w:szCs w:val="24"/>
        </w:rPr>
        <w:t xml:space="preserve"> εγχειρίδιο </w:t>
      </w:r>
      <w:r w:rsidR="0083210B">
        <w:rPr>
          <w:sz w:val="24"/>
          <w:szCs w:val="24"/>
          <w:lang w:val="el-GR"/>
        </w:rPr>
        <w:t xml:space="preserve">αυτό </w:t>
      </w:r>
      <w:proofErr w:type="spellStart"/>
      <w:r w:rsidRPr="001E0C69">
        <w:rPr>
          <w:sz w:val="24"/>
          <w:szCs w:val="24"/>
        </w:rPr>
        <w:t>μπορεί</w:t>
      </w:r>
      <w:proofErr w:type="spellEnd"/>
      <w:r w:rsidRPr="001E0C69">
        <w:rPr>
          <w:sz w:val="24"/>
          <w:szCs w:val="24"/>
        </w:rPr>
        <w:t xml:space="preserve"> </w:t>
      </w:r>
      <w:proofErr w:type="spellStart"/>
      <w:r w:rsidRPr="001E0C69">
        <w:rPr>
          <w:sz w:val="24"/>
          <w:szCs w:val="24"/>
        </w:rPr>
        <w:t>να</w:t>
      </w:r>
      <w:proofErr w:type="spellEnd"/>
      <w:r w:rsidRPr="001E0C69">
        <w:rPr>
          <w:sz w:val="24"/>
          <w:szCs w:val="24"/>
        </w:rPr>
        <w:t xml:space="preserve"> </w:t>
      </w:r>
      <w:proofErr w:type="spellStart"/>
      <w:r w:rsidRPr="001E0C69">
        <w:rPr>
          <w:sz w:val="24"/>
          <w:szCs w:val="24"/>
        </w:rPr>
        <w:t>υποστηρίξει</w:t>
      </w:r>
      <w:proofErr w:type="spellEnd"/>
      <w:r w:rsidRPr="001E0C69">
        <w:rPr>
          <w:sz w:val="24"/>
          <w:szCs w:val="24"/>
        </w:rPr>
        <w:t xml:space="preserve"> </w:t>
      </w:r>
      <w:proofErr w:type="spellStart"/>
      <w:r w:rsidRPr="001E0C69">
        <w:rPr>
          <w:sz w:val="24"/>
          <w:szCs w:val="24"/>
        </w:rPr>
        <w:t>τους</w:t>
      </w:r>
      <w:proofErr w:type="spellEnd"/>
      <w:r w:rsidRPr="001E0C69">
        <w:rPr>
          <w:sz w:val="24"/>
          <w:szCs w:val="24"/>
        </w:rPr>
        <w:t xml:space="preserve"> </w:t>
      </w:r>
      <w:proofErr w:type="spellStart"/>
      <w:r w:rsidRPr="001E0C69">
        <w:rPr>
          <w:sz w:val="24"/>
          <w:szCs w:val="24"/>
        </w:rPr>
        <w:t>χρήστες</w:t>
      </w:r>
      <w:proofErr w:type="spellEnd"/>
      <w:r w:rsidR="00CE7728">
        <w:rPr>
          <w:sz w:val="24"/>
          <w:szCs w:val="24"/>
          <w:lang w:val="el-GR"/>
        </w:rPr>
        <w:t>/</w:t>
      </w:r>
      <w:proofErr w:type="spellStart"/>
      <w:r w:rsidR="00CE7728">
        <w:rPr>
          <w:sz w:val="24"/>
          <w:szCs w:val="24"/>
          <w:lang w:val="el-GR"/>
        </w:rPr>
        <w:t>τριες</w:t>
      </w:r>
      <w:proofErr w:type="spellEnd"/>
      <w:r w:rsidR="00DF1AB9" w:rsidRPr="008E3EC2">
        <w:rPr>
          <w:rFonts w:cstheme="minorHAnsi"/>
          <w:sz w:val="24"/>
          <w:szCs w:val="24"/>
          <w:lang w:val="en-GB"/>
        </w:rPr>
        <w:t xml:space="preserve">: </w:t>
      </w:r>
    </w:p>
    <w:p w:rsidR="007D468B" w:rsidRPr="008E3EC2" w:rsidRDefault="001E0C69" w:rsidP="007D468B">
      <w:pPr>
        <w:pStyle w:val="Default"/>
        <w:numPr>
          <w:ilvl w:val="0"/>
          <w:numId w:val="16"/>
        </w:numPr>
        <w:spacing w:line="276" w:lineRule="auto"/>
        <w:rPr>
          <w:rFonts w:asciiTheme="minorHAnsi" w:hAnsiTheme="minorHAnsi" w:cstheme="minorHAnsi"/>
          <w:lang w:val="en-GB"/>
        </w:rPr>
      </w:pPr>
      <w:r>
        <w:rPr>
          <w:rStyle w:val="shorttext"/>
          <w:lang w:val="el-GR"/>
        </w:rPr>
        <w:t>Στ</w:t>
      </w:r>
      <w:r w:rsidRPr="00FB7E6A">
        <w:rPr>
          <w:rStyle w:val="shorttext"/>
          <w:lang w:val="el-GR"/>
        </w:rPr>
        <w:t>η</w:t>
      </w:r>
      <w:r>
        <w:rPr>
          <w:rStyle w:val="shorttext"/>
          <w:lang w:val="el-GR"/>
        </w:rPr>
        <w:t xml:space="preserve"> διαπραγματευτική</w:t>
      </w:r>
      <w:r w:rsidRPr="00FB7E6A">
        <w:rPr>
          <w:rStyle w:val="shorttext"/>
          <w:lang w:val="el-GR"/>
        </w:rPr>
        <w:t xml:space="preserve"> ατζέντα </w:t>
      </w:r>
    </w:p>
    <w:p w:rsidR="007D468B" w:rsidRPr="002D4372" w:rsidRDefault="001E0C69" w:rsidP="007D468B">
      <w:pPr>
        <w:pStyle w:val="Default"/>
        <w:numPr>
          <w:ilvl w:val="0"/>
          <w:numId w:val="16"/>
        </w:numPr>
        <w:spacing w:line="276" w:lineRule="auto"/>
        <w:rPr>
          <w:rFonts w:asciiTheme="minorHAnsi" w:hAnsiTheme="minorHAnsi" w:cstheme="minorHAnsi"/>
          <w:lang w:val="el-GR"/>
        </w:rPr>
      </w:pPr>
      <w:r>
        <w:rPr>
          <w:lang w:val="el-GR"/>
        </w:rPr>
        <w:t>Στ</w:t>
      </w:r>
      <w:r w:rsidRPr="00FB7E6A">
        <w:rPr>
          <w:lang w:val="el-GR"/>
        </w:rPr>
        <w:t>ην</w:t>
      </w:r>
      <w:r w:rsidRPr="002D4372">
        <w:rPr>
          <w:lang w:val="el-GR"/>
        </w:rPr>
        <w:t xml:space="preserve"> </w:t>
      </w:r>
      <w:r w:rsidRPr="00FB7E6A">
        <w:rPr>
          <w:lang w:val="el-GR"/>
        </w:rPr>
        <w:t>ενίσχυση</w:t>
      </w:r>
      <w:r w:rsidRPr="002D4372">
        <w:rPr>
          <w:lang w:val="el-GR"/>
        </w:rPr>
        <w:t xml:space="preserve"> </w:t>
      </w:r>
      <w:r w:rsidRPr="00FB7E6A">
        <w:rPr>
          <w:lang w:val="el-GR"/>
        </w:rPr>
        <w:t>της</w:t>
      </w:r>
      <w:r w:rsidRPr="002D4372">
        <w:rPr>
          <w:lang w:val="el-GR"/>
        </w:rPr>
        <w:t xml:space="preserve"> </w:t>
      </w:r>
      <w:r w:rsidRPr="00FB7E6A">
        <w:rPr>
          <w:lang w:val="el-GR"/>
        </w:rPr>
        <w:t>παρουσίας</w:t>
      </w:r>
      <w:r w:rsidRPr="002D4372">
        <w:rPr>
          <w:lang w:val="el-GR"/>
        </w:rPr>
        <w:t xml:space="preserve"> </w:t>
      </w:r>
      <w:r w:rsidRPr="00FB7E6A">
        <w:rPr>
          <w:lang w:val="el-GR"/>
        </w:rPr>
        <w:t>των</w:t>
      </w:r>
      <w:r w:rsidRPr="002D4372">
        <w:rPr>
          <w:lang w:val="el-GR"/>
        </w:rPr>
        <w:t xml:space="preserve"> </w:t>
      </w:r>
      <w:r w:rsidRPr="00FB7E6A">
        <w:rPr>
          <w:lang w:val="el-GR"/>
        </w:rPr>
        <w:t>γυναικώ</w:t>
      </w:r>
      <w:r w:rsidR="002D4372">
        <w:rPr>
          <w:lang w:val="el-GR"/>
        </w:rPr>
        <w:t>ν</w:t>
      </w:r>
      <w:r w:rsidR="002D4372" w:rsidRPr="002D4372">
        <w:rPr>
          <w:lang w:val="el-GR"/>
        </w:rPr>
        <w:t xml:space="preserve"> </w:t>
      </w:r>
      <w:r w:rsidR="002D4372">
        <w:rPr>
          <w:lang w:val="el-GR"/>
        </w:rPr>
        <w:t>στις</w:t>
      </w:r>
      <w:r w:rsidR="002D4372" w:rsidRPr="002D4372">
        <w:rPr>
          <w:lang w:val="el-GR"/>
        </w:rPr>
        <w:t xml:space="preserve"> </w:t>
      </w:r>
      <w:r w:rsidR="002D4372">
        <w:rPr>
          <w:lang w:val="el-GR"/>
        </w:rPr>
        <w:t>διαπραγματεύσεις</w:t>
      </w:r>
      <w:r w:rsidR="002D4372" w:rsidRPr="002D4372">
        <w:rPr>
          <w:lang w:val="el-GR"/>
        </w:rPr>
        <w:t xml:space="preserve"> </w:t>
      </w:r>
      <w:r w:rsidR="00CE7728">
        <w:rPr>
          <w:lang w:val="el-GR"/>
        </w:rPr>
        <w:t xml:space="preserve">και τις ομάδες συλλογικής διαπραγμάτευσης  </w:t>
      </w:r>
      <w:r w:rsidRPr="002D4372">
        <w:rPr>
          <w:rFonts w:asciiTheme="minorHAnsi" w:hAnsiTheme="minorHAnsi" w:cstheme="minorHAnsi"/>
          <w:lang w:val="el-GR"/>
        </w:rPr>
        <w:t xml:space="preserve"> </w:t>
      </w:r>
    </w:p>
    <w:p w:rsidR="007D468B" w:rsidRPr="001E0C69" w:rsidRDefault="001E0C69" w:rsidP="007D468B">
      <w:pPr>
        <w:pStyle w:val="Default"/>
        <w:numPr>
          <w:ilvl w:val="0"/>
          <w:numId w:val="16"/>
        </w:numPr>
        <w:spacing w:line="276" w:lineRule="auto"/>
        <w:rPr>
          <w:rFonts w:asciiTheme="minorHAnsi" w:hAnsiTheme="minorHAnsi" w:cstheme="minorHAnsi"/>
          <w:lang w:val="el-GR"/>
        </w:rPr>
      </w:pPr>
      <w:r>
        <w:rPr>
          <w:lang w:val="el-GR"/>
        </w:rPr>
        <w:t>Στ</w:t>
      </w:r>
      <w:r w:rsidRPr="00FB7E6A">
        <w:rPr>
          <w:lang w:val="el-GR"/>
        </w:rPr>
        <w:t xml:space="preserve">ην </w:t>
      </w:r>
      <w:r w:rsidR="008779EC">
        <w:rPr>
          <w:lang w:val="el-GR"/>
        </w:rPr>
        <w:t xml:space="preserve">μεθοδολογία </w:t>
      </w:r>
      <w:r w:rsidRPr="00FB7E6A">
        <w:rPr>
          <w:lang w:val="el-GR"/>
        </w:rPr>
        <w:t xml:space="preserve"> ενσωμάτωσης της διάστασης του φύλου στις συλλογικές διαπραγματεύσεις</w:t>
      </w:r>
      <w:r w:rsidRPr="001E0C69">
        <w:rPr>
          <w:rFonts w:asciiTheme="minorHAnsi" w:hAnsiTheme="minorHAnsi" w:cstheme="minorHAnsi"/>
          <w:lang w:val="el-GR"/>
        </w:rPr>
        <w:t xml:space="preserve"> </w:t>
      </w:r>
      <w:r>
        <w:rPr>
          <w:rFonts w:asciiTheme="minorHAnsi" w:hAnsiTheme="minorHAnsi" w:cstheme="minorHAnsi"/>
          <w:lang w:val="el-GR"/>
        </w:rPr>
        <w:t xml:space="preserve"> </w:t>
      </w:r>
    </w:p>
    <w:p w:rsidR="007D468B" w:rsidRPr="001E0C69" w:rsidRDefault="001E0C69" w:rsidP="007D468B">
      <w:pPr>
        <w:pStyle w:val="Default"/>
        <w:numPr>
          <w:ilvl w:val="0"/>
          <w:numId w:val="16"/>
        </w:numPr>
        <w:spacing w:line="276" w:lineRule="auto"/>
        <w:rPr>
          <w:rFonts w:asciiTheme="minorHAnsi" w:hAnsiTheme="minorHAnsi" w:cstheme="minorHAnsi"/>
          <w:lang w:val="el-GR"/>
        </w:rPr>
      </w:pPr>
      <w:r>
        <w:rPr>
          <w:lang w:val="el-GR"/>
        </w:rPr>
        <w:t>Στ</w:t>
      </w:r>
      <w:r w:rsidRPr="00FB7E6A">
        <w:rPr>
          <w:lang w:val="el-GR"/>
        </w:rPr>
        <w:t>ην</w:t>
      </w:r>
      <w:r>
        <w:rPr>
          <w:lang w:val="el-GR"/>
        </w:rPr>
        <w:t xml:space="preserve"> αύξηση της</w:t>
      </w:r>
      <w:r w:rsidRPr="00FB7E6A">
        <w:rPr>
          <w:lang w:val="el-GR"/>
        </w:rPr>
        <w:t xml:space="preserve"> ευαισθητοποίηση</w:t>
      </w:r>
      <w:r>
        <w:rPr>
          <w:lang w:val="el-GR"/>
        </w:rPr>
        <w:t>ς</w:t>
      </w:r>
      <w:r w:rsidRPr="00FB7E6A">
        <w:rPr>
          <w:lang w:val="el-GR"/>
        </w:rPr>
        <w:t xml:space="preserve"> των συνδικαλιστικών </w:t>
      </w:r>
      <w:r w:rsidR="00EB2A52">
        <w:rPr>
          <w:lang w:val="el-GR"/>
        </w:rPr>
        <w:t xml:space="preserve">οργανώσεων </w:t>
      </w:r>
      <w:r>
        <w:rPr>
          <w:lang w:val="el-GR"/>
        </w:rPr>
        <w:t>για την ανάγκη</w:t>
      </w:r>
      <w:r w:rsidRPr="00FB7E6A">
        <w:rPr>
          <w:lang w:val="el-GR"/>
        </w:rPr>
        <w:t xml:space="preserve"> </w:t>
      </w:r>
      <w:r w:rsidR="00EB2A52">
        <w:rPr>
          <w:lang w:val="el-GR"/>
        </w:rPr>
        <w:t xml:space="preserve">ενσωμάτωσης </w:t>
      </w:r>
      <w:r>
        <w:rPr>
          <w:lang w:val="el-GR"/>
        </w:rPr>
        <w:t xml:space="preserve">της </w:t>
      </w:r>
      <w:r w:rsidR="00EB2A52">
        <w:rPr>
          <w:lang w:val="el-GR"/>
        </w:rPr>
        <w:t xml:space="preserve">αρχής της </w:t>
      </w:r>
      <w:r w:rsidRPr="00FB7E6A">
        <w:rPr>
          <w:lang w:val="el-GR"/>
        </w:rPr>
        <w:t>ισότητα</w:t>
      </w:r>
      <w:r>
        <w:rPr>
          <w:lang w:val="el-GR"/>
        </w:rPr>
        <w:t>ς</w:t>
      </w:r>
      <w:r w:rsidRPr="00FB7E6A">
        <w:rPr>
          <w:lang w:val="el-GR"/>
        </w:rPr>
        <w:t xml:space="preserve"> των φύλων στις συλλογικές διαπραγματεύσεις στο</w:t>
      </w:r>
      <w:r>
        <w:rPr>
          <w:lang w:val="el-GR"/>
        </w:rPr>
        <w:t>ν εργασιακό</w:t>
      </w:r>
      <w:r w:rsidRPr="00FB7E6A">
        <w:rPr>
          <w:lang w:val="el-GR"/>
        </w:rPr>
        <w:t xml:space="preserve"> χώρο, </w:t>
      </w:r>
      <w:r>
        <w:rPr>
          <w:lang w:val="el-GR"/>
        </w:rPr>
        <w:t xml:space="preserve">σε </w:t>
      </w:r>
      <w:r w:rsidRPr="00FB7E6A">
        <w:rPr>
          <w:lang w:val="el-GR"/>
        </w:rPr>
        <w:t>κλαδικό και εθνικό επίπεδο</w:t>
      </w:r>
      <w:r w:rsidRPr="001E0C69">
        <w:rPr>
          <w:rFonts w:asciiTheme="minorHAnsi" w:hAnsiTheme="minorHAnsi" w:cstheme="minorHAnsi"/>
          <w:lang w:val="el-GR"/>
        </w:rPr>
        <w:t xml:space="preserve"> </w:t>
      </w:r>
      <w:r>
        <w:rPr>
          <w:rFonts w:asciiTheme="minorHAnsi" w:hAnsiTheme="minorHAnsi" w:cstheme="minorHAnsi"/>
          <w:lang w:val="el-GR"/>
        </w:rPr>
        <w:t xml:space="preserve"> </w:t>
      </w:r>
    </w:p>
    <w:p w:rsidR="007D468B" w:rsidRPr="001E0C69" w:rsidRDefault="001E0C69" w:rsidP="007D468B">
      <w:pPr>
        <w:pStyle w:val="Default"/>
        <w:numPr>
          <w:ilvl w:val="0"/>
          <w:numId w:val="16"/>
        </w:numPr>
        <w:spacing w:line="276" w:lineRule="auto"/>
        <w:rPr>
          <w:rFonts w:asciiTheme="minorHAnsi" w:hAnsiTheme="minorHAnsi" w:cstheme="minorHAnsi"/>
          <w:lang w:val="el-GR"/>
        </w:rPr>
      </w:pPr>
      <w:r>
        <w:rPr>
          <w:lang w:val="el-GR"/>
        </w:rPr>
        <w:t>Στ</w:t>
      </w:r>
      <w:r w:rsidRPr="00FB7E6A">
        <w:rPr>
          <w:lang w:val="el-GR"/>
        </w:rPr>
        <w:t xml:space="preserve">ην ανταλλαγή </w:t>
      </w:r>
      <w:r>
        <w:rPr>
          <w:lang w:val="el-GR"/>
        </w:rPr>
        <w:t xml:space="preserve">των </w:t>
      </w:r>
      <w:r w:rsidRPr="00FB7E6A">
        <w:rPr>
          <w:lang w:val="el-GR"/>
        </w:rPr>
        <w:t xml:space="preserve">υφιστάμενων γνώσεων και ορθών πρακτικών σχετικά με τις δράσεις των κοινωνικών εταίρων </w:t>
      </w:r>
      <w:r w:rsidR="008779EC">
        <w:rPr>
          <w:lang w:val="el-GR"/>
        </w:rPr>
        <w:t>σε ευρωπαϊκό επίπεδο</w:t>
      </w:r>
    </w:p>
    <w:p w:rsidR="00C8238F" w:rsidRPr="00CE7728" w:rsidRDefault="00EB2A52" w:rsidP="00FF0D3D">
      <w:pPr>
        <w:pStyle w:val="Default"/>
        <w:numPr>
          <w:ilvl w:val="0"/>
          <w:numId w:val="16"/>
        </w:numPr>
        <w:spacing w:line="276" w:lineRule="auto"/>
        <w:jc w:val="both"/>
        <w:rPr>
          <w:rFonts w:cstheme="minorHAnsi"/>
          <w:i/>
          <w:iCs/>
          <w:color w:val="0070C0"/>
          <w:lang w:val="el-GR"/>
        </w:rPr>
      </w:pPr>
      <w:r>
        <w:rPr>
          <w:lang w:val="el-GR"/>
        </w:rPr>
        <w:t>Σ</w:t>
      </w:r>
      <w:r w:rsidR="001E0C69" w:rsidRPr="00CE7728">
        <w:rPr>
          <w:lang w:val="el-GR"/>
        </w:rPr>
        <w:t xml:space="preserve">την </w:t>
      </w:r>
      <w:r w:rsidR="00CE7728">
        <w:rPr>
          <w:lang w:val="el-GR"/>
        </w:rPr>
        <w:t xml:space="preserve">εφαρμογή της </w:t>
      </w:r>
      <w:r w:rsidR="001E0C69" w:rsidRPr="00CE7728">
        <w:rPr>
          <w:lang w:val="el-GR"/>
        </w:rPr>
        <w:t>ευρωπαϊκή</w:t>
      </w:r>
      <w:r w:rsidR="00CE7728">
        <w:rPr>
          <w:lang w:val="el-GR"/>
        </w:rPr>
        <w:t>ς</w:t>
      </w:r>
      <w:r w:rsidR="001E0C69" w:rsidRPr="00CE7728">
        <w:rPr>
          <w:lang w:val="el-GR"/>
        </w:rPr>
        <w:t xml:space="preserve"> πολιτική</w:t>
      </w:r>
      <w:r w:rsidR="00CE7728">
        <w:rPr>
          <w:lang w:val="el-GR"/>
        </w:rPr>
        <w:t>ς</w:t>
      </w:r>
      <w:r w:rsidR="001E0C69" w:rsidRPr="00CE7728">
        <w:rPr>
          <w:lang w:val="el-GR"/>
        </w:rPr>
        <w:t xml:space="preserve"> για την ισότητα των φύλων</w:t>
      </w:r>
      <w:r w:rsidR="001E0C69" w:rsidRPr="00CE7728">
        <w:rPr>
          <w:rFonts w:asciiTheme="minorHAnsi" w:hAnsiTheme="minorHAnsi" w:cstheme="minorHAnsi"/>
          <w:lang w:val="el-GR"/>
        </w:rPr>
        <w:t xml:space="preserve"> </w:t>
      </w:r>
    </w:p>
    <w:p w:rsidR="00CE7728" w:rsidRDefault="00CE7728">
      <w:pPr>
        <w:rPr>
          <w:rFonts w:ascii="Palatino Linotype" w:hAnsi="Palatino Linotype" w:cstheme="minorHAnsi"/>
          <w:b/>
          <w:i/>
          <w:color w:val="548DD4" w:themeColor="text2" w:themeTint="99"/>
          <w:sz w:val="28"/>
          <w:szCs w:val="28"/>
          <w:lang w:val="el-GR"/>
        </w:rPr>
      </w:pPr>
      <w:r>
        <w:rPr>
          <w:rFonts w:ascii="Palatino Linotype" w:hAnsi="Palatino Linotype" w:cstheme="minorHAnsi"/>
          <w:b/>
          <w:i/>
          <w:color w:val="548DD4" w:themeColor="text2" w:themeTint="99"/>
          <w:sz w:val="28"/>
          <w:szCs w:val="28"/>
          <w:lang w:val="el-GR"/>
        </w:rPr>
        <w:br w:type="page"/>
      </w:r>
    </w:p>
    <w:p w:rsidR="00C8238F" w:rsidRPr="00CE7728" w:rsidRDefault="00C8238F" w:rsidP="00FF0D3D">
      <w:pPr>
        <w:autoSpaceDE w:val="0"/>
        <w:autoSpaceDN w:val="0"/>
        <w:adjustRightInd w:val="0"/>
        <w:spacing w:after="0"/>
        <w:jc w:val="center"/>
        <w:rPr>
          <w:rFonts w:ascii="Palatino Linotype" w:hAnsi="Palatino Linotype" w:cstheme="minorHAnsi"/>
          <w:b/>
          <w:i/>
          <w:color w:val="548DD4" w:themeColor="text2" w:themeTint="99"/>
          <w:sz w:val="28"/>
          <w:szCs w:val="28"/>
          <w:lang w:val="el-GR"/>
        </w:rPr>
      </w:pPr>
      <w:r w:rsidRPr="00CE7728">
        <w:rPr>
          <w:rFonts w:ascii="Palatino Linotype" w:hAnsi="Palatino Linotype" w:cstheme="minorHAnsi"/>
          <w:b/>
          <w:i/>
          <w:color w:val="548DD4" w:themeColor="text2" w:themeTint="99"/>
          <w:sz w:val="28"/>
          <w:szCs w:val="28"/>
          <w:lang w:val="el-GR"/>
        </w:rPr>
        <w:lastRenderedPageBreak/>
        <w:br/>
      </w:r>
    </w:p>
    <w:p w:rsidR="007A6701" w:rsidRPr="001E0C69" w:rsidRDefault="001E0C69">
      <w:pPr>
        <w:rPr>
          <w:b/>
          <w:sz w:val="24"/>
          <w:szCs w:val="24"/>
          <w:lang w:val="el-GR"/>
        </w:rPr>
      </w:pPr>
      <w:r>
        <w:rPr>
          <w:b/>
          <w:sz w:val="24"/>
          <w:szCs w:val="24"/>
          <w:lang w:val="el-GR"/>
        </w:rPr>
        <w:t>Περιεχόμενα</w:t>
      </w:r>
    </w:p>
    <w:p w:rsidR="007A6701" w:rsidRPr="00EB2A52" w:rsidRDefault="001E0C69" w:rsidP="007A6701">
      <w:pPr>
        <w:autoSpaceDE w:val="0"/>
        <w:autoSpaceDN w:val="0"/>
        <w:adjustRightInd w:val="0"/>
        <w:rPr>
          <w:rFonts w:cstheme="minorHAnsi"/>
          <w:sz w:val="24"/>
          <w:szCs w:val="24"/>
          <w:lang w:val="el-GR"/>
        </w:rPr>
      </w:pPr>
      <w:r>
        <w:rPr>
          <w:rFonts w:cstheme="minorHAnsi"/>
          <w:sz w:val="24"/>
          <w:szCs w:val="24"/>
          <w:u w:val="single"/>
          <w:lang w:val="el-GR"/>
        </w:rPr>
        <w:t>ΜΕΡΟΣ</w:t>
      </w:r>
      <w:r w:rsidR="007A6701" w:rsidRPr="00EB2A52">
        <w:rPr>
          <w:rFonts w:cstheme="minorHAnsi"/>
          <w:sz w:val="24"/>
          <w:szCs w:val="24"/>
          <w:u w:val="single"/>
          <w:lang w:val="el-GR"/>
        </w:rPr>
        <w:t xml:space="preserve"> 1</w:t>
      </w:r>
      <w:r w:rsidR="0078545D" w:rsidRPr="0078545D">
        <w:rPr>
          <w:rFonts w:cstheme="minorHAnsi"/>
          <w:sz w:val="24"/>
          <w:szCs w:val="24"/>
          <w:u w:val="single"/>
          <w:vertAlign w:val="superscript"/>
          <w:lang w:val="el-GR"/>
        </w:rPr>
        <w:t>ο</w:t>
      </w:r>
      <w:r w:rsidR="007A6701" w:rsidRPr="00EB2A52">
        <w:rPr>
          <w:rFonts w:cstheme="minorHAnsi"/>
          <w:sz w:val="24"/>
          <w:szCs w:val="24"/>
          <w:lang w:val="el-GR"/>
        </w:rPr>
        <w:t xml:space="preserve">. </w:t>
      </w:r>
      <w:r>
        <w:rPr>
          <w:rFonts w:cstheme="minorHAnsi"/>
          <w:sz w:val="24"/>
          <w:szCs w:val="24"/>
          <w:lang w:val="el-GR"/>
        </w:rPr>
        <w:t>ΕΙΣΑΓΩΓΗ</w:t>
      </w:r>
      <w:r w:rsidR="007A6701" w:rsidRPr="00EB2A52">
        <w:rPr>
          <w:rFonts w:cstheme="minorHAnsi"/>
          <w:sz w:val="24"/>
          <w:szCs w:val="24"/>
          <w:lang w:val="el-GR"/>
        </w:rPr>
        <w:t>…………………………………………………………………………………</w:t>
      </w:r>
      <w:r w:rsidR="00282036" w:rsidRPr="00EB2A52">
        <w:rPr>
          <w:rFonts w:cstheme="minorHAnsi"/>
          <w:sz w:val="24"/>
          <w:szCs w:val="24"/>
          <w:lang w:val="el-GR"/>
        </w:rPr>
        <w:t>……………………</w:t>
      </w:r>
      <w:r w:rsidR="007A6701" w:rsidRPr="00EB2A52">
        <w:rPr>
          <w:rFonts w:cstheme="minorHAnsi"/>
          <w:sz w:val="24"/>
          <w:szCs w:val="24"/>
          <w:lang w:val="el-GR"/>
        </w:rPr>
        <w:t>.5</w:t>
      </w:r>
    </w:p>
    <w:p w:rsidR="00942D4E" w:rsidRPr="0078545D" w:rsidRDefault="001E0C69" w:rsidP="00942D4E">
      <w:pPr>
        <w:autoSpaceDE w:val="0"/>
        <w:autoSpaceDN w:val="0"/>
        <w:adjustRightInd w:val="0"/>
        <w:spacing w:line="240" w:lineRule="auto"/>
        <w:rPr>
          <w:rFonts w:cstheme="minorHAnsi"/>
          <w:sz w:val="24"/>
          <w:szCs w:val="24"/>
          <w:lang w:val="el-GR"/>
        </w:rPr>
      </w:pPr>
      <w:r>
        <w:rPr>
          <w:rFonts w:cstheme="minorHAnsi"/>
          <w:sz w:val="24"/>
          <w:szCs w:val="24"/>
          <w:u w:val="single"/>
          <w:lang w:val="el-GR"/>
        </w:rPr>
        <w:t>ΜΕΡΟΣ</w:t>
      </w:r>
      <w:r w:rsidRPr="00920E7C">
        <w:rPr>
          <w:rFonts w:cstheme="minorHAnsi"/>
          <w:sz w:val="24"/>
          <w:szCs w:val="24"/>
          <w:u w:val="single"/>
          <w:lang w:val="el-GR"/>
        </w:rPr>
        <w:t xml:space="preserve"> 2</w:t>
      </w:r>
      <w:r w:rsidR="0078545D" w:rsidRPr="0078545D">
        <w:rPr>
          <w:rFonts w:cstheme="minorHAnsi"/>
          <w:sz w:val="24"/>
          <w:szCs w:val="24"/>
          <w:u w:val="single"/>
          <w:vertAlign w:val="superscript"/>
          <w:lang w:val="el-GR"/>
        </w:rPr>
        <w:t>ο</w:t>
      </w:r>
      <w:r w:rsidR="00282036" w:rsidRPr="00920E7C">
        <w:rPr>
          <w:rFonts w:cstheme="minorHAnsi"/>
          <w:sz w:val="24"/>
          <w:szCs w:val="24"/>
          <w:u w:val="single"/>
          <w:lang w:val="el-GR"/>
        </w:rPr>
        <w:t xml:space="preserve">. </w:t>
      </w:r>
      <w:r w:rsidR="005A11A3">
        <w:rPr>
          <w:rFonts w:cstheme="minorHAnsi"/>
          <w:sz w:val="24"/>
          <w:szCs w:val="24"/>
          <w:lang w:val="el-GR"/>
        </w:rPr>
        <w:t>Ο</w:t>
      </w:r>
      <w:r w:rsidR="005A11A3" w:rsidRPr="0078545D">
        <w:rPr>
          <w:rFonts w:cstheme="minorHAnsi"/>
          <w:sz w:val="24"/>
          <w:szCs w:val="24"/>
          <w:lang w:val="el-GR"/>
        </w:rPr>
        <w:t xml:space="preserve"> </w:t>
      </w:r>
      <w:r w:rsidR="005A11A3">
        <w:rPr>
          <w:rFonts w:cstheme="minorHAnsi"/>
          <w:sz w:val="24"/>
          <w:szCs w:val="24"/>
          <w:lang w:val="el-GR"/>
        </w:rPr>
        <w:t>ΡΟΛΟΣ</w:t>
      </w:r>
      <w:r w:rsidR="005A11A3" w:rsidRPr="0078545D">
        <w:rPr>
          <w:rFonts w:cstheme="minorHAnsi"/>
          <w:sz w:val="24"/>
          <w:szCs w:val="24"/>
          <w:lang w:val="el-GR"/>
        </w:rPr>
        <w:t xml:space="preserve"> </w:t>
      </w:r>
      <w:r w:rsidR="005A11A3">
        <w:rPr>
          <w:rFonts w:cstheme="minorHAnsi"/>
          <w:sz w:val="24"/>
          <w:szCs w:val="24"/>
          <w:lang w:val="el-GR"/>
        </w:rPr>
        <w:t>ΤΩΝ</w:t>
      </w:r>
      <w:r w:rsidR="005A11A3" w:rsidRPr="0078545D">
        <w:rPr>
          <w:rFonts w:cstheme="minorHAnsi"/>
          <w:sz w:val="24"/>
          <w:szCs w:val="24"/>
          <w:lang w:val="el-GR"/>
        </w:rPr>
        <w:t xml:space="preserve"> </w:t>
      </w:r>
      <w:r w:rsidR="005A11A3">
        <w:rPr>
          <w:rFonts w:cstheme="minorHAnsi"/>
          <w:sz w:val="24"/>
          <w:szCs w:val="24"/>
          <w:lang w:val="el-GR"/>
        </w:rPr>
        <w:t>ΣΥΝΔΙΚΑΤΩΝ</w:t>
      </w:r>
      <w:r w:rsidR="005A11A3" w:rsidRPr="0078545D">
        <w:rPr>
          <w:rFonts w:cstheme="minorHAnsi"/>
          <w:sz w:val="24"/>
          <w:szCs w:val="24"/>
          <w:lang w:val="el-GR"/>
        </w:rPr>
        <w:t xml:space="preserve"> </w:t>
      </w:r>
      <w:r w:rsidR="005A11A3">
        <w:rPr>
          <w:rFonts w:cstheme="minorHAnsi"/>
          <w:sz w:val="24"/>
          <w:szCs w:val="24"/>
          <w:lang w:val="el-GR"/>
        </w:rPr>
        <w:t>ΣΤΗΝ</w:t>
      </w:r>
      <w:r w:rsidR="005A11A3" w:rsidRPr="0078545D">
        <w:rPr>
          <w:rFonts w:cstheme="minorHAnsi"/>
          <w:sz w:val="24"/>
          <w:szCs w:val="24"/>
          <w:lang w:val="el-GR"/>
        </w:rPr>
        <w:t xml:space="preserve"> </w:t>
      </w:r>
      <w:r w:rsidR="005A11A3">
        <w:rPr>
          <w:rFonts w:cstheme="minorHAnsi"/>
          <w:sz w:val="24"/>
          <w:szCs w:val="24"/>
          <w:lang w:val="el-GR"/>
        </w:rPr>
        <w:t>ΠΡΟΩΘΗΣΗ</w:t>
      </w:r>
      <w:r w:rsidR="005A11A3" w:rsidRPr="0078545D">
        <w:rPr>
          <w:rFonts w:cstheme="minorHAnsi"/>
          <w:sz w:val="24"/>
          <w:szCs w:val="24"/>
          <w:lang w:val="el-GR"/>
        </w:rPr>
        <w:t xml:space="preserve"> </w:t>
      </w:r>
      <w:r w:rsidR="005A11A3">
        <w:rPr>
          <w:rFonts w:cstheme="minorHAnsi"/>
          <w:sz w:val="24"/>
          <w:szCs w:val="24"/>
          <w:lang w:val="el-GR"/>
        </w:rPr>
        <w:t>ΤΩΝ</w:t>
      </w:r>
      <w:r w:rsidR="005A11A3" w:rsidRPr="0078545D">
        <w:rPr>
          <w:rFonts w:cstheme="minorHAnsi"/>
          <w:sz w:val="24"/>
          <w:szCs w:val="24"/>
          <w:lang w:val="el-GR"/>
        </w:rPr>
        <w:t xml:space="preserve"> </w:t>
      </w:r>
      <w:r w:rsidR="005A11A3">
        <w:rPr>
          <w:rFonts w:cstheme="minorHAnsi"/>
          <w:sz w:val="24"/>
          <w:szCs w:val="24"/>
          <w:lang w:val="el-GR"/>
        </w:rPr>
        <w:t>ΘΕΜΑΤΩΝ</w:t>
      </w:r>
      <w:r w:rsidR="005A11A3" w:rsidRPr="0078545D">
        <w:rPr>
          <w:rFonts w:cstheme="minorHAnsi"/>
          <w:sz w:val="24"/>
          <w:szCs w:val="24"/>
          <w:lang w:val="el-GR"/>
        </w:rPr>
        <w:t xml:space="preserve"> </w:t>
      </w:r>
      <w:r w:rsidR="005A11A3">
        <w:rPr>
          <w:rFonts w:cstheme="minorHAnsi"/>
          <w:sz w:val="24"/>
          <w:szCs w:val="24"/>
          <w:lang w:val="el-GR"/>
        </w:rPr>
        <w:t>ΙΣΟΤΗΤΑΣ</w:t>
      </w:r>
      <w:r w:rsidR="005A11A3" w:rsidRPr="0078545D">
        <w:rPr>
          <w:rFonts w:cstheme="minorHAnsi"/>
          <w:sz w:val="24"/>
          <w:szCs w:val="24"/>
          <w:lang w:val="el-GR"/>
        </w:rPr>
        <w:t xml:space="preserve"> </w:t>
      </w:r>
      <w:r w:rsidR="005A11A3">
        <w:rPr>
          <w:rFonts w:cstheme="minorHAnsi"/>
          <w:sz w:val="24"/>
          <w:szCs w:val="24"/>
          <w:lang w:val="el-GR"/>
        </w:rPr>
        <w:t>ΤΩΝ</w:t>
      </w:r>
      <w:r w:rsidR="005A11A3" w:rsidRPr="0078545D">
        <w:rPr>
          <w:rFonts w:cstheme="minorHAnsi"/>
          <w:sz w:val="24"/>
          <w:szCs w:val="24"/>
          <w:lang w:val="el-GR"/>
        </w:rPr>
        <w:t xml:space="preserve"> </w:t>
      </w:r>
      <w:r w:rsidR="005A11A3">
        <w:rPr>
          <w:rFonts w:cstheme="minorHAnsi"/>
          <w:sz w:val="24"/>
          <w:szCs w:val="24"/>
          <w:lang w:val="el-GR"/>
        </w:rPr>
        <w:t>ΦΥΛΩΝ</w:t>
      </w:r>
      <w:r w:rsidR="005A11A3" w:rsidRPr="0078545D">
        <w:rPr>
          <w:rFonts w:cstheme="minorHAnsi"/>
          <w:sz w:val="24"/>
          <w:szCs w:val="24"/>
          <w:lang w:val="el-GR"/>
        </w:rPr>
        <w:t xml:space="preserve"> </w:t>
      </w:r>
      <w:r w:rsidR="005A11A3">
        <w:rPr>
          <w:rFonts w:cstheme="minorHAnsi"/>
          <w:sz w:val="24"/>
          <w:szCs w:val="24"/>
          <w:lang w:val="el-GR"/>
        </w:rPr>
        <w:t>ΚΑΙ</w:t>
      </w:r>
      <w:r w:rsidR="005A11A3" w:rsidRPr="0078545D">
        <w:rPr>
          <w:rFonts w:cstheme="minorHAnsi"/>
          <w:sz w:val="24"/>
          <w:szCs w:val="24"/>
          <w:lang w:val="el-GR"/>
        </w:rPr>
        <w:t xml:space="preserve"> </w:t>
      </w:r>
      <w:r w:rsidR="005A11A3">
        <w:rPr>
          <w:rFonts w:cstheme="minorHAnsi"/>
          <w:sz w:val="24"/>
          <w:szCs w:val="24"/>
          <w:lang w:val="el-GR"/>
        </w:rPr>
        <w:t>ΙΣΗΣ</w:t>
      </w:r>
      <w:r w:rsidR="005A11A3" w:rsidRPr="0078545D">
        <w:rPr>
          <w:rFonts w:cstheme="minorHAnsi"/>
          <w:sz w:val="24"/>
          <w:szCs w:val="24"/>
          <w:lang w:val="el-GR"/>
        </w:rPr>
        <w:t xml:space="preserve"> </w:t>
      </w:r>
      <w:r w:rsidR="005A11A3">
        <w:rPr>
          <w:rFonts w:cstheme="minorHAnsi"/>
          <w:sz w:val="24"/>
          <w:szCs w:val="24"/>
          <w:lang w:val="el-GR"/>
        </w:rPr>
        <w:t>ΑΜΟΙΒΗΣ</w:t>
      </w:r>
      <w:r w:rsidR="00942D4E" w:rsidRPr="0078545D">
        <w:rPr>
          <w:rFonts w:cstheme="minorHAnsi"/>
          <w:sz w:val="24"/>
          <w:szCs w:val="24"/>
          <w:lang w:val="el-GR"/>
        </w:rPr>
        <w:t>…………………………………………………………………………………………………8</w:t>
      </w:r>
    </w:p>
    <w:p w:rsidR="007A6701" w:rsidRPr="0078545D" w:rsidRDefault="001E0C69" w:rsidP="00282036">
      <w:pPr>
        <w:autoSpaceDE w:val="0"/>
        <w:autoSpaceDN w:val="0"/>
        <w:adjustRightInd w:val="0"/>
        <w:rPr>
          <w:rFonts w:cstheme="minorHAnsi"/>
          <w:sz w:val="24"/>
          <w:szCs w:val="24"/>
          <w:lang w:val="el-GR"/>
        </w:rPr>
      </w:pPr>
      <w:r>
        <w:rPr>
          <w:rFonts w:cstheme="minorHAnsi"/>
          <w:sz w:val="24"/>
          <w:szCs w:val="24"/>
          <w:u w:val="single"/>
          <w:lang w:val="el-GR"/>
        </w:rPr>
        <w:t>ΜΕΡΟΣ</w:t>
      </w:r>
      <w:r w:rsidRPr="00920E7C">
        <w:rPr>
          <w:rFonts w:cstheme="minorHAnsi"/>
          <w:sz w:val="24"/>
          <w:szCs w:val="24"/>
          <w:u w:val="single"/>
          <w:lang w:val="el-GR"/>
        </w:rPr>
        <w:t xml:space="preserve"> </w:t>
      </w:r>
      <w:r w:rsidR="005A11A3" w:rsidRPr="00920E7C">
        <w:rPr>
          <w:rFonts w:cstheme="minorHAnsi"/>
          <w:sz w:val="24"/>
          <w:szCs w:val="24"/>
          <w:u w:val="single"/>
          <w:lang w:val="el-GR"/>
        </w:rPr>
        <w:t>3</w:t>
      </w:r>
      <w:r w:rsidR="0078545D" w:rsidRPr="0078545D">
        <w:rPr>
          <w:rFonts w:cstheme="minorHAnsi"/>
          <w:sz w:val="24"/>
          <w:szCs w:val="24"/>
          <w:u w:val="single"/>
          <w:vertAlign w:val="superscript"/>
          <w:lang w:val="el-GR"/>
        </w:rPr>
        <w:t>ο</w:t>
      </w:r>
      <w:r w:rsidR="00282036" w:rsidRPr="00920E7C">
        <w:rPr>
          <w:rFonts w:cstheme="minorHAnsi"/>
          <w:sz w:val="24"/>
          <w:szCs w:val="24"/>
          <w:u w:val="single"/>
          <w:lang w:val="el-GR"/>
        </w:rPr>
        <w:t>.</w:t>
      </w:r>
      <w:r w:rsidR="00282036" w:rsidRPr="00920E7C">
        <w:rPr>
          <w:rFonts w:cstheme="minorHAnsi"/>
          <w:sz w:val="24"/>
          <w:szCs w:val="24"/>
          <w:lang w:val="el-GR"/>
        </w:rPr>
        <w:t xml:space="preserve"> </w:t>
      </w:r>
      <w:r w:rsidR="005A11A3" w:rsidRPr="005A11A3">
        <w:rPr>
          <w:rFonts w:cstheme="minorHAnsi"/>
          <w:sz w:val="24"/>
          <w:szCs w:val="24"/>
          <w:lang w:val="el-GR"/>
        </w:rPr>
        <w:t>ΠΡΟΑΠΑΙΤΟΥΜΕΝΑ</w:t>
      </w:r>
      <w:r w:rsidR="005A11A3" w:rsidRPr="0078545D">
        <w:rPr>
          <w:rFonts w:cstheme="minorHAnsi"/>
          <w:sz w:val="24"/>
          <w:szCs w:val="24"/>
          <w:lang w:val="el-GR"/>
        </w:rPr>
        <w:t xml:space="preserve"> </w:t>
      </w:r>
      <w:r w:rsidR="005A11A3" w:rsidRPr="005A11A3">
        <w:rPr>
          <w:rFonts w:cstheme="minorHAnsi"/>
          <w:sz w:val="24"/>
          <w:szCs w:val="24"/>
          <w:lang w:val="el-GR"/>
        </w:rPr>
        <w:t>ΓΙΑ</w:t>
      </w:r>
      <w:r w:rsidR="005A11A3" w:rsidRPr="0078545D">
        <w:rPr>
          <w:rFonts w:cstheme="minorHAnsi"/>
          <w:sz w:val="24"/>
          <w:szCs w:val="24"/>
          <w:lang w:val="el-GR"/>
        </w:rPr>
        <w:t xml:space="preserve"> </w:t>
      </w:r>
      <w:r w:rsidR="005A11A3" w:rsidRPr="005A11A3">
        <w:rPr>
          <w:rFonts w:cstheme="minorHAnsi"/>
          <w:sz w:val="24"/>
          <w:szCs w:val="24"/>
          <w:lang w:val="el-GR"/>
        </w:rPr>
        <w:t>ΤΗΝ</w:t>
      </w:r>
      <w:r w:rsidR="005A11A3" w:rsidRPr="0078545D">
        <w:rPr>
          <w:rFonts w:cstheme="minorHAnsi"/>
          <w:sz w:val="24"/>
          <w:szCs w:val="24"/>
          <w:lang w:val="el-GR"/>
        </w:rPr>
        <w:t xml:space="preserve"> </w:t>
      </w:r>
      <w:r w:rsidR="005A11A3" w:rsidRPr="005A11A3">
        <w:rPr>
          <w:rFonts w:cstheme="minorHAnsi"/>
          <w:sz w:val="24"/>
          <w:szCs w:val="24"/>
          <w:lang w:val="el-GR"/>
        </w:rPr>
        <w:t>ΕΝΣΩΜΑΤΩΣΗ</w:t>
      </w:r>
      <w:r w:rsidR="005A11A3" w:rsidRPr="0078545D">
        <w:rPr>
          <w:rFonts w:cstheme="minorHAnsi"/>
          <w:sz w:val="24"/>
          <w:szCs w:val="24"/>
          <w:lang w:val="el-GR"/>
        </w:rPr>
        <w:t xml:space="preserve"> </w:t>
      </w:r>
      <w:r w:rsidR="005A11A3">
        <w:rPr>
          <w:rFonts w:cstheme="minorHAnsi"/>
          <w:sz w:val="24"/>
          <w:szCs w:val="24"/>
          <w:lang w:val="el-GR"/>
        </w:rPr>
        <w:t>ΤΩΝ</w:t>
      </w:r>
      <w:r w:rsidR="005A11A3" w:rsidRPr="0078545D">
        <w:rPr>
          <w:rFonts w:cstheme="minorHAnsi"/>
          <w:sz w:val="24"/>
          <w:szCs w:val="24"/>
          <w:lang w:val="el-GR"/>
        </w:rPr>
        <w:t xml:space="preserve"> </w:t>
      </w:r>
      <w:r w:rsidR="005A11A3">
        <w:rPr>
          <w:rFonts w:cstheme="minorHAnsi"/>
          <w:sz w:val="24"/>
          <w:szCs w:val="24"/>
          <w:lang w:val="el-GR"/>
        </w:rPr>
        <w:t>ΘΕΜΑΤΩΝ</w:t>
      </w:r>
      <w:r w:rsidR="005A11A3" w:rsidRPr="0078545D">
        <w:rPr>
          <w:rFonts w:cstheme="minorHAnsi"/>
          <w:sz w:val="24"/>
          <w:szCs w:val="24"/>
          <w:lang w:val="el-GR"/>
        </w:rPr>
        <w:t xml:space="preserve"> </w:t>
      </w:r>
      <w:r w:rsidR="005A11A3">
        <w:rPr>
          <w:rFonts w:cstheme="minorHAnsi"/>
          <w:sz w:val="24"/>
          <w:szCs w:val="24"/>
          <w:lang w:val="el-GR"/>
        </w:rPr>
        <w:t>ΙΣΟΤΗΤΑΣ</w:t>
      </w:r>
      <w:r w:rsidR="005A11A3" w:rsidRPr="0078545D">
        <w:rPr>
          <w:rFonts w:cstheme="minorHAnsi"/>
          <w:sz w:val="24"/>
          <w:szCs w:val="24"/>
          <w:lang w:val="el-GR"/>
        </w:rPr>
        <w:t xml:space="preserve"> </w:t>
      </w:r>
      <w:r w:rsidR="005A11A3">
        <w:rPr>
          <w:rFonts w:cstheme="minorHAnsi"/>
          <w:sz w:val="24"/>
          <w:szCs w:val="24"/>
          <w:lang w:val="el-GR"/>
        </w:rPr>
        <w:t>ΤΩΝ</w:t>
      </w:r>
      <w:r w:rsidR="005A11A3" w:rsidRPr="0078545D">
        <w:rPr>
          <w:rFonts w:cstheme="minorHAnsi"/>
          <w:sz w:val="24"/>
          <w:szCs w:val="24"/>
          <w:lang w:val="el-GR"/>
        </w:rPr>
        <w:t xml:space="preserve"> </w:t>
      </w:r>
      <w:r w:rsidR="005A11A3">
        <w:rPr>
          <w:rFonts w:cstheme="minorHAnsi"/>
          <w:sz w:val="24"/>
          <w:szCs w:val="24"/>
          <w:lang w:val="el-GR"/>
        </w:rPr>
        <w:t>ΦΥΛΩΝ</w:t>
      </w:r>
      <w:r w:rsidR="005A11A3" w:rsidRPr="0078545D">
        <w:rPr>
          <w:rFonts w:cstheme="minorHAnsi"/>
          <w:sz w:val="24"/>
          <w:szCs w:val="24"/>
          <w:lang w:val="el-GR"/>
        </w:rPr>
        <w:t xml:space="preserve"> </w:t>
      </w:r>
      <w:r w:rsidR="005A11A3">
        <w:rPr>
          <w:rFonts w:cstheme="minorHAnsi"/>
          <w:sz w:val="24"/>
          <w:szCs w:val="24"/>
          <w:lang w:val="el-GR"/>
        </w:rPr>
        <w:t>ΚΑΙ</w:t>
      </w:r>
      <w:r w:rsidR="005A11A3" w:rsidRPr="0078545D">
        <w:rPr>
          <w:rFonts w:cstheme="minorHAnsi"/>
          <w:sz w:val="24"/>
          <w:szCs w:val="24"/>
          <w:lang w:val="el-GR"/>
        </w:rPr>
        <w:t xml:space="preserve"> </w:t>
      </w:r>
      <w:r w:rsidR="005A11A3">
        <w:rPr>
          <w:rFonts w:cstheme="minorHAnsi"/>
          <w:sz w:val="24"/>
          <w:szCs w:val="24"/>
          <w:lang w:val="el-GR"/>
        </w:rPr>
        <w:t>ΙΣΗΣ</w:t>
      </w:r>
      <w:r w:rsidR="005A11A3" w:rsidRPr="0078545D">
        <w:rPr>
          <w:rFonts w:cstheme="minorHAnsi"/>
          <w:sz w:val="24"/>
          <w:szCs w:val="24"/>
          <w:lang w:val="el-GR"/>
        </w:rPr>
        <w:t xml:space="preserve"> </w:t>
      </w:r>
      <w:r w:rsidR="005A11A3">
        <w:rPr>
          <w:rFonts w:cstheme="minorHAnsi"/>
          <w:sz w:val="24"/>
          <w:szCs w:val="24"/>
          <w:lang w:val="el-GR"/>
        </w:rPr>
        <w:t>ΑΜΟΙΒΗΣ</w:t>
      </w:r>
      <w:r w:rsidR="005A11A3" w:rsidRPr="0078545D">
        <w:rPr>
          <w:rFonts w:cstheme="minorHAnsi"/>
          <w:sz w:val="24"/>
          <w:szCs w:val="24"/>
          <w:lang w:val="el-GR"/>
        </w:rPr>
        <w:t xml:space="preserve"> </w:t>
      </w:r>
      <w:r w:rsidR="005A11A3">
        <w:rPr>
          <w:rFonts w:cstheme="minorHAnsi"/>
          <w:sz w:val="24"/>
          <w:szCs w:val="24"/>
          <w:lang w:val="el-GR"/>
        </w:rPr>
        <w:t>ΣΤΙΣ</w:t>
      </w:r>
      <w:r w:rsidR="005A11A3" w:rsidRPr="0078545D">
        <w:rPr>
          <w:rFonts w:cstheme="minorHAnsi"/>
          <w:sz w:val="24"/>
          <w:szCs w:val="24"/>
          <w:lang w:val="el-GR"/>
        </w:rPr>
        <w:t xml:space="preserve"> </w:t>
      </w:r>
      <w:r w:rsidR="005A11A3">
        <w:rPr>
          <w:rFonts w:cstheme="minorHAnsi"/>
          <w:sz w:val="24"/>
          <w:szCs w:val="24"/>
          <w:lang w:val="el-GR"/>
        </w:rPr>
        <w:t>ΣΥΛΛΟΓΙΚΕΣ</w:t>
      </w:r>
      <w:r w:rsidR="0078545D">
        <w:rPr>
          <w:rFonts w:cstheme="minorHAnsi"/>
          <w:sz w:val="24"/>
          <w:szCs w:val="24"/>
          <w:lang w:val="el-GR"/>
        </w:rPr>
        <w:t xml:space="preserve"> </w:t>
      </w:r>
      <w:r w:rsidR="005A11A3">
        <w:rPr>
          <w:rFonts w:cstheme="minorHAnsi"/>
          <w:sz w:val="24"/>
          <w:szCs w:val="24"/>
          <w:lang w:val="el-GR"/>
        </w:rPr>
        <w:t>ΔΙΑΠΡΑΓΜΑΤΕΥΣΕΙΣ</w:t>
      </w:r>
      <w:r w:rsidR="00282036" w:rsidRPr="0078545D">
        <w:rPr>
          <w:rFonts w:cstheme="minorHAnsi"/>
          <w:sz w:val="24"/>
          <w:szCs w:val="24"/>
          <w:lang w:val="el-GR"/>
        </w:rPr>
        <w:t>………………</w:t>
      </w:r>
      <w:r w:rsidR="0078545D">
        <w:rPr>
          <w:rFonts w:cstheme="minorHAnsi"/>
          <w:sz w:val="24"/>
          <w:szCs w:val="24"/>
          <w:lang w:val="el-GR"/>
        </w:rPr>
        <w:t>…..</w:t>
      </w:r>
      <w:r w:rsidR="007A6701" w:rsidRPr="0078545D">
        <w:rPr>
          <w:rFonts w:cstheme="minorHAnsi"/>
          <w:sz w:val="24"/>
          <w:szCs w:val="24"/>
          <w:lang w:val="el-GR"/>
        </w:rPr>
        <w:t>…………………………….</w:t>
      </w:r>
      <w:r w:rsidR="00282036" w:rsidRPr="0078545D">
        <w:rPr>
          <w:rFonts w:cstheme="minorHAnsi"/>
          <w:sz w:val="24"/>
          <w:szCs w:val="24"/>
          <w:lang w:val="el-GR"/>
        </w:rPr>
        <w:t>16</w:t>
      </w:r>
    </w:p>
    <w:p w:rsidR="007A6701" w:rsidRPr="0078545D" w:rsidRDefault="007A6701" w:rsidP="007A6701">
      <w:pPr>
        <w:autoSpaceDE w:val="0"/>
        <w:autoSpaceDN w:val="0"/>
        <w:adjustRightInd w:val="0"/>
        <w:spacing w:after="0" w:line="240" w:lineRule="auto"/>
        <w:rPr>
          <w:rFonts w:cstheme="minorHAnsi"/>
          <w:sz w:val="24"/>
          <w:szCs w:val="24"/>
          <w:lang w:val="el-GR"/>
        </w:rPr>
      </w:pPr>
    </w:p>
    <w:p w:rsidR="007A6701" w:rsidRPr="0078545D" w:rsidRDefault="001E0C69" w:rsidP="007A6701">
      <w:pPr>
        <w:autoSpaceDE w:val="0"/>
        <w:autoSpaceDN w:val="0"/>
        <w:adjustRightInd w:val="0"/>
        <w:spacing w:after="0" w:line="240" w:lineRule="auto"/>
        <w:rPr>
          <w:rFonts w:cstheme="minorHAnsi"/>
          <w:sz w:val="24"/>
          <w:szCs w:val="24"/>
          <w:lang w:val="el-GR"/>
        </w:rPr>
      </w:pPr>
      <w:r>
        <w:rPr>
          <w:rFonts w:cstheme="minorHAnsi"/>
          <w:sz w:val="24"/>
          <w:szCs w:val="24"/>
          <w:u w:val="single"/>
          <w:lang w:val="el-GR"/>
        </w:rPr>
        <w:t>ΜΕΡΟΣ</w:t>
      </w:r>
      <w:r w:rsidRPr="00920E7C">
        <w:rPr>
          <w:rFonts w:cstheme="minorHAnsi"/>
          <w:sz w:val="24"/>
          <w:szCs w:val="24"/>
          <w:u w:val="single"/>
          <w:lang w:val="el-GR"/>
        </w:rPr>
        <w:t xml:space="preserve"> </w:t>
      </w:r>
      <w:r w:rsidR="0078545D">
        <w:rPr>
          <w:rFonts w:cstheme="minorHAnsi"/>
          <w:sz w:val="24"/>
          <w:szCs w:val="24"/>
          <w:u w:val="single"/>
          <w:lang w:val="el-GR"/>
        </w:rPr>
        <w:t>4</w:t>
      </w:r>
      <w:r w:rsidR="0078545D" w:rsidRPr="0078545D">
        <w:rPr>
          <w:rFonts w:cstheme="minorHAnsi"/>
          <w:sz w:val="24"/>
          <w:szCs w:val="24"/>
          <w:u w:val="single"/>
          <w:vertAlign w:val="superscript"/>
          <w:lang w:val="el-GR"/>
        </w:rPr>
        <w:t>ο</w:t>
      </w:r>
      <w:r w:rsidR="000F7804" w:rsidRPr="00920E7C">
        <w:rPr>
          <w:rFonts w:cstheme="minorHAnsi"/>
          <w:sz w:val="24"/>
          <w:szCs w:val="24"/>
          <w:u w:val="single"/>
          <w:lang w:val="el-GR"/>
        </w:rPr>
        <w:t xml:space="preserve">. </w:t>
      </w:r>
      <w:r w:rsidR="005A11A3">
        <w:rPr>
          <w:rFonts w:cstheme="minorHAnsi"/>
          <w:sz w:val="24"/>
          <w:szCs w:val="24"/>
          <w:lang w:val="el-GR"/>
        </w:rPr>
        <w:t>ΕΡΓΑΛΕΙΑ</w:t>
      </w:r>
      <w:r w:rsidR="005A11A3" w:rsidRPr="0078545D">
        <w:rPr>
          <w:rFonts w:cstheme="minorHAnsi"/>
          <w:sz w:val="24"/>
          <w:szCs w:val="24"/>
          <w:lang w:val="el-GR"/>
        </w:rPr>
        <w:t xml:space="preserve"> </w:t>
      </w:r>
      <w:r w:rsidR="005A11A3">
        <w:rPr>
          <w:rFonts w:cstheme="minorHAnsi"/>
          <w:sz w:val="24"/>
          <w:szCs w:val="24"/>
          <w:lang w:val="el-GR"/>
        </w:rPr>
        <w:t>ΚΑΙ</w:t>
      </w:r>
      <w:r w:rsidR="005A11A3" w:rsidRPr="0078545D">
        <w:rPr>
          <w:rFonts w:cstheme="minorHAnsi"/>
          <w:sz w:val="24"/>
          <w:szCs w:val="24"/>
          <w:lang w:val="el-GR"/>
        </w:rPr>
        <w:t xml:space="preserve"> </w:t>
      </w:r>
      <w:r w:rsidR="005A11A3">
        <w:rPr>
          <w:rFonts w:cstheme="minorHAnsi"/>
          <w:sz w:val="24"/>
          <w:szCs w:val="24"/>
          <w:lang w:val="el-GR"/>
        </w:rPr>
        <w:t>ΜΕΤΡΑ</w:t>
      </w:r>
      <w:r w:rsidR="005A11A3" w:rsidRPr="0078545D">
        <w:rPr>
          <w:rFonts w:cstheme="minorHAnsi"/>
          <w:sz w:val="24"/>
          <w:szCs w:val="24"/>
          <w:lang w:val="el-GR"/>
        </w:rPr>
        <w:t xml:space="preserve"> </w:t>
      </w:r>
      <w:r w:rsidR="005A11A3">
        <w:rPr>
          <w:rFonts w:cstheme="minorHAnsi"/>
          <w:sz w:val="24"/>
          <w:szCs w:val="24"/>
          <w:lang w:val="el-GR"/>
        </w:rPr>
        <w:t>ΓΙΑ</w:t>
      </w:r>
      <w:r w:rsidR="005A11A3" w:rsidRPr="0078545D">
        <w:rPr>
          <w:rFonts w:cstheme="minorHAnsi"/>
          <w:sz w:val="24"/>
          <w:szCs w:val="24"/>
          <w:lang w:val="el-GR"/>
        </w:rPr>
        <w:t xml:space="preserve"> </w:t>
      </w:r>
      <w:r w:rsidR="005A11A3">
        <w:rPr>
          <w:rFonts w:cstheme="minorHAnsi"/>
          <w:sz w:val="24"/>
          <w:szCs w:val="24"/>
          <w:lang w:val="el-GR"/>
        </w:rPr>
        <w:t>ΤΗΝ</w:t>
      </w:r>
      <w:r w:rsidR="005A11A3" w:rsidRPr="0078545D">
        <w:rPr>
          <w:rFonts w:cstheme="minorHAnsi"/>
          <w:sz w:val="24"/>
          <w:szCs w:val="24"/>
          <w:lang w:val="el-GR"/>
        </w:rPr>
        <w:t xml:space="preserve"> </w:t>
      </w:r>
      <w:r w:rsidR="005A11A3">
        <w:rPr>
          <w:rFonts w:cstheme="minorHAnsi"/>
          <w:sz w:val="24"/>
          <w:szCs w:val="24"/>
          <w:lang w:val="el-GR"/>
        </w:rPr>
        <w:t>ΠΡΟΩΘΗΣΗ</w:t>
      </w:r>
      <w:r w:rsidR="005A11A3" w:rsidRPr="0078545D">
        <w:rPr>
          <w:rFonts w:cstheme="minorHAnsi"/>
          <w:sz w:val="24"/>
          <w:szCs w:val="24"/>
          <w:lang w:val="el-GR"/>
        </w:rPr>
        <w:t xml:space="preserve"> </w:t>
      </w:r>
      <w:r w:rsidR="005A11A3">
        <w:rPr>
          <w:rFonts w:cstheme="minorHAnsi"/>
          <w:sz w:val="24"/>
          <w:szCs w:val="24"/>
          <w:lang w:val="el-GR"/>
        </w:rPr>
        <w:t>ΤΗΣ</w:t>
      </w:r>
      <w:r w:rsidR="005A11A3" w:rsidRPr="0078545D">
        <w:rPr>
          <w:rFonts w:cstheme="minorHAnsi"/>
          <w:sz w:val="24"/>
          <w:szCs w:val="24"/>
          <w:lang w:val="el-GR"/>
        </w:rPr>
        <w:t xml:space="preserve"> </w:t>
      </w:r>
      <w:r w:rsidR="005A11A3">
        <w:rPr>
          <w:rFonts w:cstheme="minorHAnsi"/>
          <w:sz w:val="24"/>
          <w:szCs w:val="24"/>
          <w:lang w:val="el-GR"/>
        </w:rPr>
        <w:t>ΙΣΟΤΗΤΑΣ</w:t>
      </w:r>
      <w:r w:rsidR="005A11A3" w:rsidRPr="0078545D">
        <w:rPr>
          <w:rFonts w:cstheme="minorHAnsi"/>
          <w:sz w:val="24"/>
          <w:szCs w:val="24"/>
          <w:lang w:val="el-GR"/>
        </w:rPr>
        <w:t xml:space="preserve"> </w:t>
      </w:r>
      <w:r w:rsidR="005A11A3">
        <w:rPr>
          <w:rFonts w:cstheme="minorHAnsi"/>
          <w:sz w:val="24"/>
          <w:szCs w:val="24"/>
          <w:lang w:val="el-GR"/>
        </w:rPr>
        <w:t>ΤΩΝ</w:t>
      </w:r>
      <w:r w:rsidR="005A11A3" w:rsidRPr="0078545D">
        <w:rPr>
          <w:rFonts w:cstheme="minorHAnsi"/>
          <w:sz w:val="24"/>
          <w:szCs w:val="24"/>
          <w:lang w:val="el-GR"/>
        </w:rPr>
        <w:t xml:space="preserve"> </w:t>
      </w:r>
      <w:r w:rsidR="005A11A3">
        <w:rPr>
          <w:rFonts w:cstheme="minorHAnsi"/>
          <w:sz w:val="24"/>
          <w:szCs w:val="24"/>
          <w:lang w:val="el-GR"/>
        </w:rPr>
        <w:t>ΦΥΛΩΝ</w:t>
      </w:r>
      <w:r w:rsidR="005A11A3" w:rsidRPr="0078545D">
        <w:rPr>
          <w:rFonts w:cstheme="minorHAnsi"/>
          <w:sz w:val="24"/>
          <w:szCs w:val="24"/>
          <w:lang w:val="el-GR"/>
        </w:rPr>
        <w:t xml:space="preserve"> </w:t>
      </w:r>
      <w:r w:rsidR="005A11A3">
        <w:rPr>
          <w:rFonts w:cstheme="minorHAnsi"/>
          <w:sz w:val="24"/>
          <w:szCs w:val="24"/>
          <w:lang w:val="el-GR"/>
        </w:rPr>
        <w:t>ΣΤΙΣ</w:t>
      </w:r>
      <w:r w:rsidR="005A11A3" w:rsidRPr="0078545D">
        <w:rPr>
          <w:rFonts w:cstheme="minorHAnsi"/>
          <w:sz w:val="24"/>
          <w:szCs w:val="24"/>
          <w:lang w:val="el-GR"/>
        </w:rPr>
        <w:t xml:space="preserve"> </w:t>
      </w:r>
      <w:r w:rsidR="005A11A3">
        <w:rPr>
          <w:rFonts w:cstheme="minorHAnsi"/>
          <w:sz w:val="24"/>
          <w:szCs w:val="24"/>
          <w:lang w:val="el-GR"/>
        </w:rPr>
        <w:t>ΣΥΛΟΓΙΚΕΣ</w:t>
      </w:r>
      <w:r w:rsidR="005A11A3" w:rsidRPr="0078545D">
        <w:rPr>
          <w:rFonts w:cstheme="minorHAnsi"/>
          <w:sz w:val="24"/>
          <w:szCs w:val="24"/>
          <w:lang w:val="el-GR"/>
        </w:rPr>
        <w:t xml:space="preserve"> </w:t>
      </w:r>
      <w:r w:rsidR="005A11A3">
        <w:rPr>
          <w:rFonts w:cstheme="minorHAnsi"/>
          <w:sz w:val="24"/>
          <w:szCs w:val="24"/>
          <w:lang w:val="el-GR"/>
        </w:rPr>
        <w:t>ΔΙΑΠΡΑΓΜΑΤΕΥΣΕΙΣ</w:t>
      </w:r>
      <w:r w:rsidR="0078545D">
        <w:rPr>
          <w:rFonts w:cstheme="minorHAnsi"/>
          <w:sz w:val="24"/>
          <w:szCs w:val="24"/>
          <w:lang w:val="el-GR"/>
        </w:rPr>
        <w:t>…………..</w:t>
      </w:r>
      <w:r w:rsidR="007A6701" w:rsidRPr="0078545D">
        <w:rPr>
          <w:rFonts w:cstheme="minorHAnsi"/>
          <w:sz w:val="24"/>
          <w:szCs w:val="24"/>
          <w:lang w:val="el-GR"/>
        </w:rPr>
        <w:t>……………………………………………………………………………</w:t>
      </w:r>
      <w:r w:rsidR="00282036" w:rsidRPr="0078545D">
        <w:rPr>
          <w:rFonts w:cstheme="minorHAnsi"/>
          <w:sz w:val="24"/>
          <w:szCs w:val="24"/>
          <w:lang w:val="el-GR"/>
        </w:rPr>
        <w:t>25</w:t>
      </w:r>
    </w:p>
    <w:p w:rsidR="007A6701" w:rsidRPr="0078545D" w:rsidRDefault="007A6701" w:rsidP="007A6701">
      <w:pPr>
        <w:autoSpaceDE w:val="0"/>
        <w:autoSpaceDN w:val="0"/>
        <w:adjustRightInd w:val="0"/>
        <w:spacing w:after="0" w:line="240" w:lineRule="auto"/>
        <w:rPr>
          <w:rFonts w:cstheme="minorHAnsi"/>
          <w:sz w:val="24"/>
          <w:szCs w:val="24"/>
          <w:lang w:val="el-GR"/>
        </w:rPr>
      </w:pPr>
    </w:p>
    <w:p w:rsidR="007A6701" w:rsidRPr="008E3EC2" w:rsidRDefault="005A11A3" w:rsidP="007A6701">
      <w:pPr>
        <w:autoSpaceDE w:val="0"/>
        <w:autoSpaceDN w:val="0"/>
        <w:adjustRightInd w:val="0"/>
        <w:spacing w:after="0" w:line="240" w:lineRule="auto"/>
        <w:rPr>
          <w:rFonts w:cstheme="minorHAnsi"/>
          <w:sz w:val="24"/>
          <w:szCs w:val="24"/>
          <w:lang w:val="en-GB"/>
        </w:rPr>
      </w:pPr>
      <w:r>
        <w:rPr>
          <w:rFonts w:cstheme="minorHAnsi"/>
          <w:sz w:val="24"/>
          <w:szCs w:val="24"/>
          <w:u w:val="single"/>
          <w:lang w:val="el-GR"/>
        </w:rPr>
        <w:t>ΣΥΜΠΕΡΑΣΜΑ</w:t>
      </w:r>
      <w:r w:rsidR="00282036" w:rsidRPr="008E3EC2">
        <w:rPr>
          <w:rFonts w:cstheme="minorHAnsi"/>
          <w:sz w:val="24"/>
          <w:szCs w:val="24"/>
          <w:lang w:val="en-GB"/>
        </w:rPr>
        <w:t>…………………………………………………..</w:t>
      </w:r>
      <w:r w:rsidR="007A6701" w:rsidRPr="008E3EC2">
        <w:rPr>
          <w:rFonts w:cstheme="minorHAnsi"/>
          <w:sz w:val="24"/>
          <w:szCs w:val="24"/>
          <w:lang w:val="en-GB"/>
        </w:rPr>
        <w:t>……………………………………………………………..</w:t>
      </w:r>
      <w:r w:rsidR="00282036" w:rsidRPr="008E3EC2">
        <w:rPr>
          <w:rFonts w:cstheme="minorHAnsi"/>
          <w:sz w:val="24"/>
          <w:szCs w:val="24"/>
          <w:lang w:val="en-GB"/>
        </w:rPr>
        <w:t>38</w:t>
      </w:r>
    </w:p>
    <w:p w:rsidR="003A496C" w:rsidRPr="008E3EC2" w:rsidRDefault="007A6701" w:rsidP="00282036">
      <w:pPr>
        <w:autoSpaceDE w:val="0"/>
        <w:autoSpaceDN w:val="0"/>
        <w:adjustRightInd w:val="0"/>
        <w:spacing w:after="0" w:line="240" w:lineRule="auto"/>
        <w:rPr>
          <w:rFonts w:cstheme="minorHAnsi"/>
          <w:sz w:val="24"/>
          <w:szCs w:val="24"/>
          <w:lang w:val="en-GB"/>
        </w:rPr>
      </w:pPr>
      <w:r w:rsidRPr="008E3EC2">
        <w:rPr>
          <w:rFonts w:cstheme="minorHAnsi"/>
          <w:sz w:val="24"/>
          <w:szCs w:val="24"/>
          <w:lang w:val="en-GB"/>
        </w:rPr>
        <w:t xml:space="preserve">  </w:t>
      </w:r>
      <w:r w:rsidR="003A496C" w:rsidRPr="008E3EC2">
        <w:rPr>
          <w:rFonts w:cstheme="minorHAnsi"/>
          <w:sz w:val="24"/>
          <w:szCs w:val="24"/>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21027" w:rsidRPr="008E3EC2" w:rsidTr="00121027">
        <w:tc>
          <w:tcPr>
            <w:tcW w:w="4788" w:type="dxa"/>
          </w:tcPr>
          <w:p w:rsidR="00121027" w:rsidRPr="008E3EC2" w:rsidRDefault="00C8238F" w:rsidP="00121027">
            <w:pPr>
              <w:autoSpaceDE w:val="0"/>
              <w:autoSpaceDN w:val="0"/>
              <w:adjustRightInd w:val="0"/>
              <w:jc w:val="both"/>
              <w:rPr>
                <w:rFonts w:ascii="Palatino Linotype" w:hAnsi="Palatino Linotype" w:cstheme="minorHAnsi"/>
                <w:b/>
                <w:color w:val="548DD4" w:themeColor="text2" w:themeTint="99"/>
                <w:sz w:val="28"/>
                <w:szCs w:val="28"/>
                <w:lang w:val="en-GB"/>
              </w:rPr>
            </w:pPr>
            <w:r w:rsidRPr="008E3EC2">
              <w:rPr>
                <w:rFonts w:ascii="Palatino Linotype" w:hAnsi="Palatino Linotype" w:cstheme="minorHAnsi"/>
                <w:b/>
                <w:i/>
                <w:color w:val="548DD4" w:themeColor="text2" w:themeTint="99"/>
                <w:sz w:val="28"/>
                <w:szCs w:val="28"/>
                <w:lang w:val="en-GB"/>
              </w:rPr>
              <w:lastRenderedPageBreak/>
              <w:br w:type="page"/>
            </w:r>
          </w:p>
          <w:p w:rsidR="00121027" w:rsidRPr="008E3EC2" w:rsidRDefault="00121027" w:rsidP="00121027">
            <w:pPr>
              <w:autoSpaceDE w:val="0"/>
              <w:autoSpaceDN w:val="0"/>
              <w:adjustRightInd w:val="0"/>
              <w:jc w:val="both"/>
              <w:rPr>
                <w:rFonts w:ascii="Palatino Linotype" w:hAnsi="Palatino Linotype" w:cstheme="minorHAnsi"/>
                <w:b/>
                <w:color w:val="548DD4" w:themeColor="text2" w:themeTint="99"/>
                <w:sz w:val="28"/>
                <w:szCs w:val="28"/>
                <w:lang w:val="en-GB"/>
              </w:rPr>
            </w:pPr>
          </w:p>
          <w:p w:rsidR="00121027" w:rsidRPr="008E3EC2" w:rsidRDefault="005A11A3" w:rsidP="00121027">
            <w:pPr>
              <w:autoSpaceDE w:val="0"/>
              <w:autoSpaceDN w:val="0"/>
              <w:adjustRightInd w:val="0"/>
              <w:jc w:val="center"/>
              <w:rPr>
                <w:rFonts w:ascii="Palatino Linotype" w:hAnsi="Palatino Linotype" w:cstheme="minorHAnsi"/>
                <w:b/>
                <w:color w:val="548DD4" w:themeColor="text2" w:themeTint="99"/>
                <w:sz w:val="32"/>
                <w:szCs w:val="32"/>
                <w:lang w:val="en-GB"/>
              </w:rPr>
            </w:pPr>
            <w:r>
              <w:rPr>
                <w:rFonts w:ascii="Palatino Linotype" w:hAnsi="Palatino Linotype" w:cstheme="minorHAnsi"/>
                <w:b/>
                <w:color w:val="548DD4" w:themeColor="text2" w:themeTint="99"/>
                <w:sz w:val="32"/>
                <w:szCs w:val="32"/>
                <w:lang w:val="el-GR"/>
              </w:rPr>
              <w:t>Μέρος 1</w:t>
            </w:r>
            <w:r w:rsidRPr="00FB7E6A">
              <w:rPr>
                <w:rFonts w:ascii="Palatino Linotype" w:hAnsi="Palatino Linotype" w:cstheme="minorHAnsi"/>
                <w:b/>
                <w:color w:val="548DD4" w:themeColor="text2" w:themeTint="99"/>
                <w:sz w:val="32"/>
                <w:szCs w:val="32"/>
                <w:vertAlign w:val="superscript"/>
                <w:lang w:val="el-GR"/>
              </w:rPr>
              <w:t>ο</w:t>
            </w:r>
            <w:r w:rsidRPr="002669B1">
              <w:rPr>
                <w:rFonts w:ascii="Palatino Linotype" w:hAnsi="Palatino Linotype" w:cstheme="minorHAnsi"/>
                <w:b/>
                <w:color w:val="548DD4" w:themeColor="text2" w:themeTint="99"/>
                <w:sz w:val="32"/>
                <w:szCs w:val="32"/>
              </w:rPr>
              <w:t xml:space="preserve">. </w:t>
            </w:r>
            <w:r>
              <w:rPr>
                <w:rFonts w:ascii="Palatino Linotype" w:hAnsi="Palatino Linotype" w:cstheme="minorHAnsi"/>
                <w:b/>
                <w:color w:val="548DD4" w:themeColor="text2" w:themeTint="99"/>
                <w:sz w:val="32"/>
                <w:szCs w:val="32"/>
                <w:lang w:val="el-GR"/>
              </w:rPr>
              <w:t>ΕΙΣΑΓΩΓΗ</w:t>
            </w:r>
          </w:p>
          <w:p w:rsidR="00121027" w:rsidRPr="008E3EC2" w:rsidRDefault="00121027" w:rsidP="00FF0D3D">
            <w:pPr>
              <w:autoSpaceDE w:val="0"/>
              <w:autoSpaceDN w:val="0"/>
              <w:adjustRightInd w:val="0"/>
              <w:jc w:val="both"/>
              <w:rPr>
                <w:rFonts w:ascii="Palatino Linotype" w:hAnsi="Palatino Linotype" w:cstheme="minorHAnsi"/>
                <w:b/>
                <w:color w:val="548DD4" w:themeColor="text2" w:themeTint="99"/>
                <w:sz w:val="28"/>
                <w:szCs w:val="28"/>
                <w:lang w:val="en-GB"/>
              </w:rPr>
            </w:pPr>
          </w:p>
        </w:tc>
        <w:tc>
          <w:tcPr>
            <w:tcW w:w="4788" w:type="dxa"/>
          </w:tcPr>
          <w:p w:rsidR="00121027" w:rsidRPr="008E3EC2" w:rsidRDefault="00121027" w:rsidP="00121027">
            <w:pPr>
              <w:autoSpaceDE w:val="0"/>
              <w:autoSpaceDN w:val="0"/>
              <w:adjustRightInd w:val="0"/>
              <w:jc w:val="center"/>
              <w:rPr>
                <w:rFonts w:ascii="Palatino Linotype" w:hAnsi="Palatino Linotype" w:cstheme="minorHAnsi"/>
                <w:b/>
                <w:color w:val="548DD4" w:themeColor="text2" w:themeTint="99"/>
                <w:sz w:val="28"/>
                <w:szCs w:val="28"/>
                <w:lang w:val="en-GB"/>
              </w:rPr>
            </w:pPr>
            <w:r w:rsidRPr="008E3EC2">
              <w:rPr>
                <w:rFonts w:ascii="Palatino Linotype" w:hAnsi="Palatino Linotype" w:cstheme="minorHAnsi"/>
                <w:b/>
                <w:noProof/>
                <w:color w:val="548DD4" w:themeColor="text2" w:themeTint="99"/>
                <w:sz w:val="28"/>
                <w:szCs w:val="28"/>
              </w:rPr>
              <w:drawing>
                <wp:inline distT="0" distB="0" distL="0" distR="0">
                  <wp:extent cx="1710614" cy="1091562"/>
                  <wp:effectExtent l="19050" t="0" r="3886" b="0"/>
                  <wp:docPr id="6" name="Picture 4" descr="C:\Users\user\Desktop\IMAGES\image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AGES\images 4.png"/>
                          <pic:cNvPicPr>
                            <a:picLocks noChangeAspect="1" noChangeArrowheads="1"/>
                          </pic:cNvPicPr>
                        </pic:nvPicPr>
                        <pic:blipFill>
                          <a:blip r:embed="rId16" cstate="print"/>
                          <a:srcRect/>
                          <a:stretch>
                            <a:fillRect/>
                          </a:stretch>
                        </pic:blipFill>
                        <pic:spPr bwMode="auto">
                          <a:xfrm>
                            <a:off x="0" y="0"/>
                            <a:ext cx="1712508" cy="1092771"/>
                          </a:xfrm>
                          <a:prstGeom prst="rect">
                            <a:avLst/>
                          </a:prstGeom>
                          <a:noFill/>
                          <a:ln w="9525">
                            <a:noFill/>
                            <a:miter lim="800000"/>
                            <a:headEnd/>
                            <a:tailEnd/>
                          </a:ln>
                        </pic:spPr>
                      </pic:pic>
                    </a:graphicData>
                  </a:graphic>
                </wp:inline>
              </w:drawing>
            </w:r>
          </w:p>
        </w:tc>
      </w:tr>
    </w:tbl>
    <w:p w:rsidR="004D4D1E" w:rsidRPr="008E3EC2" w:rsidRDefault="004D4D1E" w:rsidP="00FF0D3D">
      <w:pPr>
        <w:autoSpaceDE w:val="0"/>
        <w:autoSpaceDN w:val="0"/>
        <w:adjustRightInd w:val="0"/>
        <w:spacing w:after="0"/>
        <w:jc w:val="both"/>
        <w:rPr>
          <w:rFonts w:ascii="Palatino Linotype" w:hAnsi="Palatino Linotype" w:cstheme="minorHAnsi"/>
          <w:b/>
          <w:color w:val="548DD4" w:themeColor="text2" w:themeTint="99"/>
          <w:sz w:val="28"/>
          <w:szCs w:val="28"/>
          <w:lang w:val="en-GB"/>
        </w:rPr>
      </w:pPr>
    </w:p>
    <w:p w:rsidR="00BC26EA" w:rsidRPr="00717EB6" w:rsidRDefault="005A11A3" w:rsidP="00FF0D3D">
      <w:pPr>
        <w:pStyle w:val="Default"/>
        <w:spacing w:line="276" w:lineRule="auto"/>
        <w:jc w:val="both"/>
        <w:rPr>
          <w:rFonts w:asciiTheme="minorHAnsi" w:hAnsiTheme="minorHAnsi" w:cstheme="minorHAnsi"/>
          <w:lang w:val="el-GR"/>
        </w:rPr>
      </w:pPr>
      <w:r w:rsidRPr="00FB7E6A">
        <w:rPr>
          <w:lang w:val="el-GR"/>
        </w:rPr>
        <w:t>Η αρχή της ίσης αμοιβής για τις γυναίκες και τους άνδρες για την ίδια εργασία ενσωματώθηκε στην ευρωπαϊκή νομοθεσία ήδη από τη Συνθήκη της Ρώμης, το ιδρυτικό έγγραφο για την ίδρυση της Ευρωπαϊκής Ένωσ</w:t>
      </w:r>
      <w:r>
        <w:rPr>
          <w:lang w:val="el-GR"/>
        </w:rPr>
        <w:t xml:space="preserve">ης το 1957. Το υπόβαθρο για τη </w:t>
      </w:r>
      <w:r w:rsidR="00CE7728">
        <w:rPr>
          <w:lang w:val="el-GR"/>
        </w:rPr>
        <w:t xml:space="preserve">Συνθήκη </w:t>
      </w:r>
      <w:r w:rsidRPr="00A5409E">
        <w:rPr>
          <w:lang w:val="el-GR"/>
        </w:rPr>
        <w:t>της Ρώμης</w:t>
      </w:r>
      <w:r w:rsidRPr="00FB7E6A">
        <w:rPr>
          <w:lang w:val="el-GR"/>
        </w:rPr>
        <w:t xml:space="preserve"> ήταν η πρωτοβουλία της Γαλλίας για την αποφυγή του αθέμιτου ανταγωνισμού μεταξύ των χωρών. Η Σύμβαση της ΔΟΕ 100 του 1951 αναφέρεται επίσης στην αρχή της ίσης αμοιβής για «εργασία ίσης αξίας». Στην Ευρωπαϊκή Ένωση, η αρχή της «ίσης αμοιβής για εργασία ίσης αξίας» </w:t>
      </w:r>
      <w:r>
        <w:rPr>
          <w:lang w:val="el-GR"/>
        </w:rPr>
        <w:t>τέθηκε σε εφαρμογή μόνο με την Ο</w:t>
      </w:r>
      <w:r w:rsidR="00A5409E">
        <w:rPr>
          <w:lang w:val="el-GR"/>
        </w:rPr>
        <w:t>δηγία περί Ί</w:t>
      </w:r>
      <w:r w:rsidRPr="00FB7E6A">
        <w:rPr>
          <w:lang w:val="el-GR"/>
        </w:rPr>
        <w:t>σης</w:t>
      </w:r>
      <w:r w:rsidR="00A5409E">
        <w:rPr>
          <w:lang w:val="el-GR"/>
        </w:rPr>
        <w:t xml:space="preserve"> Α</w:t>
      </w:r>
      <w:r>
        <w:rPr>
          <w:lang w:val="el-GR"/>
        </w:rPr>
        <w:t>μοιβής το 1975. Η Ο</w:t>
      </w:r>
      <w:r w:rsidRPr="00FB7E6A">
        <w:rPr>
          <w:lang w:val="el-GR"/>
        </w:rPr>
        <w:t xml:space="preserve">δηγία επέβαλε επίσης </w:t>
      </w:r>
      <w:r w:rsidR="00CE7728">
        <w:rPr>
          <w:lang w:val="el-GR"/>
        </w:rPr>
        <w:t xml:space="preserve">προδιαγραφές </w:t>
      </w:r>
      <w:r w:rsidR="00717EB6">
        <w:rPr>
          <w:lang w:val="el-GR"/>
        </w:rPr>
        <w:t>σχετικά</w:t>
      </w:r>
      <w:r w:rsidRPr="00FB7E6A">
        <w:rPr>
          <w:lang w:val="el-GR"/>
        </w:rPr>
        <w:t xml:space="preserve"> με το περιεχόμενο των συστημάτων ταξινόμησης των επαγγελμάτων.</w:t>
      </w:r>
      <w:r w:rsidRPr="00FB7E6A">
        <w:rPr>
          <w:lang w:val="el-GR"/>
        </w:rPr>
        <w:br/>
        <w:t xml:space="preserve">Το θέμα της διάκρισης των αμοιβών οδήγησε </w:t>
      </w:r>
      <w:r w:rsidR="00717EB6">
        <w:rPr>
          <w:lang w:val="el-GR"/>
        </w:rPr>
        <w:t>σε</w:t>
      </w:r>
      <w:r w:rsidRPr="00FB7E6A">
        <w:rPr>
          <w:lang w:val="el-GR"/>
        </w:rPr>
        <w:t xml:space="preserve"> εκτεταμένη νομολογία του Δικαστηρίου </w:t>
      </w:r>
      <w:r>
        <w:rPr>
          <w:lang w:val="el-GR"/>
        </w:rPr>
        <w:t>της Ευρωπαϊκής Ένωσης</w:t>
      </w:r>
      <w:r w:rsidRPr="00FB7E6A">
        <w:rPr>
          <w:lang w:val="el-GR"/>
        </w:rPr>
        <w:t xml:space="preserve">. Το Δικαστήριο </w:t>
      </w:r>
      <w:r>
        <w:rPr>
          <w:lang w:val="el-GR"/>
        </w:rPr>
        <w:t>της Ευρωπαϊκής Ένωσης</w:t>
      </w:r>
      <w:r w:rsidRPr="00FB7E6A">
        <w:rPr>
          <w:lang w:val="el-GR"/>
        </w:rPr>
        <w:t xml:space="preserve"> ανέπτυξε τις βασικές απαιτήσεις για </w:t>
      </w:r>
      <w:r w:rsidR="00EB2A52">
        <w:rPr>
          <w:lang w:val="el-GR"/>
        </w:rPr>
        <w:t xml:space="preserve">τις ταξινομήσεις </w:t>
      </w:r>
      <w:r w:rsidRPr="00FB7E6A">
        <w:rPr>
          <w:lang w:val="el-GR"/>
        </w:rPr>
        <w:t xml:space="preserve">στις συλλογικές συμβάσεις: διαφάνεια και </w:t>
      </w:r>
      <w:r w:rsidR="00EB2A52">
        <w:rPr>
          <w:lang w:val="el-GR"/>
        </w:rPr>
        <w:t xml:space="preserve">επιλογή και εφαρμογή </w:t>
      </w:r>
      <w:r>
        <w:rPr>
          <w:lang w:val="el-GR"/>
        </w:rPr>
        <w:t>ουδέτερ</w:t>
      </w:r>
      <w:r w:rsidR="00EB2A52">
        <w:rPr>
          <w:lang w:val="el-GR"/>
        </w:rPr>
        <w:t xml:space="preserve">ων </w:t>
      </w:r>
      <w:r w:rsidRPr="00511220">
        <w:rPr>
          <w:lang w:val="el-GR"/>
        </w:rPr>
        <w:t xml:space="preserve">ως προς το </w:t>
      </w:r>
      <w:r w:rsidRPr="00FB7E6A">
        <w:rPr>
          <w:lang w:val="el-GR"/>
        </w:rPr>
        <w:t>φύλο παραγόντων</w:t>
      </w:r>
      <w:r w:rsidR="003D0761">
        <w:rPr>
          <w:lang w:val="el-GR"/>
        </w:rPr>
        <w:t xml:space="preserve"> ταξινόμησης</w:t>
      </w:r>
      <w:r w:rsidR="00EB2A52">
        <w:rPr>
          <w:lang w:val="el-GR"/>
        </w:rPr>
        <w:t xml:space="preserve">.  </w:t>
      </w:r>
    </w:p>
    <w:p w:rsidR="004F008E" w:rsidRPr="00F72071" w:rsidRDefault="005A11A3" w:rsidP="00FF0D3D">
      <w:pPr>
        <w:pStyle w:val="Default"/>
        <w:spacing w:line="276" w:lineRule="auto"/>
        <w:jc w:val="both"/>
        <w:rPr>
          <w:lang w:val="el-GR"/>
        </w:rPr>
      </w:pPr>
      <w:r w:rsidRPr="00511220">
        <w:rPr>
          <w:lang w:val="el-GR"/>
        </w:rPr>
        <w:t>Στην ΕΕ, εξακολουθεί να υ</w:t>
      </w:r>
      <w:r>
        <w:rPr>
          <w:lang w:val="el-GR"/>
        </w:rPr>
        <w:t xml:space="preserve">πάρχει </w:t>
      </w:r>
      <w:r w:rsidR="003D0761">
        <w:rPr>
          <w:lang w:val="el-GR"/>
        </w:rPr>
        <w:t>μισθολογικό χάσμα</w:t>
      </w:r>
      <w:r>
        <w:rPr>
          <w:lang w:val="el-GR"/>
        </w:rPr>
        <w:t>,</w:t>
      </w:r>
      <w:r w:rsidRPr="00511220">
        <w:rPr>
          <w:lang w:val="el-GR"/>
        </w:rPr>
        <w:t xml:space="preserve"> και σε ορισμένες χώρες </w:t>
      </w:r>
      <w:r w:rsidR="00F72071">
        <w:rPr>
          <w:lang w:val="el-GR"/>
        </w:rPr>
        <w:t>μάλιστα διευρύνεται</w:t>
      </w:r>
      <w:r w:rsidRPr="00511220">
        <w:rPr>
          <w:lang w:val="el-GR"/>
        </w:rPr>
        <w:t xml:space="preserve">. Αυτή η </w:t>
      </w:r>
      <w:r w:rsidR="00F72071">
        <w:rPr>
          <w:lang w:val="el-GR"/>
        </w:rPr>
        <w:t>επιμονή του χάσματος αμοιβής</w:t>
      </w:r>
      <w:r w:rsidRPr="00511220">
        <w:rPr>
          <w:lang w:val="el-GR"/>
        </w:rPr>
        <w:t xml:space="preserve"> μεταξύ των φύλων καθιστά προφανές ότι ένα τόσο περίπλοκο θέμα μπορεί να αντιμετωπιστεί μόνο εάν εντ</w:t>
      </w:r>
      <w:r>
        <w:rPr>
          <w:lang w:val="el-GR"/>
        </w:rPr>
        <w:t xml:space="preserve">αχθεί </w:t>
      </w:r>
      <w:r w:rsidR="00F72071">
        <w:rPr>
          <w:lang w:val="el-GR"/>
        </w:rPr>
        <w:t>σε μια συνολική προσέγγιση. Πρόκειται για</w:t>
      </w:r>
      <w:r w:rsidRPr="00511220">
        <w:rPr>
          <w:lang w:val="el-GR"/>
        </w:rPr>
        <w:t xml:space="preserve"> </w:t>
      </w:r>
      <w:r w:rsidR="00F72071">
        <w:rPr>
          <w:lang w:val="el-GR"/>
        </w:rPr>
        <w:t>ένα κοινωνικό θέμα, και θα πρέπει να αντιμετωπιστεί και να λυθεί ως τέτοιο.</w:t>
      </w:r>
      <w:r>
        <w:rPr>
          <w:lang w:val="el-GR"/>
        </w:rPr>
        <w:t xml:space="preserve"> </w:t>
      </w:r>
      <w:r w:rsidR="00F72071">
        <w:rPr>
          <w:lang w:val="el-GR"/>
        </w:rPr>
        <w:t xml:space="preserve">Η </w:t>
      </w:r>
      <w:r>
        <w:rPr>
          <w:lang w:val="el-GR"/>
        </w:rPr>
        <w:t>πληρωμή συνίσταται</w:t>
      </w:r>
      <w:r w:rsidRPr="00511220">
        <w:rPr>
          <w:lang w:val="el-GR"/>
        </w:rPr>
        <w:t xml:space="preserve"> από </w:t>
      </w:r>
      <w:r w:rsidR="00F72071">
        <w:rPr>
          <w:lang w:val="el-GR"/>
        </w:rPr>
        <w:t>αρκετά</w:t>
      </w:r>
      <w:r w:rsidRPr="00511220">
        <w:rPr>
          <w:lang w:val="el-GR"/>
        </w:rPr>
        <w:t xml:space="preserve"> στοιχεία, όπως οι </w:t>
      </w:r>
      <w:r w:rsidRPr="00F72071">
        <w:rPr>
          <w:lang w:val="el-GR"/>
        </w:rPr>
        <w:t xml:space="preserve">διαφορές </w:t>
      </w:r>
      <w:r w:rsidR="00F72071">
        <w:rPr>
          <w:lang w:val="el-GR"/>
        </w:rPr>
        <w:t>στον βασικό μισθό</w:t>
      </w:r>
      <w:r w:rsidRPr="00511220">
        <w:rPr>
          <w:lang w:val="el-GR"/>
        </w:rPr>
        <w:t xml:space="preserve">, </w:t>
      </w:r>
      <w:r w:rsidR="00F72071">
        <w:rPr>
          <w:lang w:val="el-GR"/>
        </w:rPr>
        <w:t>οι αμοιβές με</w:t>
      </w:r>
      <w:r w:rsidRPr="00511220">
        <w:rPr>
          <w:lang w:val="el-GR"/>
        </w:rPr>
        <w:t xml:space="preserve"> </w:t>
      </w:r>
      <w:r w:rsidR="00F72071">
        <w:rPr>
          <w:lang w:val="el-GR"/>
        </w:rPr>
        <w:t>βάση την</w:t>
      </w:r>
      <w:r w:rsidRPr="00511220">
        <w:rPr>
          <w:lang w:val="el-GR"/>
        </w:rPr>
        <w:t xml:space="preserve"> απόδοση, τα μπόνους, </w:t>
      </w:r>
      <w:r w:rsidR="00973B80">
        <w:rPr>
          <w:lang w:val="el-GR"/>
        </w:rPr>
        <w:t xml:space="preserve">αμοιβή με βάση </w:t>
      </w:r>
      <w:r w:rsidR="00973B80" w:rsidRPr="00973B80">
        <w:rPr>
          <w:lang w:val="el-GR"/>
        </w:rPr>
        <w:t xml:space="preserve">τα </w:t>
      </w:r>
      <w:r w:rsidRPr="00973B80">
        <w:rPr>
          <w:lang w:val="el-GR"/>
        </w:rPr>
        <w:t xml:space="preserve">κέρδη, η </w:t>
      </w:r>
      <w:r w:rsidR="00F72071" w:rsidRPr="00973B80">
        <w:rPr>
          <w:lang w:val="el-GR"/>
        </w:rPr>
        <w:t>αμοιβή</w:t>
      </w:r>
      <w:r w:rsidR="00F72071">
        <w:rPr>
          <w:lang w:val="el-GR"/>
        </w:rPr>
        <w:t xml:space="preserve"> βάσει</w:t>
      </w:r>
      <w:r>
        <w:rPr>
          <w:lang w:val="el-GR"/>
        </w:rPr>
        <w:t xml:space="preserve"> </w:t>
      </w:r>
      <w:r w:rsidR="005A4C6E">
        <w:rPr>
          <w:lang w:val="el-GR"/>
        </w:rPr>
        <w:t>της θέσης ευθύνης</w:t>
      </w:r>
      <w:r w:rsidRPr="00511220">
        <w:rPr>
          <w:lang w:val="el-GR"/>
        </w:rPr>
        <w:t xml:space="preserve">. </w:t>
      </w:r>
      <w:r w:rsidR="00F72071">
        <w:rPr>
          <w:lang w:val="el-GR"/>
        </w:rPr>
        <w:t xml:space="preserve">Η </w:t>
      </w:r>
      <w:r w:rsidR="003D0761">
        <w:rPr>
          <w:lang w:val="el-GR"/>
        </w:rPr>
        <w:t xml:space="preserve">σχετική </w:t>
      </w:r>
      <w:r w:rsidR="00F72071">
        <w:rPr>
          <w:lang w:val="el-GR"/>
        </w:rPr>
        <w:t>έ</w:t>
      </w:r>
      <w:r>
        <w:rPr>
          <w:lang w:val="el-GR"/>
        </w:rPr>
        <w:t>ρευνα</w:t>
      </w:r>
      <w:r w:rsidRPr="00D35ADB">
        <w:rPr>
          <w:lang w:val="el-GR"/>
        </w:rPr>
        <w:t xml:space="preserve"> </w:t>
      </w:r>
      <w:r w:rsidR="003D0761">
        <w:rPr>
          <w:lang w:val="el-GR"/>
        </w:rPr>
        <w:t xml:space="preserve">αποδεικνύει </w:t>
      </w:r>
      <w:r w:rsidRPr="00493B9B">
        <w:rPr>
          <w:lang w:val="el-GR"/>
        </w:rPr>
        <w:t>ότι</w:t>
      </w:r>
      <w:r w:rsidRPr="00D35ADB">
        <w:rPr>
          <w:lang w:val="el-GR"/>
        </w:rPr>
        <w:t xml:space="preserve"> </w:t>
      </w:r>
      <w:r w:rsidRPr="00493B9B">
        <w:rPr>
          <w:lang w:val="el-GR"/>
        </w:rPr>
        <w:t>αμοιβή</w:t>
      </w:r>
      <w:r w:rsidRPr="00D35ADB">
        <w:rPr>
          <w:lang w:val="el-GR"/>
        </w:rPr>
        <w:t xml:space="preserve"> </w:t>
      </w:r>
      <w:r w:rsidRPr="00493B9B">
        <w:rPr>
          <w:lang w:val="el-GR"/>
        </w:rPr>
        <w:t>συνδέεται</w:t>
      </w:r>
      <w:r w:rsidRPr="00D35ADB">
        <w:rPr>
          <w:lang w:val="el-GR"/>
        </w:rPr>
        <w:t xml:space="preserve"> </w:t>
      </w:r>
      <w:r w:rsidRPr="00493B9B">
        <w:rPr>
          <w:lang w:val="el-GR"/>
        </w:rPr>
        <w:t>στενά</w:t>
      </w:r>
      <w:r w:rsidRPr="00D35ADB">
        <w:rPr>
          <w:lang w:val="el-GR"/>
        </w:rPr>
        <w:t xml:space="preserve"> </w:t>
      </w:r>
      <w:r w:rsidRPr="00493B9B">
        <w:rPr>
          <w:lang w:val="el-GR"/>
        </w:rPr>
        <w:t>με</w:t>
      </w:r>
      <w:r w:rsidRPr="00D35ADB">
        <w:rPr>
          <w:lang w:val="el-GR"/>
        </w:rPr>
        <w:t xml:space="preserve"> </w:t>
      </w:r>
      <w:r w:rsidRPr="00493B9B">
        <w:rPr>
          <w:lang w:val="el-GR"/>
        </w:rPr>
        <w:t>την</w:t>
      </w:r>
      <w:r w:rsidRPr="00D35ADB">
        <w:rPr>
          <w:lang w:val="el-GR"/>
        </w:rPr>
        <w:t xml:space="preserve"> </w:t>
      </w:r>
      <w:r w:rsidRPr="00493B9B">
        <w:rPr>
          <w:lang w:val="el-GR"/>
        </w:rPr>
        <w:t>κοινωνική</w:t>
      </w:r>
      <w:r w:rsidRPr="00D35ADB">
        <w:rPr>
          <w:lang w:val="el-GR"/>
        </w:rPr>
        <w:t xml:space="preserve"> </w:t>
      </w:r>
      <w:r w:rsidR="00F72071">
        <w:rPr>
          <w:lang w:val="el-GR"/>
        </w:rPr>
        <w:t>θέση</w:t>
      </w:r>
      <w:r w:rsidR="004F008E" w:rsidRPr="00F72071">
        <w:rPr>
          <w:rFonts w:asciiTheme="minorHAnsi" w:hAnsiTheme="minorHAnsi" w:cstheme="minorHAnsi"/>
          <w:lang w:val="el-GR"/>
        </w:rPr>
        <w:t xml:space="preserve">. </w:t>
      </w:r>
    </w:p>
    <w:p w:rsidR="004F008E" w:rsidRPr="00F72071" w:rsidRDefault="005A11A3" w:rsidP="00FF0D3D">
      <w:pPr>
        <w:pStyle w:val="Default"/>
        <w:spacing w:line="276" w:lineRule="auto"/>
        <w:jc w:val="both"/>
        <w:rPr>
          <w:rFonts w:eastAsia="Times New Roman" w:cs="Times New Roman"/>
          <w:lang w:val="el-GR" w:eastAsia="el-GR"/>
        </w:rPr>
      </w:pPr>
      <w:r w:rsidRPr="00E1617E">
        <w:rPr>
          <w:rFonts w:eastAsia="Times New Roman" w:cs="Times New Roman"/>
          <w:lang w:val="el-GR" w:eastAsia="el-GR"/>
        </w:rPr>
        <w:t>Βελτιώσεις, για παράδειγμα, στο</w:t>
      </w:r>
      <w:r w:rsidR="00F72071">
        <w:rPr>
          <w:rFonts w:eastAsia="Times New Roman" w:cs="Times New Roman"/>
          <w:lang w:val="el-GR" w:eastAsia="el-GR"/>
        </w:rPr>
        <w:t>ν</w:t>
      </w:r>
      <w:r w:rsidRPr="00E1617E">
        <w:rPr>
          <w:rFonts w:eastAsia="Times New Roman" w:cs="Times New Roman"/>
          <w:lang w:val="el-GR" w:eastAsia="el-GR"/>
        </w:rPr>
        <w:t xml:space="preserve"> βασικό μισθό (που είναι ο κύριος στόχος της ίσης αμοιβής για την προσέγγιση ίση</w:t>
      </w:r>
      <w:r>
        <w:rPr>
          <w:rFonts w:eastAsia="Times New Roman" w:cs="Times New Roman"/>
          <w:lang w:val="el-GR" w:eastAsia="el-GR"/>
        </w:rPr>
        <w:t>ς</w:t>
      </w:r>
      <w:r w:rsidRPr="00E1617E">
        <w:rPr>
          <w:rFonts w:eastAsia="Times New Roman" w:cs="Times New Roman"/>
          <w:lang w:val="el-GR" w:eastAsia="el-GR"/>
        </w:rPr>
        <w:t xml:space="preserve"> ή συγκρίσιμη</w:t>
      </w:r>
      <w:r>
        <w:rPr>
          <w:rFonts w:eastAsia="Times New Roman" w:cs="Times New Roman"/>
          <w:lang w:val="el-GR" w:eastAsia="el-GR"/>
        </w:rPr>
        <w:t>ς</w:t>
      </w:r>
      <w:r w:rsidRPr="00E1617E">
        <w:rPr>
          <w:rFonts w:eastAsia="Times New Roman" w:cs="Times New Roman"/>
          <w:lang w:val="el-GR" w:eastAsia="el-GR"/>
        </w:rPr>
        <w:t xml:space="preserve"> εργασία</w:t>
      </w:r>
      <w:r>
        <w:rPr>
          <w:rFonts w:eastAsia="Times New Roman" w:cs="Times New Roman"/>
          <w:lang w:val="el-GR" w:eastAsia="el-GR"/>
        </w:rPr>
        <w:t>ς</w:t>
      </w:r>
      <w:r w:rsidRPr="00E1617E">
        <w:rPr>
          <w:rFonts w:eastAsia="Times New Roman" w:cs="Times New Roman"/>
          <w:lang w:val="el-GR" w:eastAsia="el-GR"/>
        </w:rPr>
        <w:t xml:space="preserve">) οδηγούν συχνά σε νέες διαφορές σε άλλα στοιχεία </w:t>
      </w:r>
      <w:r w:rsidR="00F72071">
        <w:rPr>
          <w:rFonts w:eastAsia="Times New Roman" w:cs="Times New Roman"/>
          <w:lang w:val="el-GR" w:eastAsia="el-GR"/>
        </w:rPr>
        <w:t xml:space="preserve">της </w:t>
      </w:r>
      <w:r w:rsidRPr="00E1617E">
        <w:rPr>
          <w:rFonts w:eastAsia="Times New Roman" w:cs="Times New Roman"/>
          <w:lang w:val="el-GR" w:eastAsia="el-GR"/>
        </w:rPr>
        <w:t xml:space="preserve">αμοιβής. Ως εκ τούτου, </w:t>
      </w:r>
      <w:r w:rsidR="00F72071">
        <w:rPr>
          <w:rFonts w:eastAsia="Times New Roman" w:cs="Times New Roman"/>
          <w:lang w:val="el-GR" w:eastAsia="el-GR"/>
        </w:rPr>
        <w:t>για</w:t>
      </w:r>
      <w:r w:rsidRPr="00E1617E">
        <w:rPr>
          <w:rFonts w:eastAsia="Times New Roman" w:cs="Times New Roman"/>
          <w:lang w:val="el-GR" w:eastAsia="el-GR"/>
        </w:rPr>
        <w:t xml:space="preserve"> να</w:t>
      </w:r>
      <w:r w:rsidR="00F72071">
        <w:rPr>
          <w:rFonts w:eastAsia="Times New Roman" w:cs="Times New Roman"/>
          <w:lang w:val="el-GR" w:eastAsia="el-GR"/>
        </w:rPr>
        <w:t xml:space="preserve"> αντιμετωπιστεί το χάσμα αμοιβής</w:t>
      </w:r>
      <w:r w:rsidRPr="00E1617E">
        <w:rPr>
          <w:rFonts w:eastAsia="Times New Roman" w:cs="Times New Roman"/>
          <w:lang w:val="el-GR" w:eastAsia="el-GR"/>
        </w:rPr>
        <w:t xml:space="preserve"> μεταξύ των φύλων</w:t>
      </w:r>
      <w:r>
        <w:rPr>
          <w:rFonts w:eastAsia="Times New Roman" w:cs="Times New Roman"/>
          <w:lang w:val="el-GR" w:eastAsia="el-GR"/>
        </w:rPr>
        <w:t>,  θα</w:t>
      </w:r>
      <w:r w:rsidRPr="00E1617E">
        <w:rPr>
          <w:rFonts w:eastAsia="Times New Roman" w:cs="Times New Roman"/>
          <w:lang w:val="el-GR" w:eastAsia="el-GR"/>
        </w:rPr>
        <w:t xml:space="preserve"> πρέπει να </w:t>
      </w:r>
      <w:r w:rsidR="005A4C6E">
        <w:rPr>
          <w:rFonts w:eastAsia="Times New Roman" w:cs="Times New Roman"/>
          <w:lang w:val="el-GR" w:eastAsia="el-GR"/>
        </w:rPr>
        <w:t xml:space="preserve">εστιαστούμε </w:t>
      </w:r>
      <w:r w:rsidRPr="00E1617E">
        <w:rPr>
          <w:rFonts w:eastAsia="Times New Roman" w:cs="Times New Roman"/>
          <w:lang w:val="el-GR" w:eastAsia="el-GR"/>
        </w:rPr>
        <w:t xml:space="preserve">σε </w:t>
      </w:r>
      <w:r>
        <w:rPr>
          <w:rFonts w:eastAsia="Times New Roman" w:cs="Times New Roman"/>
          <w:lang w:val="el-GR" w:eastAsia="el-GR"/>
        </w:rPr>
        <w:t>ολόκληρη</w:t>
      </w:r>
      <w:r w:rsidRPr="00E1617E">
        <w:rPr>
          <w:rFonts w:eastAsia="Times New Roman" w:cs="Times New Roman"/>
          <w:lang w:val="el-GR" w:eastAsia="el-GR"/>
        </w:rPr>
        <w:t xml:space="preserve"> τη δομή των αμοιβών και </w:t>
      </w:r>
      <w:r w:rsidR="00F72071">
        <w:rPr>
          <w:rFonts w:eastAsia="Times New Roman" w:cs="Times New Roman"/>
          <w:lang w:val="el-GR" w:eastAsia="el-GR"/>
        </w:rPr>
        <w:t xml:space="preserve">του </w:t>
      </w:r>
      <w:r>
        <w:rPr>
          <w:rFonts w:eastAsia="Times New Roman" w:cs="Times New Roman"/>
          <w:lang w:val="el-GR" w:eastAsia="el-GR"/>
        </w:rPr>
        <w:t>προσδιορισμού της αμοιβής</w:t>
      </w:r>
      <w:r w:rsidR="004F008E" w:rsidRPr="00F72071">
        <w:rPr>
          <w:rFonts w:asciiTheme="minorHAnsi" w:hAnsiTheme="minorHAnsi" w:cstheme="minorHAnsi"/>
          <w:lang w:val="el-GR"/>
        </w:rPr>
        <w:t>.</w:t>
      </w:r>
    </w:p>
    <w:p w:rsidR="004F008E" w:rsidRPr="00F72071" w:rsidRDefault="004F008E" w:rsidP="00FF0D3D">
      <w:pPr>
        <w:autoSpaceDE w:val="0"/>
        <w:autoSpaceDN w:val="0"/>
        <w:adjustRightInd w:val="0"/>
        <w:spacing w:after="0"/>
        <w:jc w:val="both"/>
        <w:rPr>
          <w:rFonts w:ascii="Times New Roman" w:hAnsi="Times New Roman" w:cs="Times New Roman"/>
          <w:lang w:val="el-GR"/>
        </w:rPr>
      </w:pPr>
    </w:p>
    <w:p w:rsidR="00861C42" w:rsidRPr="00F72071" w:rsidRDefault="00861C42" w:rsidP="00FF0D3D">
      <w:pPr>
        <w:pStyle w:val="Default"/>
        <w:spacing w:line="276" w:lineRule="auto"/>
        <w:jc w:val="both"/>
        <w:rPr>
          <w:rFonts w:asciiTheme="minorHAnsi" w:hAnsiTheme="minorHAnsi" w:cstheme="minorHAnsi"/>
          <w:lang w:val="el-GR"/>
        </w:rPr>
      </w:pPr>
    </w:p>
    <w:p w:rsidR="00267D2F" w:rsidRPr="00F72071" w:rsidRDefault="00267D2F">
      <w:pPr>
        <w:rPr>
          <w:rFonts w:ascii="Palatino Linotype" w:hAnsi="Palatino Linotype" w:cstheme="minorHAnsi"/>
          <w:b/>
          <w:i/>
          <w:color w:val="548DD4" w:themeColor="text2" w:themeTint="99"/>
          <w:sz w:val="28"/>
          <w:szCs w:val="28"/>
          <w:lang w:val="el-GR"/>
        </w:rPr>
      </w:pPr>
      <w:r w:rsidRPr="00F72071">
        <w:rPr>
          <w:rFonts w:ascii="Palatino Linotype" w:hAnsi="Palatino Linotype" w:cstheme="minorHAnsi"/>
          <w:b/>
          <w:i/>
          <w:color w:val="548DD4" w:themeColor="text2" w:themeTint="99"/>
          <w:sz w:val="28"/>
          <w:szCs w:val="28"/>
          <w:lang w:val="el-GR"/>
        </w:rPr>
        <w:br w:type="page"/>
      </w:r>
    </w:p>
    <w:p w:rsidR="002D726A" w:rsidRPr="00F72071" w:rsidRDefault="002D726A" w:rsidP="002D726A">
      <w:pPr>
        <w:autoSpaceDE w:val="0"/>
        <w:autoSpaceDN w:val="0"/>
        <w:adjustRightInd w:val="0"/>
        <w:spacing w:after="0"/>
        <w:rPr>
          <w:rFonts w:ascii="Palatino Linotype" w:hAnsi="Palatino Linotype" w:cstheme="minorHAnsi"/>
          <w:b/>
          <w:i/>
          <w:color w:val="548DD4" w:themeColor="text2" w:themeTint="99"/>
          <w:sz w:val="28"/>
          <w:szCs w:val="28"/>
          <w:lang w:val="el-GR"/>
        </w:rPr>
      </w:pPr>
    </w:p>
    <w:p w:rsidR="003B7D10" w:rsidRPr="00B2676E" w:rsidRDefault="00B2676E" w:rsidP="003B7D10">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r>
        <w:rPr>
          <w:rFonts w:ascii="Palatino Linotype" w:hAnsi="Palatino Linotype" w:cstheme="minorHAnsi"/>
          <w:b/>
          <w:i/>
          <w:color w:val="548DD4" w:themeColor="text2" w:themeTint="99"/>
          <w:sz w:val="28"/>
          <w:szCs w:val="28"/>
          <w:lang w:val="el-GR"/>
        </w:rPr>
        <w:t xml:space="preserve">Οι ανισότητες των φύλων </w:t>
      </w:r>
      <w:r w:rsidR="0083210B">
        <w:rPr>
          <w:rFonts w:ascii="Palatino Linotype" w:hAnsi="Palatino Linotype" w:cstheme="minorHAnsi"/>
          <w:b/>
          <w:i/>
          <w:color w:val="548DD4" w:themeColor="text2" w:themeTint="99"/>
          <w:sz w:val="28"/>
          <w:szCs w:val="28"/>
          <w:lang w:val="el-GR"/>
        </w:rPr>
        <w:t xml:space="preserve">σε παγκόσμιο επίπεδο </w:t>
      </w:r>
    </w:p>
    <w:p w:rsidR="003B7D10" w:rsidRPr="00B2676E" w:rsidRDefault="003B7D10" w:rsidP="003B7D10">
      <w:pPr>
        <w:autoSpaceDE w:val="0"/>
        <w:autoSpaceDN w:val="0"/>
        <w:adjustRightInd w:val="0"/>
        <w:spacing w:after="0" w:line="240" w:lineRule="auto"/>
        <w:rPr>
          <w:lang w:val="el-GR"/>
        </w:rPr>
      </w:pPr>
    </w:p>
    <w:p w:rsidR="003B7D10" w:rsidRPr="005A6DB4" w:rsidRDefault="00B2676E" w:rsidP="005C67B2">
      <w:pPr>
        <w:autoSpaceDE w:val="0"/>
        <w:autoSpaceDN w:val="0"/>
        <w:adjustRightInd w:val="0"/>
        <w:spacing w:after="0"/>
        <w:jc w:val="both"/>
        <w:rPr>
          <w:sz w:val="24"/>
          <w:szCs w:val="24"/>
          <w:lang w:val="el-GR"/>
        </w:rPr>
      </w:pPr>
      <w:r w:rsidRPr="00B2676E">
        <w:rPr>
          <w:sz w:val="24"/>
          <w:szCs w:val="24"/>
          <w:lang w:val="el-GR"/>
        </w:rPr>
        <w:t>Οι ανισότητες μεταξύ γυναικών και ανδρών εξακολουθούν να υφίστανται. Η παγκοσμιοποίηση έχει δημιουργήσει πρωτ</w:t>
      </w:r>
      <w:r>
        <w:rPr>
          <w:sz w:val="24"/>
          <w:szCs w:val="24"/>
          <w:lang w:val="el-GR"/>
        </w:rPr>
        <w:t xml:space="preserve">όγνωρες </w:t>
      </w:r>
      <w:r w:rsidRPr="00B2676E">
        <w:rPr>
          <w:sz w:val="24"/>
          <w:szCs w:val="24"/>
          <w:lang w:val="el-GR"/>
        </w:rPr>
        <w:t>οικονομικές ευκαιρίες</w:t>
      </w:r>
      <w:r>
        <w:rPr>
          <w:sz w:val="24"/>
          <w:szCs w:val="24"/>
          <w:lang w:val="el-GR"/>
        </w:rPr>
        <w:t>,</w:t>
      </w:r>
      <w:r w:rsidRPr="00B2676E">
        <w:rPr>
          <w:sz w:val="24"/>
          <w:szCs w:val="24"/>
          <w:lang w:val="el-GR"/>
        </w:rPr>
        <w:t xml:space="preserve"> </w:t>
      </w:r>
      <w:r w:rsidR="005C67B2">
        <w:rPr>
          <w:sz w:val="24"/>
          <w:szCs w:val="24"/>
          <w:lang w:val="el-GR"/>
        </w:rPr>
        <w:t>αλλά</w:t>
      </w:r>
      <w:r w:rsidRPr="00B2676E">
        <w:rPr>
          <w:sz w:val="24"/>
          <w:szCs w:val="24"/>
          <w:lang w:val="el-GR"/>
        </w:rPr>
        <w:t xml:space="preserve"> και </w:t>
      </w:r>
      <w:r>
        <w:rPr>
          <w:sz w:val="24"/>
          <w:szCs w:val="24"/>
          <w:lang w:val="el-GR"/>
        </w:rPr>
        <w:t>βάθεμα</w:t>
      </w:r>
      <w:r w:rsidRPr="00B2676E">
        <w:rPr>
          <w:sz w:val="24"/>
          <w:szCs w:val="24"/>
          <w:lang w:val="el-GR"/>
        </w:rPr>
        <w:t xml:space="preserve"> των κοινωνικών ανισοτήτων και </w:t>
      </w:r>
      <w:r w:rsidR="005C67B2">
        <w:rPr>
          <w:sz w:val="24"/>
          <w:szCs w:val="24"/>
          <w:lang w:val="el-GR"/>
        </w:rPr>
        <w:t>της προσωπική</w:t>
      </w:r>
      <w:r>
        <w:rPr>
          <w:sz w:val="24"/>
          <w:szCs w:val="24"/>
          <w:lang w:val="el-GR"/>
        </w:rPr>
        <w:t>ς</w:t>
      </w:r>
      <w:r w:rsidR="005C67B2">
        <w:rPr>
          <w:sz w:val="24"/>
          <w:szCs w:val="24"/>
          <w:lang w:val="el-GR"/>
        </w:rPr>
        <w:t xml:space="preserve"> ανασφάλεια</w:t>
      </w:r>
      <w:r w:rsidRPr="00B2676E">
        <w:rPr>
          <w:sz w:val="24"/>
          <w:szCs w:val="24"/>
          <w:lang w:val="el-GR"/>
        </w:rPr>
        <w:t xml:space="preserve">ς. </w:t>
      </w:r>
      <w:r>
        <w:rPr>
          <w:sz w:val="24"/>
          <w:szCs w:val="24"/>
          <w:lang w:val="el-GR"/>
        </w:rPr>
        <w:t xml:space="preserve">Έχουν πληγεί τόσο οι </w:t>
      </w:r>
      <w:r w:rsidRPr="00B2676E">
        <w:rPr>
          <w:sz w:val="24"/>
          <w:szCs w:val="24"/>
          <w:lang w:val="el-GR"/>
        </w:rPr>
        <w:t>άνδρες</w:t>
      </w:r>
      <w:r>
        <w:rPr>
          <w:sz w:val="24"/>
          <w:szCs w:val="24"/>
          <w:lang w:val="el-GR"/>
        </w:rPr>
        <w:t xml:space="preserve"> όσο</w:t>
      </w:r>
      <w:r w:rsidRPr="00B2676E">
        <w:rPr>
          <w:sz w:val="24"/>
          <w:szCs w:val="24"/>
          <w:lang w:val="el-GR"/>
        </w:rPr>
        <w:t xml:space="preserve"> και</w:t>
      </w:r>
      <w:r>
        <w:rPr>
          <w:sz w:val="24"/>
          <w:szCs w:val="24"/>
          <w:lang w:val="el-GR"/>
        </w:rPr>
        <w:t xml:space="preserve"> οι</w:t>
      </w:r>
      <w:r w:rsidRPr="00B2676E">
        <w:rPr>
          <w:sz w:val="24"/>
          <w:szCs w:val="24"/>
          <w:lang w:val="el-GR"/>
        </w:rPr>
        <w:t xml:space="preserve"> γυναίκες. Ωστόσο, οι ανισότητες των φύλων εξακολουθούν να υφίστανται και </w:t>
      </w:r>
      <w:r>
        <w:rPr>
          <w:sz w:val="24"/>
          <w:szCs w:val="24"/>
          <w:lang w:val="el-GR"/>
        </w:rPr>
        <w:t>οι</w:t>
      </w:r>
      <w:r w:rsidRPr="00B2676E">
        <w:rPr>
          <w:sz w:val="24"/>
          <w:szCs w:val="24"/>
          <w:lang w:val="el-GR"/>
        </w:rPr>
        <w:t xml:space="preserve"> γυναίκες υποφέρουν </w:t>
      </w:r>
      <w:r w:rsidR="005C67B2" w:rsidRPr="00B2676E">
        <w:rPr>
          <w:sz w:val="24"/>
          <w:szCs w:val="24"/>
          <w:lang w:val="el-GR"/>
        </w:rPr>
        <w:t xml:space="preserve">συντριπτικά </w:t>
      </w:r>
      <w:r w:rsidRPr="00B2676E">
        <w:rPr>
          <w:sz w:val="24"/>
          <w:szCs w:val="24"/>
          <w:lang w:val="el-GR"/>
        </w:rPr>
        <w:t>περισσότερο</w:t>
      </w:r>
      <w:r w:rsidR="003B7D10" w:rsidRPr="005A6DB4">
        <w:rPr>
          <w:sz w:val="24"/>
          <w:szCs w:val="24"/>
          <w:lang w:val="el-GR"/>
        </w:rPr>
        <w:t xml:space="preserve">: </w:t>
      </w:r>
    </w:p>
    <w:p w:rsidR="003B7D10" w:rsidRPr="005A6DB4" w:rsidRDefault="003B7D10" w:rsidP="003B7D10">
      <w:pPr>
        <w:autoSpaceDE w:val="0"/>
        <w:autoSpaceDN w:val="0"/>
        <w:adjustRightInd w:val="0"/>
        <w:spacing w:after="0"/>
        <w:jc w:val="both"/>
        <w:rPr>
          <w:sz w:val="24"/>
          <w:szCs w:val="24"/>
          <w:lang w:val="el-GR"/>
        </w:rPr>
      </w:pPr>
      <w:r w:rsidRPr="008E3EC2">
        <w:rPr>
          <w:noProof/>
          <w:sz w:val="24"/>
          <w:szCs w:val="24"/>
        </w:rPr>
        <w:drawing>
          <wp:inline distT="0" distB="0" distL="0" distR="0">
            <wp:extent cx="2305050" cy="1152525"/>
            <wp:effectExtent l="19050" t="0" r="0" b="0"/>
            <wp:docPr id="9" name="Picture 1" descr="C:\Users\user\Desktop\IMAGE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download.jpg"/>
                    <pic:cNvPicPr>
                      <a:picLocks noChangeAspect="1" noChangeArrowheads="1"/>
                    </pic:cNvPicPr>
                  </pic:nvPicPr>
                  <pic:blipFill>
                    <a:blip r:embed="rId17" cstate="print"/>
                    <a:srcRect/>
                    <a:stretch>
                      <a:fillRect/>
                    </a:stretch>
                  </pic:blipFill>
                  <pic:spPr bwMode="auto">
                    <a:xfrm>
                      <a:off x="0" y="0"/>
                      <a:ext cx="2305050" cy="1152525"/>
                    </a:xfrm>
                    <a:prstGeom prst="rect">
                      <a:avLst/>
                    </a:prstGeom>
                    <a:noFill/>
                    <a:ln w="9525">
                      <a:noFill/>
                      <a:miter lim="800000"/>
                      <a:headEnd/>
                      <a:tailEnd/>
                    </a:ln>
                  </pic:spPr>
                </pic:pic>
              </a:graphicData>
            </a:graphic>
          </wp:inline>
        </w:drawing>
      </w:r>
      <w:r w:rsidR="00B2676E">
        <w:rPr>
          <w:sz w:val="24"/>
          <w:szCs w:val="24"/>
          <w:lang w:val="el-GR"/>
        </w:rPr>
        <w:t>Καθώς</w:t>
      </w:r>
      <w:r w:rsidR="00B2676E" w:rsidRPr="00B2676E">
        <w:rPr>
          <w:sz w:val="24"/>
          <w:szCs w:val="24"/>
          <w:lang w:val="el-GR"/>
        </w:rPr>
        <w:t xml:space="preserve"> </w:t>
      </w:r>
      <w:r w:rsidR="00B2676E">
        <w:rPr>
          <w:sz w:val="24"/>
          <w:szCs w:val="24"/>
          <w:lang w:val="el-GR"/>
        </w:rPr>
        <w:t>εργάζεται</w:t>
      </w:r>
      <w:r w:rsidR="00B2676E" w:rsidRPr="00B2676E">
        <w:rPr>
          <w:sz w:val="24"/>
          <w:szCs w:val="24"/>
          <w:lang w:val="el-GR"/>
        </w:rPr>
        <w:t xml:space="preserve"> </w:t>
      </w:r>
      <w:r w:rsidR="00B2676E">
        <w:rPr>
          <w:sz w:val="24"/>
          <w:szCs w:val="24"/>
          <w:lang w:val="el-GR"/>
        </w:rPr>
        <w:t>μόλις</w:t>
      </w:r>
      <w:r w:rsidR="00B2676E" w:rsidRPr="00B2676E">
        <w:rPr>
          <w:sz w:val="24"/>
          <w:szCs w:val="24"/>
          <w:lang w:val="el-GR"/>
        </w:rPr>
        <w:t xml:space="preserve"> </w:t>
      </w:r>
      <w:r w:rsidR="00B2676E">
        <w:rPr>
          <w:sz w:val="24"/>
          <w:szCs w:val="24"/>
          <w:lang w:val="el-GR"/>
        </w:rPr>
        <w:t>το</w:t>
      </w:r>
      <w:r w:rsidR="00B2676E" w:rsidRPr="00B2676E">
        <w:rPr>
          <w:sz w:val="24"/>
          <w:szCs w:val="24"/>
          <w:lang w:val="el-GR"/>
        </w:rPr>
        <w:t xml:space="preserve"> 54 </w:t>
      </w:r>
      <w:r w:rsidR="00B2676E" w:rsidRPr="00DC3C82">
        <w:rPr>
          <w:sz w:val="24"/>
          <w:szCs w:val="24"/>
          <w:lang w:val="el-GR"/>
        </w:rPr>
        <w:t>τοις</w:t>
      </w:r>
      <w:r w:rsidR="00B2676E" w:rsidRPr="00B2676E">
        <w:rPr>
          <w:sz w:val="24"/>
          <w:szCs w:val="24"/>
          <w:lang w:val="el-GR"/>
        </w:rPr>
        <w:t xml:space="preserve"> </w:t>
      </w:r>
      <w:r w:rsidR="00B2676E" w:rsidRPr="00DC3C82">
        <w:rPr>
          <w:sz w:val="24"/>
          <w:szCs w:val="24"/>
          <w:lang w:val="el-GR"/>
        </w:rPr>
        <w:t>εκατό</w:t>
      </w:r>
      <w:r w:rsidR="00B2676E" w:rsidRPr="00B2676E">
        <w:rPr>
          <w:sz w:val="24"/>
          <w:szCs w:val="24"/>
          <w:lang w:val="el-GR"/>
        </w:rPr>
        <w:t xml:space="preserve"> </w:t>
      </w:r>
      <w:r w:rsidR="00B2676E" w:rsidRPr="00DC3C82">
        <w:rPr>
          <w:sz w:val="24"/>
          <w:szCs w:val="24"/>
          <w:lang w:val="el-GR"/>
        </w:rPr>
        <w:t>των</w:t>
      </w:r>
      <w:r w:rsidR="00B2676E" w:rsidRPr="00B2676E">
        <w:rPr>
          <w:sz w:val="24"/>
          <w:szCs w:val="24"/>
          <w:lang w:val="el-GR"/>
        </w:rPr>
        <w:t xml:space="preserve"> </w:t>
      </w:r>
      <w:r w:rsidR="00B2676E" w:rsidRPr="00DC3C82">
        <w:rPr>
          <w:sz w:val="24"/>
          <w:szCs w:val="24"/>
          <w:lang w:val="el-GR"/>
        </w:rPr>
        <w:t>γυναικών</w:t>
      </w:r>
      <w:r w:rsidR="00B2676E" w:rsidRPr="00B2676E">
        <w:rPr>
          <w:sz w:val="24"/>
          <w:szCs w:val="24"/>
          <w:lang w:val="el-GR"/>
        </w:rPr>
        <w:t xml:space="preserve"> </w:t>
      </w:r>
      <w:r w:rsidR="00B2676E">
        <w:rPr>
          <w:sz w:val="24"/>
          <w:szCs w:val="24"/>
          <w:lang w:val="el-GR"/>
        </w:rPr>
        <w:t>που</w:t>
      </w:r>
      <w:r w:rsidR="00B2676E" w:rsidRPr="00B2676E">
        <w:rPr>
          <w:sz w:val="24"/>
          <w:szCs w:val="24"/>
          <w:lang w:val="el-GR"/>
        </w:rPr>
        <w:t xml:space="preserve"> </w:t>
      </w:r>
      <w:r w:rsidR="005A6DB4">
        <w:rPr>
          <w:sz w:val="24"/>
          <w:szCs w:val="24"/>
          <w:lang w:val="el-GR"/>
        </w:rPr>
        <w:t>βρίσκον</w:t>
      </w:r>
      <w:r w:rsidR="00B2676E">
        <w:rPr>
          <w:sz w:val="24"/>
          <w:szCs w:val="24"/>
          <w:lang w:val="el-GR"/>
        </w:rPr>
        <w:t>ται</w:t>
      </w:r>
      <w:r w:rsidR="00B2676E" w:rsidRPr="00B2676E">
        <w:rPr>
          <w:sz w:val="24"/>
          <w:szCs w:val="24"/>
          <w:lang w:val="el-GR"/>
        </w:rPr>
        <w:t xml:space="preserve"> </w:t>
      </w:r>
      <w:r w:rsidR="00B2676E" w:rsidRPr="00DC3C82">
        <w:rPr>
          <w:sz w:val="24"/>
          <w:szCs w:val="24"/>
          <w:lang w:val="el-GR"/>
        </w:rPr>
        <w:t>σε</w:t>
      </w:r>
      <w:r w:rsidR="00B2676E" w:rsidRPr="00B2676E">
        <w:rPr>
          <w:sz w:val="24"/>
          <w:szCs w:val="24"/>
          <w:lang w:val="el-GR"/>
        </w:rPr>
        <w:t xml:space="preserve"> </w:t>
      </w:r>
      <w:r w:rsidR="00B2676E">
        <w:rPr>
          <w:sz w:val="24"/>
          <w:szCs w:val="24"/>
          <w:lang w:val="el-GR"/>
        </w:rPr>
        <w:t>εργάσιμη</w:t>
      </w:r>
      <w:r w:rsidR="00B2676E" w:rsidRPr="00B2676E">
        <w:rPr>
          <w:sz w:val="24"/>
          <w:szCs w:val="24"/>
          <w:lang w:val="el-GR"/>
        </w:rPr>
        <w:t xml:space="preserve"> </w:t>
      </w:r>
      <w:r w:rsidR="00B2676E">
        <w:rPr>
          <w:sz w:val="24"/>
          <w:szCs w:val="24"/>
          <w:lang w:val="el-GR"/>
        </w:rPr>
        <w:t>ηλικία</w:t>
      </w:r>
      <w:r w:rsidR="00B2676E" w:rsidRPr="00B2676E">
        <w:rPr>
          <w:sz w:val="24"/>
          <w:szCs w:val="24"/>
          <w:lang w:val="el-GR"/>
        </w:rPr>
        <w:t xml:space="preserve">, </w:t>
      </w:r>
      <w:r w:rsidR="00B2676E" w:rsidRPr="00DC3C82">
        <w:rPr>
          <w:sz w:val="24"/>
          <w:szCs w:val="24"/>
          <w:lang w:val="el-GR"/>
        </w:rPr>
        <w:t>σε</w:t>
      </w:r>
      <w:r w:rsidR="00B2676E" w:rsidRPr="00B2676E">
        <w:rPr>
          <w:sz w:val="24"/>
          <w:szCs w:val="24"/>
          <w:lang w:val="el-GR"/>
        </w:rPr>
        <w:t xml:space="preserve"> </w:t>
      </w:r>
      <w:r w:rsidR="00B2676E" w:rsidRPr="00DC3C82">
        <w:rPr>
          <w:sz w:val="24"/>
          <w:szCs w:val="24"/>
          <w:lang w:val="el-GR"/>
        </w:rPr>
        <w:t>σύγκριση</w:t>
      </w:r>
      <w:r w:rsidR="00B2676E" w:rsidRPr="00B2676E">
        <w:rPr>
          <w:sz w:val="24"/>
          <w:szCs w:val="24"/>
          <w:lang w:val="el-GR"/>
        </w:rPr>
        <w:t xml:space="preserve"> </w:t>
      </w:r>
      <w:r w:rsidR="00B2676E" w:rsidRPr="00DC3C82">
        <w:rPr>
          <w:sz w:val="24"/>
          <w:szCs w:val="24"/>
          <w:lang w:val="el-GR"/>
        </w:rPr>
        <w:t>με</w:t>
      </w:r>
      <w:r w:rsidR="00B2676E" w:rsidRPr="00B2676E">
        <w:rPr>
          <w:sz w:val="24"/>
          <w:szCs w:val="24"/>
          <w:lang w:val="el-GR"/>
        </w:rPr>
        <w:t xml:space="preserve"> </w:t>
      </w:r>
      <w:r w:rsidR="00B2676E" w:rsidRPr="00DC3C82">
        <w:rPr>
          <w:sz w:val="24"/>
          <w:szCs w:val="24"/>
          <w:lang w:val="el-GR"/>
        </w:rPr>
        <w:t>πάνω</w:t>
      </w:r>
      <w:r w:rsidR="00B2676E" w:rsidRPr="00B2676E">
        <w:rPr>
          <w:sz w:val="24"/>
          <w:szCs w:val="24"/>
          <w:lang w:val="el-GR"/>
        </w:rPr>
        <w:t xml:space="preserve"> </w:t>
      </w:r>
      <w:r w:rsidR="00B2676E" w:rsidRPr="00DC3C82">
        <w:rPr>
          <w:sz w:val="24"/>
          <w:szCs w:val="24"/>
          <w:lang w:val="el-GR"/>
        </w:rPr>
        <w:t>από</w:t>
      </w:r>
      <w:r w:rsidR="00B2676E" w:rsidRPr="00B2676E">
        <w:rPr>
          <w:sz w:val="24"/>
          <w:szCs w:val="24"/>
          <w:lang w:val="el-GR"/>
        </w:rPr>
        <w:t xml:space="preserve"> </w:t>
      </w:r>
      <w:r w:rsidR="00B2676E" w:rsidRPr="00DC3C82">
        <w:rPr>
          <w:sz w:val="24"/>
          <w:szCs w:val="24"/>
          <w:lang w:val="el-GR"/>
        </w:rPr>
        <w:t>το</w:t>
      </w:r>
      <w:r w:rsidR="00B2676E" w:rsidRPr="00B2676E">
        <w:rPr>
          <w:sz w:val="24"/>
          <w:szCs w:val="24"/>
          <w:lang w:val="el-GR"/>
        </w:rPr>
        <w:t xml:space="preserve"> 80 </w:t>
      </w:r>
      <w:r w:rsidR="00B2676E" w:rsidRPr="00DC3C82">
        <w:rPr>
          <w:sz w:val="24"/>
          <w:szCs w:val="24"/>
          <w:lang w:val="el-GR"/>
        </w:rPr>
        <w:t>τοις</w:t>
      </w:r>
      <w:r w:rsidR="00B2676E" w:rsidRPr="00B2676E">
        <w:rPr>
          <w:sz w:val="24"/>
          <w:szCs w:val="24"/>
          <w:lang w:val="el-GR"/>
        </w:rPr>
        <w:t xml:space="preserve"> </w:t>
      </w:r>
      <w:r w:rsidR="00B2676E" w:rsidRPr="00DC3C82">
        <w:rPr>
          <w:sz w:val="24"/>
          <w:szCs w:val="24"/>
          <w:lang w:val="el-GR"/>
        </w:rPr>
        <w:t>εκατό</w:t>
      </w:r>
      <w:r w:rsidR="00B2676E" w:rsidRPr="00B2676E">
        <w:rPr>
          <w:sz w:val="24"/>
          <w:szCs w:val="24"/>
          <w:lang w:val="el-GR"/>
        </w:rPr>
        <w:t xml:space="preserve"> </w:t>
      </w:r>
      <w:r w:rsidR="00B2676E" w:rsidRPr="00DC3C82">
        <w:rPr>
          <w:sz w:val="24"/>
          <w:szCs w:val="24"/>
          <w:lang w:val="el-GR"/>
        </w:rPr>
        <w:t>της</w:t>
      </w:r>
      <w:r w:rsidR="00B2676E" w:rsidRPr="00B2676E">
        <w:rPr>
          <w:sz w:val="24"/>
          <w:szCs w:val="24"/>
          <w:lang w:val="el-GR"/>
        </w:rPr>
        <w:t xml:space="preserve"> </w:t>
      </w:r>
      <w:r w:rsidR="00B2676E" w:rsidRPr="00DC3C82">
        <w:rPr>
          <w:sz w:val="24"/>
          <w:szCs w:val="24"/>
          <w:lang w:val="el-GR"/>
        </w:rPr>
        <w:t>συμμετοχής</w:t>
      </w:r>
      <w:r w:rsidR="00B2676E" w:rsidRPr="00B2676E">
        <w:rPr>
          <w:sz w:val="24"/>
          <w:szCs w:val="24"/>
          <w:lang w:val="el-GR"/>
        </w:rPr>
        <w:t xml:space="preserve"> </w:t>
      </w:r>
      <w:r w:rsidR="00B2676E">
        <w:rPr>
          <w:sz w:val="24"/>
          <w:szCs w:val="24"/>
          <w:lang w:val="el-GR"/>
        </w:rPr>
        <w:t>των</w:t>
      </w:r>
      <w:r w:rsidR="00B2676E" w:rsidRPr="00B2676E">
        <w:rPr>
          <w:sz w:val="24"/>
          <w:szCs w:val="24"/>
          <w:lang w:val="el-GR"/>
        </w:rPr>
        <w:t xml:space="preserve"> </w:t>
      </w:r>
      <w:r w:rsidR="00B2676E">
        <w:rPr>
          <w:sz w:val="24"/>
          <w:szCs w:val="24"/>
          <w:lang w:val="el-GR"/>
        </w:rPr>
        <w:t>ανδρών</w:t>
      </w:r>
      <w:r w:rsidR="00B2676E" w:rsidRPr="00B2676E">
        <w:rPr>
          <w:sz w:val="24"/>
          <w:szCs w:val="24"/>
          <w:lang w:val="el-GR"/>
        </w:rPr>
        <w:t xml:space="preserve"> </w:t>
      </w:r>
      <w:r w:rsidR="00B2676E">
        <w:rPr>
          <w:sz w:val="24"/>
          <w:szCs w:val="24"/>
          <w:lang w:val="el-GR"/>
        </w:rPr>
        <w:t>στο</w:t>
      </w:r>
      <w:r w:rsidR="00B2676E" w:rsidRPr="00B2676E">
        <w:rPr>
          <w:sz w:val="24"/>
          <w:szCs w:val="24"/>
          <w:lang w:val="el-GR"/>
        </w:rPr>
        <w:t xml:space="preserve"> </w:t>
      </w:r>
      <w:r w:rsidR="00B2676E">
        <w:rPr>
          <w:sz w:val="24"/>
          <w:szCs w:val="24"/>
          <w:lang w:val="el-GR"/>
        </w:rPr>
        <w:t>εργατικό</w:t>
      </w:r>
      <w:r w:rsidR="00B2676E" w:rsidRPr="00B2676E">
        <w:rPr>
          <w:sz w:val="24"/>
          <w:szCs w:val="24"/>
          <w:lang w:val="el-GR"/>
        </w:rPr>
        <w:t xml:space="preserve"> </w:t>
      </w:r>
      <w:r w:rsidR="00B2676E">
        <w:rPr>
          <w:sz w:val="24"/>
          <w:szCs w:val="24"/>
          <w:lang w:val="el-GR"/>
        </w:rPr>
        <w:t>δυναμικό</w:t>
      </w:r>
      <w:r w:rsidR="00B2676E" w:rsidRPr="00B2676E">
        <w:rPr>
          <w:sz w:val="24"/>
          <w:szCs w:val="24"/>
          <w:lang w:val="el-GR"/>
        </w:rPr>
        <w:t xml:space="preserve">, </w:t>
      </w:r>
      <w:r w:rsidR="00B2676E" w:rsidRPr="00DC3C82">
        <w:rPr>
          <w:sz w:val="24"/>
          <w:szCs w:val="24"/>
          <w:lang w:val="el-GR"/>
        </w:rPr>
        <w:t>ο</w:t>
      </w:r>
      <w:r w:rsidR="00B2676E" w:rsidRPr="00B2676E">
        <w:rPr>
          <w:sz w:val="24"/>
          <w:szCs w:val="24"/>
          <w:lang w:val="el-GR"/>
        </w:rPr>
        <w:t xml:space="preserve"> </w:t>
      </w:r>
      <w:r w:rsidR="00B2676E" w:rsidRPr="00DC3C82">
        <w:rPr>
          <w:sz w:val="24"/>
          <w:szCs w:val="24"/>
          <w:lang w:val="el-GR"/>
        </w:rPr>
        <w:t>κόσμος</w:t>
      </w:r>
      <w:r w:rsidR="00B2676E" w:rsidRPr="00B2676E">
        <w:rPr>
          <w:sz w:val="24"/>
          <w:szCs w:val="24"/>
          <w:lang w:val="el-GR"/>
        </w:rPr>
        <w:t xml:space="preserve"> </w:t>
      </w:r>
      <w:r w:rsidR="00B2676E" w:rsidRPr="00DC3C82">
        <w:rPr>
          <w:sz w:val="24"/>
          <w:szCs w:val="24"/>
          <w:lang w:val="el-GR"/>
        </w:rPr>
        <w:t>δεν</w:t>
      </w:r>
      <w:r w:rsidR="00B2676E" w:rsidRPr="00B2676E">
        <w:rPr>
          <w:sz w:val="24"/>
          <w:szCs w:val="24"/>
          <w:lang w:val="el-GR"/>
        </w:rPr>
        <w:t xml:space="preserve"> </w:t>
      </w:r>
      <w:r w:rsidR="00B2676E">
        <w:rPr>
          <w:sz w:val="24"/>
          <w:szCs w:val="24"/>
          <w:lang w:val="el-GR"/>
        </w:rPr>
        <w:t>αξιοποιεί</w:t>
      </w:r>
      <w:r w:rsidR="00B2676E" w:rsidRPr="00B2676E">
        <w:rPr>
          <w:sz w:val="24"/>
          <w:szCs w:val="24"/>
          <w:lang w:val="el-GR"/>
        </w:rPr>
        <w:t xml:space="preserve"> </w:t>
      </w:r>
      <w:r w:rsidR="00B2676E">
        <w:rPr>
          <w:sz w:val="24"/>
          <w:szCs w:val="24"/>
          <w:lang w:val="el-GR"/>
        </w:rPr>
        <w:t>τα</w:t>
      </w:r>
      <w:r w:rsidR="00B2676E" w:rsidRPr="00B2676E">
        <w:rPr>
          <w:sz w:val="24"/>
          <w:szCs w:val="24"/>
          <w:lang w:val="el-GR"/>
        </w:rPr>
        <w:t xml:space="preserve"> </w:t>
      </w:r>
      <w:r w:rsidR="00B2676E" w:rsidRPr="00DC3C82">
        <w:rPr>
          <w:sz w:val="24"/>
          <w:szCs w:val="24"/>
          <w:lang w:val="el-GR"/>
        </w:rPr>
        <w:t>ταλέντα</w:t>
      </w:r>
      <w:r w:rsidR="00B2676E" w:rsidRPr="00B2676E">
        <w:rPr>
          <w:sz w:val="24"/>
          <w:szCs w:val="24"/>
          <w:lang w:val="el-GR"/>
        </w:rPr>
        <w:t xml:space="preserve"> </w:t>
      </w:r>
      <w:r w:rsidR="00B2676E" w:rsidRPr="00DC3C82">
        <w:rPr>
          <w:sz w:val="24"/>
          <w:szCs w:val="24"/>
          <w:lang w:val="el-GR"/>
        </w:rPr>
        <w:t>και</w:t>
      </w:r>
      <w:r w:rsidR="00B2676E" w:rsidRPr="00B2676E">
        <w:rPr>
          <w:sz w:val="24"/>
          <w:szCs w:val="24"/>
          <w:lang w:val="el-GR"/>
        </w:rPr>
        <w:t xml:space="preserve"> </w:t>
      </w:r>
      <w:r w:rsidR="00B2676E">
        <w:rPr>
          <w:sz w:val="24"/>
          <w:szCs w:val="24"/>
          <w:lang w:val="el-GR"/>
        </w:rPr>
        <w:t>τις</w:t>
      </w:r>
      <w:r w:rsidR="00B2676E" w:rsidRPr="00B2676E">
        <w:rPr>
          <w:sz w:val="24"/>
          <w:szCs w:val="24"/>
          <w:lang w:val="el-GR"/>
        </w:rPr>
        <w:t xml:space="preserve"> </w:t>
      </w:r>
      <w:r w:rsidR="00B2676E" w:rsidRPr="00DC3C82">
        <w:rPr>
          <w:sz w:val="24"/>
          <w:szCs w:val="24"/>
          <w:lang w:val="el-GR"/>
        </w:rPr>
        <w:t>δυνατότητες</w:t>
      </w:r>
      <w:r w:rsidR="00B2676E" w:rsidRPr="00B2676E">
        <w:rPr>
          <w:sz w:val="24"/>
          <w:szCs w:val="24"/>
          <w:lang w:val="el-GR"/>
        </w:rPr>
        <w:t xml:space="preserve"> </w:t>
      </w:r>
      <w:r w:rsidR="00B2676E">
        <w:rPr>
          <w:sz w:val="24"/>
          <w:szCs w:val="24"/>
          <w:lang w:val="el-GR"/>
        </w:rPr>
        <w:t>των</w:t>
      </w:r>
      <w:r w:rsidR="00B2676E" w:rsidRPr="00B2676E">
        <w:rPr>
          <w:sz w:val="24"/>
          <w:szCs w:val="24"/>
          <w:lang w:val="el-GR"/>
        </w:rPr>
        <w:t xml:space="preserve"> </w:t>
      </w:r>
      <w:r w:rsidR="00B2676E">
        <w:rPr>
          <w:sz w:val="24"/>
          <w:szCs w:val="24"/>
          <w:lang w:val="el-GR"/>
        </w:rPr>
        <w:t>γυναικών</w:t>
      </w:r>
      <w:r w:rsidRPr="005A6DB4">
        <w:rPr>
          <w:sz w:val="24"/>
          <w:szCs w:val="24"/>
          <w:lang w:val="el-GR"/>
        </w:rPr>
        <w:t xml:space="preserve">. </w:t>
      </w:r>
    </w:p>
    <w:p w:rsidR="003B7D10" w:rsidRPr="002804CD" w:rsidRDefault="00B2676E" w:rsidP="003B7D10">
      <w:pPr>
        <w:pStyle w:val="ListParagraph"/>
        <w:numPr>
          <w:ilvl w:val="0"/>
          <w:numId w:val="22"/>
        </w:numPr>
        <w:autoSpaceDE w:val="0"/>
        <w:autoSpaceDN w:val="0"/>
        <w:adjustRightInd w:val="0"/>
        <w:spacing w:after="0"/>
        <w:jc w:val="both"/>
        <w:rPr>
          <w:sz w:val="24"/>
          <w:szCs w:val="24"/>
          <w:lang w:val="el-GR"/>
        </w:rPr>
      </w:pPr>
      <w:r w:rsidRPr="00DC3C82">
        <w:rPr>
          <w:sz w:val="24"/>
          <w:szCs w:val="24"/>
          <w:lang w:val="el-GR"/>
        </w:rPr>
        <w:t xml:space="preserve">Η φτώχεια </w:t>
      </w:r>
      <w:r>
        <w:rPr>
          <w:sz w:val="24"/>
          <w:szCs w:val="24"/>
          <w:lang w:val="el-GR"/>
        </w:rPr>
        <w:t>καθίσταται</w:t>
      </w:r>
      <w:r w:rsidRPr="00DC3C82">
        <w:rPr>
          <w:sz w:val="24"/>
          <w:szCs w:val="24"/>
          <w:lang w:val="el-GR"/>
        </w:rPr>
        <w:t xml:space="preserve"> </w:t>
      </w:r>
      <w:r>
        <w:rPr>
          <w:sz w:val="24"/>
          <w:szCs w:val="24"/>
          <w:lang w:val="el-GR"/>
        </w:rPr>
        <w:t>σταθερά γυναικεία υπόθεση</w:t>
      </w:r>
      <w:r w:rsidRPr="00DC3C82">
        <w:rPr>
          <w:sz w:val="24"/>
          <w:szCs w:val="24"/>
          <w:lang w:val="el-GR"/>
        </w:rPr>
        <w:t xml:space="preserve">. Οι γυναίκες αποτελούν το 70 τοις εκατό </w:t>
      </w:r>
      <w:r>
        <w:rPr>
          <w:sz w:val="24"/>
          <w:szCs w:val="24"/>
          <w:lang w:val="el-GR"/>
        </w:rPr>
        <w:t>των</w:t>
      </w:r>
      <w:r w:rsidRPr="00DC3C82">
        <w:rPr>
          <w:sz w:val="24"/>
          <w:szCs w:val="24"/>
          <w:lang w:val="el-GR"/>
        </w:rPr>
        <w:t xml:space="preserve"> 1</w:t>
      </w:r>
      <w:r>
        <w:rPr>
          <w:sz w:val="24"/>
          <w:szCs w:val="24"/>
          <w:lang w:val="el-GR"/>
        </w:rPr>
        <w:t>,</w:t>
      </w:r>
      <w:r w:rsidRPr="00DC3C82">
        <w:rPr>
          <w:sz w:val="24"/>
          <w:szCs w:val="24"/>
          <w:lang w:val="el-GR"/>
        </w:rPr>
        <w:t>3</w:t>
      </w:r>
      <w:r>
        <w:rPr>
          <w:sz w:val="24"/>
          <w:szCs w:val="24"/>
          <w:lang w:val="el-GR"/>
        </w:rPr>
        <w:t xml:space="preserve"> δισεκατομμυρίων που ζουν σε</w:t>
      </w:r>
      <w:r w:rsidRPr="00DC3C82">
        <w:rPr>
          <w:sz w:val="24"/>
          <w:szCs w:val="24"/>
          <w:lang w:val="el-GR"/>
        </w:rPr>
        <w:t xml:space="preserve"> απόλυτη </w:t>
      </w:r>
      <w:r>
        <w:rPr>
          <w:sz w:val="24"/>
          <w:szCs w:val="24"/>
          <w:lang w:val="el-GR"/>
        </w:rPr>
        <w:t>φτώχια</w:t>
      </w:r>
      <w:r w:rsidRPr="008F20F1">
        <w:rPr>
          <w:sz w:val="24"/>
          <w:szCs w:val="24"/>
          <w:lang w:val="el-GR"/>
        </w:rPr>
        <w:t xml:space="preserve"> </w:t>
      </w:r>
      <w:r>
        <w:rPr>
          <w:sz w:val="24"/>
          <w:szCs w:val="24"/>
          <w:lang w:val="el-GR"/>
        </w:rPr>
        <w:t>παγκόσμια</w:t>
      </w:r>
      <w:r w:rsidR="003B7D10" w:rsidRPr="002804CD">
        <w:rPr>
          <w:sz w:val="24"/>
          <w:szCs w:val="24"/>
          <w:lang w:val="el-GR"/>
        </w:rPr>
        <w:t xml:space="preserve">. </w:t>
      </w:r>
    </w:p>
    <w:p w:rsidR="003B7D10" w:rsidRPr="0057076C" w:rsidRDefault="0057076C" w:rsidP="003B7D10">
      <w:pPr>
        <w:pStyle w:val="ListParagraph"/>
        <w:numPr>
          <w:ilvl w:val="0"/>
          <w:numId w:val="22"/>
        </w:numPr>
        <w:autoSpaceDE w:val="0"/>
        <w:autoSpaceDN w:val="0"/>
        <w:adjustRightInd w:val="0"/>
        <w:spacing w:after="0"/>
        <w:jc w:val="both"/>
        <w:rPr>
          <w:sz w:val="24"/>
          <w:szCs w:val="24"/>
          <w:lang w:val="el-GR"/>
        </w:rPr>
      </w:pPr>
      <w:r>
        <w:rPr>
          <w:sz w:val="24"/>
          <w:szCs w:val="24"/>
          <w:lang w:val="el-GR"/>
        </w:rPr>
        <w:t>Το μισό</w:t>
      </w:r>
      <w:r w:rsidRPr="00DC3C82">
        <w:rPr>
          <w:sz w:val="24"/>
          <w:szCs w:val="24"/>
          <w:lang w:val="el-GR"/>
        </w:rPr>
        <w:t xml:space="preserve"> του εργατικού δυναμικού </w:t>
      </w:r>
      <w:r w:rsidR="002804CD">
        <w:rPr>
          <w:sz w:val="24"/>
          <w:szCs w:val="24"/>
          <w:lang w:val="el-GR"/>
        </w:rPr>
        <w:t>παγκόσμια</w:t>
      </w:r>
      <w:r w:rsidR="002804CD" w:rsidRPr="00DC3C82">
        <w:rPr>
          <w:sz w:val="24"/>
          <w:szCs w:val="24"/>
          <w:lang w:val="el-GR"/>
        </w:rPr>
        <w:t xml:space="preserve"> </w:t>
      </w:r>
      <w:r>
        <w:rPr>
          <w:sz w:val="24"/>
          <w:szCs w:val="24"/>
          <w:lang w:val="el-GR"/>
        </w:rPr>
        <w:t>απασχολείται</w:t>
      </w:r>
      <w:r w:rsidRPr="00DC3C82">
        <w:rPr>
          <w:sz w:val="24"/>
          <w:szCs w:val="24"/>
          <w:lang w:val="el-GR"/>
        </w:rPr>
        <w:t xml:space="preserve"> σε επαγγέλματα</w:t>
      </w:r>
      <w:r>
        <w:rPr>
          <w:sz w:val="24"/>
          <w:szCs w:val="24"/>
          <w:lang w:val="el-GR"/>
        </w:rPr>
        <w:t xml:space="preserve"> με</w:t>
      </w:r>
      <w:r w:rsidRPr="00DC3C82">
        <w:rPr>
          <w:sz w:val="24"/>
          <w:szCs w:val="24"/>
          <w:lang w:val="el-GR"/>
        </w:rPr>
        <w:t xml:space="preserve"> στερεότυπα</w:t>
      </w:r>
      <w:r w:rsidRPr="008F20F1">
        <w:rPr>
          <w:sz w:val="24"/>
          <w:szCs w:val="24"/>
          <w:lang w:val="el-GR"/>
        </w:rPr>
        <w:t xml:space="preserve"> </w:t>
      </w:r>
      <w:r>
        <w:rPr>
          <w:sz w:val="24"/>
          <w:szCs w:val="24"/>
          <w:lang w:val="el-GR"/>
        </w:rPr>
        <w:t xml:space="preserve">ως προς το </w:t>
      </w:r>
      <w:r w:rsidRPr="00DC3C82">
        <w:rPr>
          <w:sz w:val="24"/>
          <w:szCs w:val="24"/>
          <w:lang w:val="el-GR"/>
        </w:rPr>
        <w:t xml:space="preserve">φύλο, με τις γυναίκες να κυριαρχούν </w:t>
      </w:r>
      <w:r>
        <w:rPr>
          <w:sz w:val="24"/>
          <w:szCs w:val="24"/>
          <w:lang w:val="el-GR"/>
        </w:rPr>
        <w:t xml:space="preserve">σε </w:t>
      </w:r>
      <w:r w:rsidRPr="00DC3C82">
        <w:rPr>
          <w:sz w:val="24"/>
          <w:szCs w:val="24"/>
          <w:lang w:val="el-GR"/>
        </w:rPr>
        <w:t xml:space="preserve">εκείνα τα επαγγέλματα που έχουν χαμηλότερες </w:t>
      </w:r>
      <w:r w:rsidR="002804CD">
        <w:rPr>
          <w:sz w:val="24"/>
          <w:szCs w:val="24"/>
          <w:lang w:val="el-GR"/>
        </w:rPr>
        <w:t xml:space="preserve">αμοιβές </w:t>
      </w:r>
      <w:r>
        <w:rPr>
          <w:sz w:val="24"/>
          <w:szCs w:val="24"/>
          <w:lang w:val="el-GR"/>
        </w:rPr>
        <w:t>και λιγότερη</w:t>
      </w:r>
      <w:r w:rsidRPr="00DC3C82">
        <w:rPr>
          <w:sz w:val="24"/>
          <w:szCs w:val="24"/>
          <w:lang w:val="el-GR"/>
        </w:rPr>
        <w:t xml:space="preserve"> προστα</w:t>
      </w:r>
      <w:r>
        <w:rPr>
          <w:sz w:val="24"/>
          <w:szCs w:val="24"/>
          <w:lang w:val="el-GR"/>
        </w:rPr>
        <w:t>σία</w:t>
      </w:r>
      <w:r w:rsidR="003B7D10" w:rsidRPr="0057076C">
        <w:rPr>
          <w:sz w:val="24"/>
          <w:szCs w:val="24"/>
          <w:lang w:val="el-GR"/>
        </w:rPr>
        <w:t xml:space="preserve">. </w:t>
      </w:r>
    </w:p>
    <w:p w:rsidR="003B7D10" w:rsidRPr="00037CBE" w:rsidRDefault="0057076C" w:rsidP="003B7D10">
      <w:pPr>
        <w:pStyle w:val="ListParagraph"/>
        <w:numPr>
          <w:ilvl w:val="0"/>
          <w:numId w:val="22"/>
        </w:numPr>
        <w:autoSpaceDE w:val="0"/>
        <w:autoSpaceDN w:val="0"/>
        <w:adjustRightInd w:val="0"/>
        <w:spacing w:after="0"/>
        <w:jc w:val="both"/>
        <w:rPr>
          <w:sz w:val="24"/>
          <w:szCs w:val="24"/>
          <w:lang w:val="el-GR"/>
        </w:rPr>
      </w:pPr>
      <w:r w:rsidRPr="00DC3C82">
        <w:rPr>
          <w:sz w:val="24"/>
          <w:szCs w:val="24"/>
          <w:lang w:val="el-GR"/>
        </w:rPr>
        <w:t>Οι γυναίκες εξακο</w:t>
      </w:r>
      <w:r>
        <w:rPr>
          <w:sz w:val="24"/>
          <w:szCs w:val="24"/>
          <w:lang w:val="el-GR"/>
        </w:rPr>
        <w:t>λουθούν να είναι κυρίως υπεύθυνες για την ‘</w:t>
      </w:r>
      <w:r w:rsidRPr="00DC3C82">
        <w:rPr>
          <w:sz w:val="24"/>
          <w:szCs w:val="24"/>
          <w:lang w:val="el-GR"/>
        </w:rPr>
        <w:t>οικονομία</w:t>
      </w:r>
      <w:r>
        <w:rPr>
          <w:sz w:val="24"/>
          <w:szCs w:val="24"/>
          <w:lang w:val="el-GR"/>
        </w:rPr>
        <w:t xml:space="preserve"> μέριμνας’</w:t>
      </w:r>
      <w:r w:rsidR="00037CBE">
        <w:rPr>
          <w:sz w:val="24"/>
          <w:szCs w:val="24"/>
          <w:lang w:val="el-GR"/>
        </w:rPr>
        <w:t>. Εά</w:t>
      </w:r>
      <w:r w:rsidRPr="00DC3C82">
        <w:rPr>
          <w:sz w:val="24"/>
          <w:szCs w:val="24"/>
          <w:lang w:val="el-GR"/>
        </w:rPr>
        <w:t xml:space="preserve">ν </w:t>
      </w:r>
      <w:r>
        <w:rPr>
          <w:sz w:val="24"/>
          <w:szCs w:val="24"/>
          <w:lang w:val="el-GR"/>
        </w:rPr>
        <w:t xml:space="preserve">συμπεριληφθεί </w:t>
      </w:r>
      <w:r w:rsidRPr="00DC3C82">
        <w:rPr>
          <w:sz w:val="24"/>
          <w:szCs w:val="24"/>
          <w:lang w:val="el-GR"/>
        </w:rPr>
        <w:t xml:space="preserve">η αξία </w:t>
      </w:r>
      <w:r>
        <w:rPr>
          <w:sz w:val="24"/>
          <w:szCs w:val="24"/>
          <w:lang w:val="el-GR"/>
        </w:rPr>
        <w:t>της απλήρωτης</w:t>
      </w:r>
      <w:r w:rsidRPr="00DC3C82">
        <w:rPr>
          <w:sz w:val="24"/>
          <w:szCs w:val="24"/>
          <w:lang w:val="el-GR"/>
        </w:rPr>
        <w:t>, αόρατη</w:t>
      </w:r>
      <w:r>
        <w:rPr>
          <w:sz w:val="24"/>
          <w:szCs w:val="24"/>
          <w:lang w:val="el-GR"/>
        </w:rPr>
        <w:t>ς</w:t>
      </w:r>
      <w:r w:rsidRPr="00DC3C82">
        <w:rPr>
          <w:sz w:val="24"/>
          <w:szCs w:val="24"/>
          <w:lang w:val="el-GR"/>
        </w:rPr>
        <w:t xml:space="preserve"> εργασία</w:t>
      </w:r>
      <w:r>
        <w:rPr>
          <w:sz w:val="24"/>
          <w:szCs w:val="24"/>
          <w:lang w:val="el-GR"/>
        </w:rPr>
        <w:t>ς</w:t>
      </w:r>
      <w:r w:rsidRPr="00DC3C82">
        <w:rPr>
          <w:sz w:val="24"/>
          <w:szCs w:val="24"/>
          <w:lang w:val="el-GR"/>
        </w:rPr>
        <w:t xml:space="preserve"> των γυναικών - περίπου 11 τρι</w:t>
      </w:r>
      <w:r>
        <w:rPr>
          <w:sz w:val="24"/>
          <w:szCs w:val="24"/>
          <w:lang w:val="el-GR"/>
        </w:rPr>
        <w:t xml:space="preserve">ς </w:t>
      </w:r>
      <w:r w:rsidR="007867AB">
        <w:rPr>
          <w:sz w:val="24"/>
          <w:szCs w:val="24"/>
          <w:lang w:val="el-GR"/>
        </w:rPr>
        <w:t>δολάρια</w:t>
      </w:r>
      <w:r w:rsidRPr="00DC3C82">
        <w:rPr>
          <w:sz w:val="24"/>
          <w:szCs w:val="24"/>
          <w:lang w:val="el-GR"/>
        </w:rPr>
        <w:t xml:space="preserve"> </w:t>
      </w:r>
      <w:r>
        <w:rPr>
          <w:sz w:val="24"/>
          <w:szCs w:val="24"/>
          <w:lang w:val="el-GR"/>
        </w:rPr>
        <w:t>τον χρόνο</w:t>
      </w:r>
      <w:r w:rsidRPr="00DC3C82">
        <w:rPr>
          <w:sz w:val="24"/>
          <w:szCs w:val="24"/>
          <w:lang w:val="el-GR"/>
        </w:rPr>
        <w:t xml:space="preserve">-, η παγκόσμια παραγωγή θα είναι περίπου 50 τοις εκατό </w:t>
      </w:r>
      <w:r w:rsidR="00037CBE">
        <w:rPr>
          <w:sz w:val="24"/>
          <w:szCs w:val="24"/>
          <w:lang w:val="el-GR"/>
        </w:rPr>
        <w:t>υψηλότερη</w:t>
      </w:r>
      <w:r w:rsidR="003B7D10" w:rsidRPr="00037CBE">
        <w:rPr>
          <w:sz w:val="24"/>
          <w:szCs w:val="24"/>
          <w:lang w:val="el-GR"/>
        </w:rPr>
        <w:t xml:space="preserve">. </w:t>
      </w:r>
    </w:p>
    <w:p w:rsidR="009E19AE" w:rsidRPr="00037CBE" w:rsidRDefault="007867AB" w:rsidP="00037CBE">
      <w:pPr>
        <w:pStyle w:val="ListParagraph"/>
        <w:numPr>
          <w:ilvl w:val="0"/>
          <w:numId w:val="22"/>
        </w:numPr>
        <w:autoSpaceDE w:val="0"/>
        <w:autoSpaceDN w:val="0"/>
        <w:adjustRightInd w:val="0"/>
        <w:spacing w:after="0"/>
        <w:jc w:val="both"/>
        <w:rPr>
          <w:rFonts w:ascii="Arial" w:hAnsi="Arial" w:cs="Arial"/>
          <w:sz w:val="24"/>
          <w:szCs w:val="24"/>
          <w:lang w:val="en-GB"/>
        </w:rPr>
      </w:pPr>
      <w:r>
        <w:rPr>
          <w:sz w:val="24"/>
          <w:szCs w:val="24"/>
          <w:lang w:val="el-GR"/>
        </w:rPr>
        <w:t>Το</w:t>
      </w:r>
      <w:r w:rsidRPr="00E0443C">
        <w:rPr>
          <w:sz w:val="24"/>
          <w:szCs w:val="24"/>
          <w:lang w:val="el-GR"/>
        </w:rPr>
        <w:t xml:space="preserve"> </w:t>
      </w:r>
      <w:r>
        <w:rPr>
          <w:sz w:val="24"/>
          <w:szCs w:val="24"/>
          <w:lang w:val="el-GR"/>
        </w:rPr>
        <w:t>χάσμα</w:t>
      </w:r>
      <w:r w:rsidRPr="00E0443C">
        <w:rPr>
          <w:sz w:val="24"/>
          <w:szCs w:val="24"/>
          <w:lang w:val="el-GR"/>
        </w:rPr>
        <w:t xml:space="preserve"> </w:t>
      </w:r>
      <w:r>
        <w:rPr>
          <w:sz w:val="24"/>
          <w:szCs w:val="24"/>
          <w:lang w:val="el-GR"/>
        </w:rPr>
        <w:t>στο</w:t>
      </w:r>
      <w:r w:rsidRPr="00E0443C">
        <w:rPr>
          <w:sz w:val="24"/>
          <w:szCs w:val="24"/>
          <w:lang w:val="el-GR"/>
        </w:rPr>
        <w:t xml:space="preserve"> </w:t>
      </w:r>
      <w:r>
        <w:rPr>
          <w:sz w:val="24"/>
          <w:szCs w:val="24"/>
          <w:lang w:val="el-GR"/>
        </w:rPr>
        <w:t>ύψος</w:t>
      </w:r>
      <w:r w:rsidRPr="00E0443C">
        <w:rPr>
          <w:sz w:val="24"/>
          <w:szCs w:val="24"/>
          <w:lang w:val="el-GR"/>
        </w:rPr>
        <w:t xml:space="preserve"> </w:t>
      </w:r>
      <w:r>
        <w:rPr>
          <w:sz w:val="24"/>
          <w:szCs w:val="24"/>
          <w:lang w:val="el-GR"/>
        </w:rPr>
        <w:t>της</w:t>
      </w:r>
      <w:r w:rsidRPr="00E0443C">
        <w:rPr>
          <w:sz w:val="24"/>
          <w:szCs w:val="24"/>
          <w:lang w:val="el-GR"/>
        </w:rPr>
        <w:t xml:space="preserve"> </w:t>
      </w:r>
      <w:r w:rsidR="00E0443C" w:rsidRPr="007867AB">
        <w:rPr>
          <w:sz w:val="24"/>
          <w:szCs w:val="24"/>
          <w:lang w:val="el-GR"/>
        </w:rPr>
        <w:t>σύνταξης</w:t>
      </w:r>
      <w:r w:rsidR="00E0443C" w:rsidRPr="00E0443C">
        <w:rPr>
          <w:sz w:val="24"/>
          <w:szCs w:val="24"/>
          <w:lang w:val="el-GR"/>
        </w:rPr>
        <w:t xml:space="preserve"> </w:t>
      </w:r>
      <w:r w:rsidR="00E0443C" w:rsidRPr="007867AB">
        <w:rPr>
          <w:sz w:val="24"/>
          <w:szCs w:val="24"/>
          <w:lang w:val="el-GR"/>
        </w:rPr>
        <w:t>μεταξύ</w:t>
      </w:r>
      <w:r w:rsidR="00E0443C" w:rsidRPr="00E0443C">
        <w:rPr>
          <w:sz w:val="24"/>
          <w:szCs w:val="24"/>
          <w:lang w:val="el-GR"/>
        </w:rPr>
        <w:t xml:space="preserve"> </w:t>
      </w:r>
      <w:r w:rsidR="00E0443C" w:rsidRPr="007867AB">
        <w:rPr>
          <w:sz w:val="24"/>
          <w:szCs w:val="24"/>
          <w:lang w:val="el-GR"/>
        </w:rPr>
        <w:t>των</w:t>
      </w:r>
      <w:r w:rsidR="00E0443C" w:rsidRPr="00E0443C">
        <w:rPr>
          <w:sz w:val="24"/>
          <w:szCs w:val="24"/>
          <w:lang w:val="el-GR"/>
        </w:rPr>
        <w:t xml:space="preserve"> </w:t>
      </w:r>
      <w:r w:rsidR="00E0443C" w:rsidRPr="007867AB">
        <w:rPr>
          <w:sz w:val="24"/>
          <w:szCs w:val="24"/>
          <w:lang w:val="el-GR"/>
        </w:rPr>
        <w:t>φύλων</w:t>
      </w:r>
      <w:r w:rsidR="00E0443C" w:rsidRPr="00E0443C">
        <w:rPr>
          <w:sz w:val="24"/>
          <w:szCs w:val="24"/>
          <w:lang w:val="el-GR"/>
        </w:rPr>
        <w:t xml:space="preserve"> </w:t>
      </w:r>
      <w:r>
        <w:rPr>
          <w:sz w:val="24"/>
          <w:szCs w:val="24"/>
          <w:lang w:val="el-GR"/>
        </w:rPr>
        <w:t>οδηγεί</w:t>
      </w:r>
      <w:r w:rsidRPr="00E0443C">
        <w:rPr>
          <w:sz w:val="24"/>
          <w:szCs w:val="24"/>
          <w:lang w:val="el-GR"/>
        </w:rPr>
        <w:t xml:space="preserve"> </w:t>
      </w:r>
      <w:r>
        <w:rPr>
          <w:sz w:val="24"/>
          <w:szCs w:val="24"/>
          <w:lang w:val="el-GR"/>
        </w:rPr>
        <w:t>σε</w:t>
      </w:r>
      <w:r w:rsidRPr="00E0443C">
        <w:rPr>
          <w:sz w:val="24"/>
          <w:szCs w:val="24"/>
          <w:lang w:val="el-GR"/>
        </w:rPr>
        <w:t xml:space="preserve"> </w:t>
      </w:r>
      <w:r>
        <w:rPr>
          <w:sz w:val="24"/>
          <w:szCs w:val="24"/>
          <w:lang w:val="el-GR"/>
        </w:rPr>
        <w:t>μια</w:t>
      </w:r>
      <w:r w:rsidRPr="00E0443C">
        <w:rPr>
          <w:sz w:val="24"/>
          <w:szCs w:val="24"/>
          <w:lang w:val="el-GR"/>
        </w:rPr>
        <w:t xml:space="preserve"> </w:t>
      </w:r>
      <w:r>
        <w:rPr>
          <w:sz w:val="24"/>
          <w:szCs w:val="24"/>
          <w:lang w:val="el-GR"/>
        </w:rPr>
        <w:t>παγίδα</w:t>
      </w:r>
      <w:r w:rsidRPr="00E0443C">
        <w:rPr>
          <w:sz w:val="24"/>
          <w:szCs w:val="24"/>
          <w:lang w:val="el-GR"/>
        </w:rPr>
        <w:t xml:space="preserve"> </w:t>
      </w:r>
      <w:r>
        <w:rPr>
          <w:sz w:val="24"/>
          <w:szCs w:val="24"/>
          <w:lang w:val="el-GR"/>
        </w:rPr>
        <w:t>φτώχειας</w:t>
      </w:r>
      <w:r w:rsidRPr="00E0443C">
        <w:rPr>
          <w:sz w:val="24"/>
          <w:szCs w:val="24"/>
          <w:lang w:val="el-GR"/>
        </w:rPr>
        <w:t xml:space="preserve">: </w:t>
      </w:r>
      <w:r>
        <w:rPr>
          <w:sz w:val="24"/>
          <w:szCs w:val="24"/>
          <w:lang w:val="el-GR"/>
        </w:rPr>
        <w:t>οι</w:t>
      </w:r>
      <w:r w:rsidRPr="00E0443C">
        <w:rPr>
          <w:sz w:val="24"/>
          <w:szCs w:val="24"/>
          <w:lang w:val="el-GR"/>
        </w:rPr>
        <w:t xml:space="preserve"> </w:t>
      </w:r>
      <w:r>
        <w:rPr>
          <w:sz w:val="24"/>
          <w:szCs w:val="24"/>
          <w:lang w:val="el-GR"/>
        </w:rPr>
        <w:t>γυναίκες</w:t>
      </w:r>
      <w:r w:rsidRPr="00E0443C">
        <w:rPr>
          <w:sz w:val="24"/>
          <w:szCs w:val="24"/>
          <w:lang w:val="el-GR"/>
        </w:rPr>
        <w:t xml:space="preserve"> </w:t>
      </w:r>
      <w:r>
        <w:rPr>
          <w:sz w:val="24"/>
          <w:szCs w:val="24"/>
          <w:lang w:val="el-GR"/>
        </w:rPr>
        <w:t>αντιμετωπίζουν</w:t>
      </w:r>
      <w:r w:rsidRPr="00E0443C">
        <w:rPr>
          <w:sz w:val="24"/>
          <w:szCs w:val="24"/>
          <w:lang w:val="el-GR"/>
        </w:rPr>
        <w:t xml:space="preserve"> </w:t>
      </w:r>
      <w:r>
        <w:rPr>
          <w:sz w:val="24"/>
          <w:szCs w:val="24"/>
          <w:lang w:val="el-GR"/>
        </w:rPr>
        <w:t>έναν</w:t>
      </w:r>
      <w:r w:rsidRPr="00E0443C">
        <w:rPr>
          <w:sz w:val="24"/>
          <w:szCs w:val="24"/>
          <w:lang w:val="el-GR"/>
        </w:rPr>
        <w:t xml:space="preserve"> </w:t>
      </w:r>
      <w:r>
        <w:rPr>
          <w:sz w:val="24"/>
          <w:szCs w:val="24"/>
          <w:lang w:val="el-GR"/>
        </w:rPr>
        <w:t>πολύ</w:t>
      </w:r>
      <w:r w:rsidRPr="00E0443C">
        <w:rPr>
          <w:sz w:val="24"/>
          <w:szCs w:val="24"/>
          <w:lang w:val="el-GR"/>
        </w:rPr>
        <w:t xml:space="preserve"> </w:t>
      </w:r>
      <w:r>
        <w:rPr>
          <w:sz w:val="24"/>
          <w:szCs w:val="24"/>
          <w:lang w:val="el-GR"/>
        </w:rPr>
        <w:t>υψηλότερο</w:t>
      </w:r>
      <w:r w:rsidRPr="00E0443C">
        <w:rPr>
          <w:sz w:val="24"/>
          <w:szCs w:val="24"/>
          <w:lang w:val="el-GR"/>
        </w:rPr>
        <w:t xml:space="preserve"> </w:t>
      </w:r>
      <w:r>
        <w:rPr>
          <w:sz w:val="24"/>
          <w:szCs w:val="24"/>
          <w:lang w:val="el-GR"/>
        </w:rPr>
        <w:t>κίνδυνο</w:t>
      </w:r>
      <w:r w:rsidRPr="00E0443C">
        <w:rPr>
          <w:sz w:val="24"/>
          <w:szCs w:val="24"/>
          <w:lang w:val="el-GR"/>
        </w:rPr>
        <w:t xml:space="preserve"> </w:t>
      </w:r>
      <w:r>
        <w:rPr>
          <w:sz w:val="24"/>
          <w:szCs w:val="24"/>
          <w:lang w:val="el-GR"/>
        </w:rPr>
        <w:t>απ</w:t>
      </w:r>
      <w:r w:rsidRPr="00E0443C">
        <w:rPr>
          <w:sz w:val="24"/>
          <w:szCs w:val="24"/>
          <w:lang w:val="el-GR"/>
        </w:rPr>
        <w:t xml:space="preserve">’ </w:t>
      </w:r>
      <w:proofErr w:type="spellStart"/>
      <w:r>
        <w:rPr>
          <w:sz w:val="24"/>
          <w:szCs w:val="24"/>
          <w:lang w:val="el-GR"/>
        </w:rPr>
        <w:t>ό</w:t>
      </w:r>
      <w:r w:rsidRPr="00E0443C">
        <w:rPr>
          <w:sz w:val="24"/>
          <w:szCs w:val="24"/>
          <w:lang w:val="el-GR"/>
        </w:rPr>
        <w:t>,</w:t>
      </w:r>
      <w:r>
        <w:rPr>
          <w:sz w:val="24"/>
          <w:szCs w:val="24"/>
          <w:lang w:val="el-GR"/>
        </w:rPr>
        <w:t>τι</w:t>
      </w:r>
      <w:proofErr w:type="spellEnd"/>
      <w:r w:rsidRPr="00E0443C">
        <w:rPr>
          <w:sz w:val="24"/>
          <w:szCs w:val="24"/>
          <w:lang w:val="el-GR"/>
        </w:rPr>
        <w:t xml:space="preserve"> </w:t>
      </w:r>
      <w:r>
        <w:rPr>
          <w:sz w:val="24"/>
          <w:szCs w:val="24"/>
          <w:lang w:val="el-GR"/>
        </w:rPr>
        <w:t>οι</w:t>
      </w:r>
      <w:r w:rsidRPr="00E0443C">
        <w:rPr>
          <w:sz w:val="24"/>
          <w:szCs w:val="24"/>
          <w:lang w:val="el-GR"/>
        </w:rPr>
        <w:t xml:space="preserve"> </w:t>
      </w:r>
      <w:r>
        <w:rPr>
          <w:sz w:val="24"/>
          <w:szCs w:val="24"/>
          <w:lang w:val="el-GR"/>
        </w:rPr>
        <w:t>άνδρες</w:t>
      </w:r>
      <w:r w:rsidRPr="00E0443C">
        <w:rPr>
          <w:sz w:val="24"/>
          <w:szCs w:val="24"/>
          <w:lang w:val="el-GR"/>
        </w:rPr>
        <w:t xml:space="preserve"> </w:t>
      </w:r>
      <w:r w:rsidR="00037CBE">
        <w:rPr>
          <w:sz w:val="24"/>
          <w:szCs w:val="24"/>
          <w:lang w:val="el-GR"/>
        </w:rPr>
        <w:t>να μειωθεί</w:t>
      </w:r>
      <w:r w:rsidR="00E0443C" w:rsidRPr="00E0443C">
        <w:rPr>
          <w:sz w:val="24"/>
          <w:szCs w:val="24"/>
          <w:lang w:val="el-GR"/>
        </w:rPr>
        <w:t xml:space="preserve"> </w:t>
      </w:r>
      <w:r w:rsidR="00037CBE">
        <w:rPr>
          <w:sz w:val="24"/>
          <w:szCs w:val="24"/>
          <w:lang w:val="el-GR"/>
        </w:rPr>
        <w:t>δραστικά</w:t>
      </w:r>
      <w:r w:rsidR="00E0443C" w:rsidRPr="00E0443C">
        <w:rPr>
          <w:sz w:val="24"/>
          <w:szCs w:val="24"/>
          <w:lang w:val="el-GR"/>
        </w:rPr>
        <w:t xml:space="preserve"> </w:t>
      </w:r>
      <w:r w:rsidR="00037CBE">
        <w:rPr>
          <w:sz w:val="24"/>
          <w:szCs w:val="24"/>
          <w:lang w:val="el-GR"/>
        </w:rPr>
        <w:t>το</w:t>
      </w:r>
      <w:r w:rsidR="00E0443C" w:rsidRPr="00E0443C">
        <w:rPr>
          <w:sz w:val="24"/>
          <w:szCs w:val="24"/>
          <w:lang w:val="el-GR"/>
        </w:rPr>
        <w:t xml:space="preserve"> </w:t>
      </w:r>
      <w:r w:rsidR="00037CBE">
        <w:rPr>
          <w:sz w:val="24"/>
          <w:szCs w:val="24"/>
          <w:lang w:val="el-GR"/>
        </w:rPr>
        <w:t>βιοτικό του επίπεδο</w:t>
      </w:r>
      <w:r w:rsidR="00E0443C" w:rsidRPr="00E0443C">
        <w:rPr>
          <w:sz w:val="24"/>
          <w:szCs w:val="24"/>
          <w:lang w:val="el-GR"/>
        </w:rPr>
        <w:t xml:space="preserve"> </w:t>
      </w:r>
      <w:r w:rsidR="00E0443C">
        <w:rPr>
          <w:sz w:val="24"/>
          <w:szCs w:val="24"/>
          <w:lang w:val="el-GR"/>
        </w:rPr>
        <w:t>κατά</w:t>
      </w:r>
      <w:r w:rsidR="00E0443C" w:rsidRPr="00E0443C">
        <w:rPr>
          <w:sz w:val="24"/>
          <w:szCs w:val="24"/>
          <w:lang w:val="el-GR"/>
        </w:rPr>
        <w:t xml:space="preserve"> </w:t>
      </w:r>
      <w:r w:rsidR="00E0443C">
        <w:rPr>
          <w:sz w:val="24"/>
          <w:szCs w:val="24"/>
          <w:lang w:val="el-GR"/>
        </w:rPr>
        <w:t>τη</w:t>
      </w:r>
      <w:r w:rsidR="00E0443C" w:rsidRPr="00E0443C">
        <w:rPr>
          <w:sz w:val="24"/>
          <w:szCs w:val="24"/>
          <w:lang w:val="el-GR"/>
        </w:rPr>
        <w:t xml:space="preserve"> </w:t>
      </w:r>
      <w:r w:rsidR="00E0443C">
        <w:rPr>
          <w:sz w:val="24"/>
          <w:szCs w:val="24"/>
          <w:lang w:val="el-GR"/>
        </w:rPr>
        <w:t>συνταξιοδότηση. Ωστόσο</w:t>
      </w:r>
      <w:r w:rsidR="00E0443C" w:rsidRPr="00E0443C">
        <w:rPr>
          <w:sz w:val="24"/>
          <w:szCs w:val="24"/>
          <w:lang w:val="el-GR"/>
        </w:rPr>
        <w:t xml:space="preserve">, </w:t>
      </w:r>
      <w:r w:rsidR="00E0443C">
        <w:rPr>
          <w:sz w:val="24"/>
          <w:szCs w:val="24"/>
          <w:lang w:val="el-GR"/>
        </w:rPr>
        <w:t>οι</w:t>
      </w:r>
      <w:r w:rsidR="00E0443C" w:rsidRPr="00E0443C">
        <w:rPr>
          <w:sz w:val="24"/>
          <w:szCs w:val="24"/>
          <w:lang w:val="el-GR"/>
        </w:rPr>
        <w:t xml:space="preserve"> </w:t>
      </w:r>
      <w:r w:rsidR="00E0443C">
        <w:rPr>
          <w:sz w:val="24"/>
          <w:szCs w:val="24"/>
          <w:lang w:val="el-GR"/>
        </w:rPr>
        <w:t>γυναίκες</w:t>
      </w:r>
      <w:r w:rsidR="00E0443C" w:rsidRPr="00E0443C">
        <w:rPr>
          <w:sz w:val="24"/>
          <w:szCs w:val="24"/>
          <w:lang w:val="el-GR"/>
        </w:rPr>
        <w:t xml:space="preserve"> </w:t>
      </w:r>
      <w:r w:rsidR="00E0443C">
        <w:rPr>
          <w:sz w:val="24"/>
          <w:szCs w:val="24"/>
          <w:lang w:val="el-GR"/>
        </w:rPr>
        <w:t>αποτελούν</w:t>
      </w:r>
      <w:r w:rsidR="00E0443C" w:rsidRPr="00E0443C">
        <w:rPr>
          <w:sz w:val="24"/>
          <w:szCs w:val="24"/>
          <w:lang w:val="el-GR"/>
        </w:rPr>
        <w:t xml:space="preserve"> </w:t>
      </w:r>
      <w:r w:rsidR="00E0443C">
        <w:rPr>
          <w:sz w:val="24"/>
          <w:szCs w:val="24"/>
          <w:lang w:val="el-GR"/>
        </w:rPr>
        <w:t>την</w:t>
      </w:r>
      <w:r w:rsidR="00E0443C" w:rsidRPr="00E0443C">
        <w:rPr>
          <w:sz w:val="24"/>
          <w:szCs w:val="24"/>
          <w:lang w:val="el-GR"/>
        </w:rPr>
        <w:t xml:space="preserve"> </w:t>
      </w:r>
      <w:r w:rsidR="00E0443C">
        <w:rPr>
          <w:sz w:val="24"/>
          <w:szCs w:val="24"/>
          <w:lang w:val="el-GR"/>
        </w:rPr>
        <w:t>πλειοψηφία</w:t>
      </w:r>
      <w:r w:rsidR="00E0443C" w:rsidRPr="00E0443C">
        <w:rPr>
          <w:sz w:val="24"/>
          <w:szCs w:val="24"/>
          <w:lang w:val="el-GR"/>
        </w:rPr>
        <w:t xml:space="preserve"> </w:t>
      </w:r>
      <w:r w:rsidR="00E0443C">
        <w:rPr>
          <w:sz w:val="24"/>
          <w:szCs w:val="24"/>
          <w:lang w:val="el-GR"/>
        </w:rPr>
        <w:t>του</w:t>
      </w:r>
      <w:r w:rsidR="00E0443C" w:rsidRPr="00E0443C">
        <w:rPr>
          <w:sz w:val="24"/>
          <w:szCs w:val="24"/>
          <w:lang w:val="el-GR"/>
        </w:rPr>
        <w:t xml:space="preserve"> </w:t>
      </w:r>
      <w:r w:rsidR="00E0443C">
        <w:rPr>
          <w:sz w:val="24"/>
          <w:szCs w:val="24"/>
          <w:lang w:val="el-GR"/>
        </w:rPr>
        <w:t>πληθυσμού</w:t>
      </w:r>
      <w:r w:rsidR="00E0443C" w:rsidRPr="00E0443C">
        <w:rPr>
          <w:sz w:val="24"/>
          <w:szCs w:val="24"/>
          <w:lang w:val="el-GR"/>
        </w:rPr>
        <w:t xml:space="preserve"> </w:t>
      </w:r>
      <w:r w:rsidR="00E0443C">
        <w:rPr>
          <w:sz w:val="24"/>
          <w:szCs w:val="24"/>
          <w:lang w:val="el-GR"/>
        </w:rPr>
        <w:t>άνω</w:t>
      </w:r>
      <w:r w:rsidR="00E0443C" w:rsidRPr="00E0443C">
        <w:rPr>
          <w:sz w:val="24"/>
          <w:szCs w:val="24"/>
          <w:lang w:val="el-GR"/>
        </w:rPr>
        <w:t xml:space="preserve"> </w:t>
      </w:r>
      <w:r w:rsidR="00E0443C">
        <w:rPr>
          <w:sz w:val="24"/>
          <w:szCs w:val="24"/>
          <w:lang w:val="el-GR"/>
        </w:rPr>
        <w:t>των</w:t>
      </w:r>
      <w:r w:rsidR="00E0443C" w:rsidRPr="00E0443C">
        <w:rPr>
          <w:sz w:val="24"/>
          <w:szCs w:val="24"/>
          <w:lang w:val="el-GR"/>
        </w:rPr>
        <w:t xml:space="preserve"> 60 </w:t>
      </w:r>
      <w:r w:rsidR="00E0443C">
        <w:rPr>
          <w:sz w:val="24"/>
          <w:szCs w:val="24"/>
          <w:lang w:val="el-GR"/>
        </w:rPr>
        <w:t>ετών</w:t>
      </w:r>
      <w:r w:rsidR="00E0443C" w:rsidRPr="00E0443C">
        <w:rPr>
          <w:sz w:val="24"/>
          <w:szCs w:val="24"/>
          <w:lang w:val="el-GR"/>
        </w:rPr>
        <w:t xml:space="preserve"> </w:t>
      </w:r>
      <w:r w:rsidR="00E0443C">
        <w:rPr>
          <w:sz w:val="24"/>
          <w:szCs w:val="24"/>
          <w:lang w:val="el-GR"/>
        </w:rPr>
        <w:t>στις</w:t>
      </w:r>
      <w:r w:rsidR="00E0443C" w:rsidRPr="00E0443C">
        <w:rPr>
          <w:sz w:val="24"/>
          <w:szCs w:val="24"/>
          <w:lang w:val="el-GR"/>
        </w:rPr>
        <w:t xml:space="preserve"> </w:t>
      </w:r>
      <w:r w:rsidR="00E0443C">
        <w:rPr>
          <w:sz w:val="24"/>
          <w:szCs w:val="24"/>
          <w:lang w:val="el-GR"/>
        </w:rPr>
        <w:t>περισσότερες</w:t>
      </w:r>
      <w:r w:rsidR="00E0443C" w:rsidRPr="00E0443C">
        <w:rPr>
          <w:sz w:val="24"/>
          <w:szCs w:val="24"/>
          <w:lang w:val="el-GR"/>
        </w:rPr>
        <w:t xml:space="preserve"> </w:t>
      </w:r>
      <w:r w:rsidR="00E0443C">
        <w:rPr>
          <w:sz w:val="24"/>
          <w:szCs w:val="24"/>
          <w:lang w:val="el-GR"/>
        </w:rPr>
        <w:t xml:space="preserve">χώρες. </w:t>
      </w:r>
      <w:r w:rsidR="00E0443C" w:rsidRPr="00E0443C">
        <w:rPr>
          <w:sz w:val="24"/>
          <w:szCs w:val="24"/>
        </w:rPr>
        <w:t>(</w:t>
      </w:r>
      <w:r w:rsidR="00E0443C">
        <w:rPr>
          <w:sz w:val="24"/>
          <w:szCs w:val="24"/>
          <w:lang w:val="el-GR"/>
        </w:rPr>
        <w:t>Πηγή</w:t>
      </w:r>
      <w:r w:rsidR="009E19AE" w:rsidRPr="00037CBE">
        <w:rPr>
          <w:sz w:val="24"/>
          <w:szCs w:val="24"/>
          <w:lang w:val="en-GB"/>
        </w:rPr>
        <w:t>: ILO Gender Promotion Programme. 2000. More and Better Jobs for Women and Men. Geneva: GENPROM).</w:t>
      </w:r>
    </w:p>
    <w:p w:rsidR="009E19AE" w:rsidRPr="00D65FFB" w:rsidRDefault="0057076C" w:rsidP="009E19AE">
      <w:pPr>
        <w:pStyle w:val="ListParagraph"/>
        <w:numPr>
          <w:ilvl w:val="0"/>
          <w:numId w:val="22"/>
        </w:numPr>
        <w:autoSpaceDE w:val="0"/>
        <w:autoSpaceDN w:val="0"/>
        <w:adjustRightInd w:val="0"/>
        <w:spacing w:after="0"/>
        <w:jc w:val="both"/>
        <w:rPr>
          <w:sz w:val="24"/>
          <w:szCs w:val="24"/>
          <w:lang w:val="el-GR"/>
        </w:rPr>
      </w:pPr>
      <w:r w:rsidRPr="00DC3C82">
        <w:rPr>
          <w:sz w:val="24"/>
          <w:szCs w:val="24"/>
          <w:lang w:val="el-GR"/>
        </w:rPr>
        <w:t xml:space="preserve">Οι γυναίκες εξακολουθούν να έχουν </w:t>
      </w:r>
      <w:r w:rsidR="00D65FFB">
        <w:rPr>
          <w:sz w:val="24"/>
          <w:szCs w:val="24"/>
          <w:lang w:val="el-GR"/>
        </w:rPr>
        <w:t>πιο περιορισμένη</w:t>
      </w:r>
      <w:r w:rsidRPr="00DC3C82">
        <w:rPr>
          <w:sz w:val="24"/>
          <w:szCs w:val="24"/>
          <w:lang w:val="el-GR"/>
        </w:rPr>
        <w:t xml:space="preserve"> πρόσβαση απ</w:t>
      </w:r>
      <w:r>
        <w:rPr>
          <w:sz w:val="24"/>
          <w:szCs w:val="24"/>
          <w:lang w:val="el-GR"/>
        </w:rPr>
        <w:t xml:space="preserve">ό τους άνδρες στις επενδύσεις </w:t>
      </w:r>
      <w:r w:rsidR="00D65FFB">
        <w:rPr>
          <w:sz w:val="24"/>
          <w:szCs w:val="24"/>
          <w:lang w:val="el-GR"/>
        </w:rPr>
        <w:t>σε</w:t>
      </w:r>
      <w:r w:rsidRPr="00DC3C82">
        <w:rPr>
          <w:sz w:val="24"/>
          <w:szCs w:val="24"/>
          <w:lang w:val="el-GR"/>
        </w:rPr>
        <w:t xml:space="preserve"> δεξιότητες, γνώση και δια βίου μάθηση. Σε έναν κόσμο που κυριαρχείται όλο και περισσότερο από την τεχνολογία της πληροφορίας και των επικοινωνιών, οι ανισότητες μεταξύ των φύλων </w:t>
      </w:r>
      <w:r w:rsidR="00D65FFB">
        <w:rPr>
          <w:sz w:val="24"/>
          <w:szCs w:val="24"/>
          <w:lang w:val="el-GR"/>
        </w:rPr>
        <w:t>οδηγούν</w:t>
      </w:r>
      <w:r w:rsidRPr="00DC3C82">
        <w:rPr>
          <w:sz w:val="24"/>
          <w:szCs w:val="24"/>
          <w:lang w:val="el-GR"/>
        </w:rPr>
        <w:t xml:space="preserve"> σε νέες μορφές κοινωνικού αποκλεισμού</w:t>
      </w:r>
      <w:r w:rsidR="009E19AE" w:rsidRPr="00D65FFB">
        <w:rPr>
          <w:sz w:val="24"/>
          <w:szCs w:val="24"/>
          <w:lang w:val="el-GR"/>
        </w:rPr>
        <w:t xml:space="preserve">. </w:t>
      </w:r>
    </w:p>
    <w:p w:rsidR="003B7D10" w:rsidRPr="00A320D0" w:rsidRDefault="0057076C" w:rsidP="003B7D10">
      <w:pPr>
        <w:pStyle w:val="ListParagraph"/>
        <w:numPr>
          <w:ilvl w:val="0"/>
          <w:numId w:val="22"/>
        </w:numPr>
        <w:autoSpaceDE w:val="0"/>
        <w:autoSpaceDN w:val="0"/>
        <w:adjustRightInd w:val="0"/>
        <w:spacing w:after="0"/>
        <w:jc w:val="both"/>
        <w:rPr>
          <w:sz w:val="24"/>
          <w:szCs w:val="24"/>
          <w:lang w:val="el-GR"/>
        </w:rPr>
      </w:pPr>
      <w:r w:rsidRPr="00DC3C82">
        <w:rPr>
          <w:sz w:val="24"/>
          <w:szCs w:val="24"/>
          <w:lang w:val="el-GR"/>
        </w:rPr>
        <w:t xml:space="preserve">Μερικές γυναίκες έχουν </w:t>
      </w:r>
      <w:r>
        <w:rPr>
          <w:sz w:val="24"/>
          <w:szCs w:val="24"/>
          <w:lang w:val="el-GR"/>
        </w:rPr>
        <w:t>σπάσει τους</w:t>
      </w:r>
      <w:r w:rsidRPr="00DC3C82">
        <w:rPr>
          <w:sz w:val="24"/>
          <w:szCs w:val="24"/>
          <w:lang w:val="el-GR"/>
        </w:rPr>
        <w:t xml:space="preserve"> γυάλινους τοίχους και </w:t>
      </w:r>
      <w:r>
        <w:rPr>
          <w:sz w:val="24"/>
          <w:szCs w:val="24"/>
          <w:lang w:val="el-GR"/>
        </w:rPr>
        <w:t>τα ταβάνια</w:t>
      </w:r>
      <w:r w:rsidRPr="00DC3C82">
        <w:rPr>
          <w:sz w:val="24"/>
          <w:szCs w:val="24"/>
          <w:lang w:val="el-GR"/>
        </w:rPr>
        <w:t xml:space="preserve">, αλλά σε όλο τον κόσμο κατέχουν </w:t>
      </w:r>
      <w:r w:rsidR="00D65FFB">
        <w:rPr>
          <w:sz w:val="24"/>
          <w:szCs w:val="24"/>
          <w:lang w:val="el-GR"/>
        </w:rPr>
        <w:t>μόλις</w:t>
      </w:r>
      <w:r w:rsidRPr="00DC3C82">
        <w:rPr>
          <w:sz w:val="24"/>
          <w:szCs w:val="24"/>
          <w:lang w:val="el-GR"/>
        </w:rPr>
        <w:t xml:space="preserve"> το 1 τοις εκατό </w:t>
      </w:r>
      <w:r>
        <w:rPr>
          <w:sz w:val="24"/>
          <w:szCs w:val="24"/>
          <w:lang w:val="el-GR"/>
        </w:rPr>
        <w:t>των</w:t>
      </w:r>
      <w:r w:rsidRPr="00DC3C82">
        <w:rPr>
          <w:sz w:val="24"/>
          <w:szCs w:val="24"/>
          <w:lang w:val="el-GR"/>
        </w:rPr>
        <w:t xml:space="preserve"> </w:t>
      </w:r>
      <w:r>
        <w:rPr>
          <w:sz w:val="24"/>
          <w:szCs w:val="24"/>
          <w:lang w:val="el-GR"/>
        </w:rPr>
        <w:t>θέσεων</w:t>
      </w:r>
      <w:r w:rsidRPr="00DC3C82">
        <w:rPr>
          <w:sz w:val="24"/>
          <w:szCs w:val="24"/>
          <w:lang w:val="el-GR"/>
        </w:rPr>
        <w:t xml:space="preserve"> διευθύνοντος συμβούλου. </w:t>
      </w:r>
      <w:r>
        <w:rPr>
          <w:sz w:val="24"/>
          <w:szCs w:val="24"/>
          <w:lang w:val="el-GR"/>
        </w:rPr>
        <w:t>Η</w:t>
      </w:r>
      <w:r w:rsidRPr="00BA1733">
        <w:rPr>
          <w:sz w:val="24"/>
          <w:szCs w:val="24"/>
          <w:lang w:val="el-GR"/>
        </w:rPr>
        <w:t xml:space="preserve"> </w:t>
      </w:r>
      <w:r>
        <w:rPr>
          <w:sz w:val="24"/>
          <w:szCs w:val="24"/>
          <w:lang w:val="el-GR"/>
        </w:rPr>
        <w:lastRenderedPageBreak/>
        <w:t>πλειο</w:t>
      </w:r>
      <w:r w:rsidR="00D65FFB">
        <w:rPr>
          <w:sz w:val="24"/>
          <w:szCs w:val="24"/>
          <w:lang w:val="el-GR"/>
        </w:rPr>
        <w:t xml:space="preserve">νότητα </w:t>
      </w:r>
      <w:r>
        <w:rPr>
          <w:sz w:val="24"/>
          <w:szCs w:val="24"/>
          <w:lang w:val="el-GR"/>
        </w:rPr>
        <w:t>βιώνει</w:t>
      </w:r>
      <w:r w:rsidRPr="00BA1733">
        <w:rPr>
          <w:sz w:val="24"/>
          <w:szCs w:val="24"/>
          <w:lang w:val="el-GR"/>
        </w:rPr>
        <w:t xml:space="preserve"> </w:t>
      </w:r>
      <w:r w:rsidRPr="00DC3C82">
        <w:rPr>
          <w:sz w:val="24"/>
          <w:szCs w:val="24"/>
          <w:lang w:val="el-GR"/>
        </w:rPr>
        <w:t>τις</w:t>
      </w:r>
      <w:r w:rsidRPr="00BA1733">
        <w:rPr>
          <w:sz w:val="24"/>
          <w:szCs w:val="24"/>
          <w:lang w:val="el-GR"/>
        </w:rPr>
        <w:t xml:space="preserve"> </w:t>
      </w:r>
      <w:r w:rsidRPr="00DC3C82">
        <w:rPr>
          <w:sz w:val="24"/>
          <w:szCs w:val="24"/>
          <w:lang w:val="el-GR"/>
        </w:rPr>
        <w:t>σ</w:t>
      </w:r>
      <w:r>
        <w:rPr>
          <w:sz w:val="24"/>
          <w:szCs w:val="24"/>
          <w:lang w:val="el-GR"/>
        </w:rPr>
        <w:t>υνέπειες</w:t>
      </w:r>
      <w:r w:rsidRPr="00BA1733">
        <w:rPr>
          <w:sz w:val="24"/>
          <w:szCs w:val="24"/>
          <w:lang w:val="el-GR"/>
        </w:rPr>
        <w:t xml:space="preserve"> </w:t>
      </w:r>
      <w:r>
        <w:rPr>
          <w:sz w:val="24"/>
          <w:szCs w:val="24"/>
          <w:lang w:val="el-GR"/>
        </w:rPr>
        <w:t>του</w:t>
      </w:r>
      <w:r w:rsidRPr="00BA1733">
        <w:rPr>
          <w:sz w:val="24"/>
          <w:szCs w:val="24"/>
          <w:lang w:val="el-GR"/>
        </w:rPr>
        <w:t xml:space="preserve"> </w:t>
      </w:r>
      <w:r>
        <w:rPr>
          <w:sz w:val="24"/>
          <w:szCs w:val="24"/>
          <w:lang w:val="el-GR"/>
        </w:rPr>
        <w:t>λεγόμενου ‘</w:t>
      </w:r>
      <w:r w:rsidRPr="00DC3C82">
        <w:rPr>
          <w:sz w:val="24"/>
          <w:szCs w:val="24"/>
          <w:lang w:val="el-GR"/>
        </w:rPr>
        <w:t>κολλ</w:t>
      </w:r>
      <w:r>
        <w:rPr>
          <w:sz w:val="24"/>
          <w:szCs w:val="24"/>
          <w:lang w:val="el-GR"/>
        </w:rPr>
        <w:t>ήματος’</w:t>
      </w:r>
      <w:r w:rsidRPr="00BA1733">
        <w:rPr>
          <w:sz w:val="24"/>
          <w:szCs w:val="24"/>
          <w:lang w:val="el-GR"/>
        </w:rPr>
        <w:t xml:space="preserve"> </w:t>
      </w:r>
      <w:r>
        <w:rPr>
          <w:sz w:val="24"/>
          <w:szCs w:val="24"/>
          <w:lang w:val="el-GR"/>
        </w:rPr>
        <w:t>σ</w:t>
      </w:r>
      <w:r w:rsidRPr="00DC3C82">
        <w:rPr>
          <w:sz w:val="24"/>
          <w:szCs w:val="24"/>
          <w:lang w:val="el-GR"/>
        </w:rPr>
        <w:t>τις</w:t>
      </w:r>
      <w:r w:rsidRPr="00BA1733">
        <w:rPr>
          <w:sz w:val="24"/>
          <w:szCs w:val="24"/>
          <w:lang w:val="el-GR"/>
        </w:rPr>
        <w:t xml:space="preserve"> </w:t>
      </w:r>
      <w:r w:rsidRPr="00DC3C82">
        <w:rPr>
          <w:sz w:val="24"/>
          <w:szCs w:val="24"/>
          <w:lang w:val="el-GR"/>
        </w:rPr>
        <w:t>κατώτατες</w:t>
      </w:r>
      <w:r w:rsidRPr="00BA1733">
        <w:rPr>
          <w:sz w:val="24"/>
          <w:szCs w:val="24"/>
          <w:lang w:val="el-GR"/>
        </w:rPr>
        <w:t xml:space="preserve"> </w:t>
      </w:r>
      <w:r w:rsidRPr="00DC3C82">
        <w:rPr>
          <w:sz w:val="24"/>
          <w:szCs w:val="24"/>
          <w:lang w:val="el-GR"/>
        </w:rPr>
        <w:t>βαθμίδες</w:t>
      </w:r>
      <w:r w:rsidRPr="00BA1733">
        <w:rPr>
          <w:sz w:val="24"/>
          <w:szCs w:val="24"/>
          <w:lang w:val="el-GR"/>
        </w:rPr>
        <w:t xml:space="preserve"> </w:t>
      </w:r>
      <w:r>
        <w:rPr>
          <w:sz w:val="24"/>
          <w:szCs w:val="24"/>
          <w:lang w:val="el-GR"/>
        </w:rPr>
        <w:t>του</w:t>
      </w:r>
      <w:r w:rsidRPr="00BA1733">
        <w:rPr>
          <w:sz w:val="24"/>
          <w:szCs w:val="24"/>
          <w:lang w:val="el-GR"/>
        </w:rPr>
        <w:t xml:space="preserve"> </w:t>
      </w:r>
      <w:r>
        <w:rPr>
          <w:sz w:val="24"/>
          <w:szCs w:val="24"/>
          <w:lang w:val="el-GR"/>
        </w:rPr>
        <w:t>επαγγέλματός</w:t>
      </w:r>
      <w:r w:rsidRPr="00BA1733">
        <w:rPr>
          <w:sz w:val="24"/>
          <w:szCs w:val="24"/>
          <w:lang w:val="el-GR"/>
        </w:rPr>
        <w:t xml:space="preserve"> </w:t>
      </w:r>
      <w:r>
        <w:rPr>
          <w:sz w:val="24"/>
          <w:szCs w:val="24"/>
          <w:lang w:val="el-GR"/>
        </w:rPr>
        <w:t>τους</w:t>
      </w:r>
      <w:r w:rsidR="003B7D10" w:rsidRPr="00A320D0">
        <w:rPr>
          <w:sz w:val="24"/>
          <w:szCs w:val="24"/>
          <w:lang w:val="el-GR"/>
        </w:rPr>
        <w:t xml:space="preserve">. </w:t>
      </w:r>
    </w:p>
    <w:p w:rsidR="003B7D10" w:rsidRPr="00A320D0" w:rsidRDefault="00E0443C" w:rsidP="003B7D10">
      <w:pPr>
        <w:pStyle w:val="ListParagraph"/>
        <w:numPr>
          <w:ilvl w:val="0"/>
          <w:numId w:val="22"/>
        </w:numPr>
        <w:autoSpaceDE w:val="0"/>
        <w:autoSpaceDN w:val="0"/>
        <w:adjustRightInd w:val="0"/>
        <w:spacing w:after="0"/>
        <w:jc w:val="both"/>
        <w:rPr>
          <w:sz w:val="24"/>
          <w:szCs w:val="24"/>
          <w:lang w:val="el-GR"/>
        </w:rPr>
      </w:pPr>
      <w:r>
        <w:rPr>
          <w:sz w:val="24"/>
          <w:szCs w:val="24"/>
          <w:lang w:val="el-GR"/>
        </w:rPr>
        <w:t>Περισσότερες</w:t>
      </w:r>
      <w:r w:rsidRPr="00E0443C">
        <w:rPr>
          <w:sz w:val="24"/>
          <w:szCs w:val="24"/>
          <w:lang w:val="el-GR"/>
        </w:rPr>
        <w:t xml:space="preserve"> </w:t>
      </w:r>
      <w:r>
        <w:rPr>
          <w:sz w:val="24"/>
          <w:szCs w:val="24"/>
          <w:lang w:val="el-GR"/>
        </w:rPr>
        <w:t>γυναίκες</w:t>
      </w:r>
      <w:r w:rsidRPr="00E0443C">
        <w:rPr>
          <w:sz w:val="24"/>
          <w:szCs w:val="24"/>
          <w:lang w:val="el-GR"/>
        </w:rPr>
        <w:t xml:space="preserve"> </w:t>
      </w:r>
      <w:r>
        <w:rPr>
          <w:sz w:val="24"/>
          <w:szCs w:val="24"/>
          <w:lang w:val="el-GR"/>
        </w:rPr>
        <w:t>δημιουργούν</w:t>
      </w:r>
      <w:r w:rsidRPr="00E0443C">
        <w:rPr>
          <w:sz w:val="24"/>
          <w:szCs w:val="24"/>
          <w:lang w:val="el-GR"/>
        </w:rPr>
        <w:t xml:space="preserve"> </w:t>
      </w:r>
      <w:r>
        <w:rPr>
          <w:sz w:val="24"/>
          <w:szCs w:val="24"/>
          <w:lang w:val="el-GR"/>
        </w:rPr>
        <w:t>τις</w:t>
      </w:r>
      <w:r w:rsidRPr="00E0443C">
        <w:rPr>
          <w:sz w:val="24"/>
          <w:szCs w:val="24"/>
          <w:lang w:val="el-GR"/>
        </w:rPr>
        <w:t xml:space="preserve"> </w:t>
      </w:r>
      <w:r>
        <w:rPr>
          <w:sz w:val="24"/>
          <w:szCs w:val="24"/>
          <w:lang w:val="el-GR"/>
        </w:rPr>
        <w:t>δικές</w:t>
      </w:r>
      <w:r w:rsidRPr="00E0443C">
        <w:rPr>
          <w:sz w:val="24"/>
          <w:szCs w:val="24"/>
          <w:lang w:val="el-GR"/>
        </w:rPr>
        <w:t xml:space="preserve"> </w:t>
      </w:r>
      <w:r>
        <w:rPr>
          <w:sz w:val="24"/>
          <w:szCs w:val="24"/>
          <w:lang w:val="el-GR"/>
        </w:rPr>
        <w:t>τους</w:t>
      </w:r>
      <w:r w:rsidRPr="00E0443C">
        <w:rPr>
          <w:sz w:val="24"/>
          <w:szCs w:val="24"/>
          <w:lang w:val="el-GR"/>
        </w:rPr>
        <w:t xml:space="preserve"> </w:t>
      </w:r>
      <w:r>
        <w:rPr>
          <w:sz w:val="24"/>
          <w:szCs w:val="24"/>
          <w:lang w:val="el-GR"/>
        </w:rPr>
        <w:t>επιχειρήσεις</w:t>
      </w:r>
      <w:r w:rsidRPr="00E0443C">
        <w:rPr>
          <w:sz w:val="24"/>
          <w:szCs w:val="24"/>
          <w:lang w:val="el-GR"/>
        </w:rPr>
        <w:t xml:space="preserve">, </w:t>
      </w:r>
      <w:r>
        <w:rPr>
          <w:sz w:val="24"/>
          <w:szCs w:val="24"/>
          <w:lang w:val="el-GR"/>
        </w:rPr>
        <w:t>που</w:t>
      </w:r>
      <w:r w:rsidRPr="00E0443C">
        <w:rPr>
          <w:sz w:val="24"/>
          <w:szCs w:val="24"/>
          <w:lang w:val="el-GR"/>
        </w:rPr>
        <w:t xml:space="preserve"> </w:t>
      </w:r>
      <w:r>
        <w:rPr>
          <w:sz w:val="24"/>
          <w:szCs w:val="24"/>
          <w:lang w:val="el-GR"/>
        </w:rPr>
        <w:t>είναι</w:t>
      </w:r>
      <w:r w:rsidRPr="00E0443C">
        <w:rPr>
          <w:sz w:val="24"/>
          <w:szCs w:val="24"/>
          <w:lang w:val="el-GR"/>
        </w:rPr>
        <w:t xml:space="preserve"> </w:t>
      </w:r>
      <w:r>
        <w:rPr>
          <w:sz w:val="24"/>
          <w:szCs w:val="24"/>
          <w:lang w:val="el-GR"/>
        </w:rPr>
        <w:t>σημαντικές</w:t>
      </w:r>
      <w:r w:rsidRPr="00E0443C">
        <w:rPr>
          <w:sz w:val="24"/>
          <w:szCs w:val="24"/>
          <w:lang w:val="el-GR"/>
        </w:rPr>
        <w:t xml:space="preserve"> </w:t>
      </w:r>
      <w:r>
        <w:rPr>
          <w:sz w:val="24"/>
          <w:szCs w:val="24"/>
          <w:lang w:val="el-GR"/>
        </w:rPr>
        <w:t>πηγές</w:t>
      </w:r>
      <w:r w:rsidRPr="00E0443C">
        <w:rPr>
          <w:sz w:val="24"/>
          <w:szCs w:val="24"/>
          <w:lang w:val="el-GR"/>
        </w:rPr>
        <w:t xml:space="preserve"> </w:t>
      </w:r>
      <w:r>
        <w:rPr>
          <w:sz w:val="24"/>
          <w:szCs w:val="24"/>
          <w:lang w:val="el-GR"/>
        </w:rPr>
        <w:t>απασχόλησης</w:t>
      </w:r>
      <w:r w:rsidRPr="00E0443C">
        <w:rPr>
          <w:sz w:val="24"/>
          <w:szCs w:val="24"/>
          <w:lang w:val="el-GR"/>
        </w:rPr>
        <w:t>.</w:t>
      </w:r>
      <w:r>
        <w:rPr>
          <w:sz w:val="24"/>
          <w:szCs w:val="24"/>
          <w:lang w:val="el-GR"/>
        </w:rPr>
        <w:t xml:space="preserve"> Όμως</w:t>
      </w:r>
      <w:r w:rsidRPr="00E0443C">
        <w:rPr>
          <w:sz w:val="24"/>
          <w:szCs w:val="24"/>
          <w:lang w:val="el-GR"/>
        </w:rPr>
        <w:t xml:space="preserve"> </w:t>
      </w:r>
      <w:r>
        <w:rPr>
          <w:sz w:val="24"/>
          <w:szCs w:val="24"/>
          <w:lang w:val="el-GR"/>
        </w:rPr>
        <w:t>η</w:t>
      </w:r>
      <w:r w:rsidRPr="00E0443C">
        <w:rPr>
          <w:sz w:val="24"/>
          <w:szCs w:val="24"/>
          <w:lang w:val="el-GR"/>
        </w:rPr>
        <w:t xml:space="preserve"> </w:t>
      </w:r>
      <w:r w:rsidR="00A320D0">
        <w:rPr>
          <w:sz w:val="24"/>
          <w:szCs w:val="24"/>
          <w:lang w:val="el-GR"/>
        </w:rPr>
        <w:t>πολιτική, αλλά και</w:t>
      </w:r>
      <w:r w:rsidRPr="00E0443C">
        <w:rPr>
          <w:sz w:val="24"/>
          <w:szCs w:val="24"/>
          <w:lang w:val="el-GR"/>
        </w:rPr>
        <w:t xml:space="preserve"> </w:t>
      </w:r>
      <w:r>
        <w:rPr>
          <w:sz w:val="24"/>
          <w:szCs w:val="24"/>
          <w:lang w:val="el-GR"/>
        </w:rPr>
        <w:t>το</w:t>
      </w:r>
      <w:r w:rsidRPr="00E0443C">
        <w:rPr>
          <w:sz w:val="24"/>
          <w:szCs w:val="24"/>
          <w:lang w:val="el-GR"/>
        </w:rPr>
        <w:t xml:space="preserve"> </w:t>
      </w:r>
      <w:r>
        <w:rPr>
          <w:sz w:val="24"/>
          <w:szCs w:val="24"/>
          <w:lang w:val="el-GR"/>
        </w:rPr>
        <w:t>ρυθμιστικό</w:t>
      </w:r>
      <w:r w:rsidRPr="00E0443C">
        <w:rPr>
          <w:sz w:val="24"/>
          <w:szCs w:val="24"/>
          <w:lang w:val="el-GR"/>
        </w:rPr>
        <w:t xml:space="preserve"> </w:t>
      </w:r>
      <w:r>
        <w:rPr>
          <w:sz w:val="24"/>
          <w:szCs w:val="24"/>
          <w:lang w:val="el-GR"/>
        </w:rPr>
        <w:t>και</w:t>
      </w:r>
      <w:r w:rsidRPr="00E0443C">
        <w:rPr>
          <w:sz w:val="24"/>
          <w:szCs w:val="24"/>
          <w:lang w:val="el-GR"/>
        </w:rPr>
        <w:t xml:space="preserve"> </w:t>
      </w:r>
      <w:r>
        <w:rPr>
          <w:sz w:val="24"/>
          <w:szCs w:val="24"/>
          <w:lang w:val="el-GR"/>
        </w:rPr>
        <w:t>θεσμικό</w:t>
      </w:r>
      <w:r w:rsidRPr="00E0443C">
        <w:rPr>
          <w:sz w:val="24"/>
          <w:szCs w:val="24"/>
          <w:lang w:val="el-GR"/>
        </w:rPr>
        <w:t xml:space="preserve"> </w:t>
      </w:r>
      <w:r>
        <w:rPr>
          <w:sz w:val="24"/>
          <w:szCs w:val="24"/>
          <w:lang w:val="el-GR"/>
        </w:rPr>
        <w:t>περιβάλλον</w:t>
      </w:r>
      <w:r w:rsidRPr="00E0443C">
        <w:rPr>
          <w:sz w:val="24"/>
          <w:szCs w:val="24"/>
          <w:lang w:val="el-GR"/>
        </w:rPr>
        <w:t xml:space="preserve"> </w:t>
      </w:r>
      <w:r>
        <w:rPr>
          <w:sz w:val="24"/>
          <w:szCs w:val="24"/>
          <w:lang w:val="el-GR"/>
        </w:rPr>
        <w:t>συχνά</w:t>
      </w:r>
      <w:r w:rsidRPr="00E0443C">
        <w:rPr>
          <w:sz w:val="24"/>
          <w:szCs w:val="24"/>
          <w:lang w:val="el-GR"/>
        </w:rPr>
        <w:t xml:space="preserve"> </w:t>
      </w:r>
      <w:r>
        <w:rPr>
          <w:sz w:val="24"/>
          <w:szCs w:val="24"/>
          <w:lang w:val="el-GR"/>
        </w:rPr>
        <w:t>είναι</w:t>
      </w:r>
      <w:r w:rsidRPr="00E0443C">
        <w:rPr>
          <w:sz w:val="24"/>
          <w:szCs w:val="24"/>
          <w:lang w:val="el-GR"/>
        </w:rPr>
        <w:t xml:space="preserve"> </w:t>
      </w:r>
      <w:r>
        <w:rPr>
          <w:sz w:val="24"/>
          <w:szCs w:val="24"/>
          <w:lang w:val="el-GR"/>
        </w:rPr>
        <w:t>εχθρικό</w:t>
      </w:r>
      <w:r w:rsidRPr="00E0443C">
        <w:rPr>
          <w:sz w:val="24"/>
          <w:szCs w:val="24"/>
          <w:lang w:val="el-GR"/>
        </w:rPr>
        <w:t xml:space="preserve"> </w:t>
      </w:r>
      <w:r>
        <w:rPr>
          <w:sz w:val="24"/>
          <w:szCs w:val="24"/>
          <w:lang w:val="el-GR"/>
        </w:rPr>
        <w:t>για</w:t>
      </w:r>
      <w:r w:rsidRPr="00E0443C">
        <w:rPr>
          <w:sz w:val="24"/>
          <w:szCs w:val="24"/>
          <w:lang w:val="el-GR"/>
        </w:rPr>
        <w:t xml:space="preserve"> </w:t>
      </w:r>
      <w:r>
        <w:rPr>
          <w:sz w:val="24"/>
          <w:szCs w:val="24"/>
          <w:lang w:val="el-GR"/>
        </w:rPr>
        <w:t>τις</w:t>
      </w:r>
      <w:r w:rsidRPr="00E0443C">
        <w:rPr>
          <w:sz w:val="24"/>
          <w:szCs w:val="24"/>
          <w:lang w:val="el-GR"/>
        </w:rPr>
        <w:t xml:space="preserve"> </w:t>
      </w:r>
      <w:r>
        <w:rPr>
          <w:sz w:val="24"/>
          <w:szCs w:val="24"/>
          <w:lang w:val="el-GR"/>
        </w:rPr>
        <w:t>γυναίκες επιχειρηματίες</w:t>
      </w:r>
      <w:r w:rsidR="003B7D10" w:rsidRPr="00A320D0">
        <w:rPr>
          <w:sz w:val="24"/>
          <w:szCs w:val="24"/>
          <w:lang w:val="el-GR"/>
        </w:rPr>
        <w:t xml:space="preserve">. </w:t>
      </w:r>
    </w:p>
    <w:p w:rsidR="003B7D10" w:rsidRPr="00C63860" w:rsidRDefault="0057076C" w:rsidP="003B7D10">
      <w:pPr>
        <w:pStyle w:val="ListParagraph"/>
        <w:numPr>
          <w:ilvl w:val="0"/>
          <w:numId w:val="22"/>
        </w:numPr>
        <w:autoSpaceDE w:val="0"/>
        <w:autoSpaceDN w:val="0"/>
        <w:adjustRightInd w:val="0"/>
        <w:spacing w:after="0"/>
        <w:jc w:val="both"/>
        <w:rPr>
          <w:sz w:val="24"/>
          <w:szCs w:val="24"/>
          <w:lang w:val="el-GR"/>
        </w:rPr>
      </w:pPr>
      <w:r w:rsidRPr="00DC3C82">
        <w:rPr>
          <w:sz w:val="24"/>
          <w:szCs w:val="24"/>
          <w:lang w:val="el-GR"/>
        </w:rPr>
        <w:t>Οι γυναίκες μεταναστεύουν όλο και</w:t>
      </w:r>
      <w:r>
        <w:rPr>
          <w:sz w:val="24"/>
          <w:szCs w:val="24"/>
          <w:lang w:val="el-GR"/>
        </w:rPr>
        <w:t xml:space="preserve"> περισσότερο</w:t>
      </w:r>
      <w:r w:rsidRPr="00DC3C82">
        <w:rPr>
          <w:sz w:val="24"/>
          <w:szCs w:val="24"/>
          <w:lang w:val="el-GR"/>
        </w:rPr>
        <w:t xml:space="preserve">, νόμιμα και παράνομα, </w:t>
      </w:r>
      <w:r>
        <w:rPr>
          <w:sz w:val="24"/>
          <w:szCs w:val="24"/>
          <w:lang w:val="el-GR"/>
        </w:rPr>
        <w:t>με στόχο</w:t>
      </w:r>
      <w:r w:rsidRPr="00DC3C82">
        <w:rPr>
          <w:sz w:val="24"/>
          <w:szCs w:val="24"/>
          <w:lang w:val="el-GR"/>
        </w:rPr>
        <w:t xml:space="preserve"> την απασχόληση.</w:t>
      </w:r>
      <w:r>
        <w:rPr>
          <w:sz w:val="24"/>
          <w:szCs w:val="24"/>
          <w:lang w:val="el-GR"/>
        </w:rPr>
        <w:t xml:space="preserve"> Οι μ</w:t>
      </w:r>
      <w:r w:rsidRPr="00DC3C82">
        <w:rPr>
          <w:sz w:val="24"/>
          <w:szCs w:val="24"/>
          <w:lang w:val="el-GR"/>
        </w:rPr>
        <w:t>ετανάστριες</w:t>
      </w:r>
      <w:r>
        <w:rPr>
          <w:sz w:val="24"/>
          <w:szCs w:val="24"/>
          <w:lang w:val="el-GR"/>
        </w:rPr>
        <w:t xml:space="preserve"> εργαζόμενες</w:t>
      </w:r>
      <w:r w:rsidRPr="00DC3C82">
        <w:rPr>
          <w:sz w:val="24"/>
          <w:szCs w:val="24"/>
          <w:lang w:val="el-GR"/>
        </w:rPr>
        <w:t xml:space="preserve"> είναι </w:t>
      </w:r>
      <w:r w:rsidR="00A320D0">
        <w:rPr>
          <w:sz w:val="24"/>
          <w:szCs w:val="24"/>
          <w:lang w:val="el-GR"/>
        </w:rPr>
        <w:t xml:space="preserve">οι </w:t>
      </w:r>
      <w:r>
        <w:rPr>
          <w:sz w:val="24"/>
          <w:szCs w:val="24"/>
          <w:lang w:val="el-GR"/>
        </w:rPr>
        <w:t>περισσότερο</w:t>
      </w:r>
      <w:r w:rsidRPr="00DC3C82">
        <w:rPr>
          <w:sz w:val="24"/>
          <w:szCs w:val="24"/>
          <w:lang w:val="el-GR"/>
        </w:rPr>
        <w:t xml:space="preserve"> ευάλωτες στην εκμετάλλευση και την κακοποίηση</w:t>
      </w:r>
      <w:r w:rsidR="003B7D10" w:rsidRPr="00C63860">
        <w:rPr>
          <w:sz w:val="24"/>
          <w:szCs w:val="24"/>
          <w:lang w:val="el-GR"/>
        </w:rPr>
        <w:t xml:space="preserve">. </w:t>
      </w:r>
    </w:p>
    <w:p w:rsidR="00DF435E" w:rsidRPr="00C63860" w:rsidRDefault="00DF435E" w:rsidP="003B7D10">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p>
    <w:p w:rsidR="003B7D10" w:rsidRPr="00C63860" w:rsidRDefault="0083210B" w:rsidP="003B7D10">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r>
        <w:rPr>
          <w:rFonts w:ascii="Palatino Linotype" w:hAnsi="Palatino Linotype" w:cstheme="minorHAnsi"/>
          <w:b/>
          <w:i/>
          <w:color w:val="548DD4" w:themeColor="text2" w:themeTint="99"/>
          <w:sz w:val="28"/>
          <w:szCs w:val="28"/>
          <w:lang w:val="el-GR"/>
        </w:rPr>
        <w:t>Οι</w:t>
      </w:r>
      <w:r w:rsidR="00E0443C" w:rsidRPr="00E0443C">
        <w:rPr>
          <w:rFonts w:ascii="Palatino Linotype" w:hAnsi="Palatino Linotype" w:cstheme="minorHAnsi"/>
          <w:b/>
          <w:i/>
          <w:color w:val="548DD4" w:themeColor="text2" w:themeTint="99"/>
          <w:sz w:val="28"/>
          <w:szCs w:val="28"/>
          <w:lang w:val="el-GR"/>
        </w:rPr>
        <w:t xml:space="preserve"> </w:t>
      </w:r>
      <w:r w:rsidR="00E0443C">
        <w:rPr>
          <w:rFonts w:ascii="Palatino Linotype" w:hAnsi="Palatino Linotype" w:cstheme="minorHAnsi"/>
          <w:b/>
          <w:i/>
          <w:color w:val="548DD4" w:themeColor="text2" w:themeTint="99"/>
          <w:sz w:val="28"/>
          <w:szCs w:val="28"/>
          <w:lang w:val="el-GR"/>
        </w:rPr>
        <w:t>επ</w:t>
      </w:r>
      <w:r>
        <w:rPr>
          <w:rFonts w:ascii="Palatino Linotype" w:hAnsi="Palatino Linotype" w:cstheme="minorHAnsi"/>
          <w:b/>
          <w:i/>
          <w:color w:val="548DD4" w:themeColor="text2" w:themeTint="99"/>
          <w:sz w:val="28"/>
          <w:szCs w:val="28"/>
          <w:lang w:val="el-GR"/>
        </w:rPr>
        <w:t xml:space="preserve">ιπτώσεις </w:t>
      </w:r>
      <w:r w:rsidR="00E0443C">
        <w:rPr>
          <w:rFonts w:ascii="Palatino Linotype" w:hAnsi="Palatino Linotype" w:cstheme="minorHAnsi"/>
          <w:b/>
          <w:i/>
          <w:color w:val="548DD4" w:themeColor="text2" w:themeTint="99"/>
          <w:sz w:val="28"/>
          <w:szCs w:val="28"/>
          <w:lang w:val="el-GR"/>
        </w:rPr>
        <w:t>της</w:t>
      </w:r>
      <w:r w:rsidR="00E0443C" w:rsidRPr="00E0443C">
        <w:rPr>
          <w:rFonts w:ascii="Palatino Linotype" w:hAnsi="Palatino Linotype" w:cstheme="minorHAnsi"/>
          <w:b/>
          <w:i/>
          <w:color w:val="548DD4" w:themeColor="text2" w:themeTint="99"/>
          <w:sz w:val="28"/>
          <w:szCs w:val="28"/>
          <w:lang w:val="el-GR"/>
        </w:rPr>
        <w:t xml:space="preserve"> </w:t>
      </w:r>
      <w:r w:rsidR="00E0443C">
        <w:rPr>
          <w:rFonts w:ascii="Palatino Linotype" w:hAnsi="Palatino Linotype" w:cstheme="minorHAnsi"/>
          <w:b/>
          <w:i/>
          <w:color w:val="548DD4" w:themeColor="text2" w:themeTint="99"/>
          <w:sz w:val="28"/>
          <w:szCs w:val="28"/>
          <w:lang w:val="el-GR"/>
        </w:rPr>
        <w:t>οικονομικής</w:t>
      </w:r>
      <w:r w:rsidR="00E0443C" w:rsidRPr="00E0443C">
        <w:rPr>
          <w:rFonts w:ascii="Palatino Linotype" w:hAnsi="Palatino Linotype" w:cstheme="minorHAnsi"/>
          <w:b/>
          <w:i/>
          <w:color w:val="548DD4" w:themeColor="text2" w:themeTint="99"/>
          <w:sz w:val="28"/>
          <w:szCs w:val="28"/>
          <w:lang w:val="el-GR"/>
        </w:rPr>
        <w:t xml:space="preserve"> </w:t>
      </w:r>
      <w:r w:rsidR="00E0443C">
        <w:rPr>
          <w:rFonts w:ascii="Palatino Linotype" w:hAnsi="Palatino Linotype" w:cstheme="minorHAnsi"/>
          <w:b/>
          <w:i/>
          <w:color w:val="548DD4" w:themeColor="text2" w:themeTint="99"/>
          <w:sz w:val="28"/>
          <w:szCs w:val="28"/>
          <w:lang w:val="el-GR"/>
        </w:rPr>
        <w:t>κρίσης</w:t>
      </w:r>
      <w:r w:rsidR="00E0443C" w:rsidRPr="00E0443C">
        <w:rPr>
          <w:rFonts w:ascii="Palatino Linotype" w:hAnsi="Palatino Linotype" w:cstheme="minorHAnsi"/>
          <w:b/>
          <w:i/>
          <w:color w:val="548DD4" w:themeColor="text2" w:themeTint="99"/>
          <w:sz w:val="28"/>
          <w:szCs w:val="28"/>
          <w:lang w:val="el-GR"/>
        </w:rPr>
        <w:t xml:space="preserve"> </w:t>
      </w:r>
      <w:r w:rsidR="00E0443C">
        <w:rPr>
          <w:rFonts w:ascii="Palatino Linotype" w:hAnsi="Palatino Linotype" w:cstheme="minorHAnsi"/>
          <w:b/>
          <w:i/>
          <w:color w:val="548DD4" w:themeColor="text2" w:themeTint="99"/>
          <w:sz w:val="28"/>
          <w:szCs w:val="28"/>
          <w:lang w:val="el-GR"/>
        </w:rPr>
        <w:t>στην</w:t>
      </w:r>
      <w:r w:rsidR="00E0443C" w:rsidRPr="00E0443C">
        <w:rPr>
          <w:rFonts w:ascii="Palatino Linotype" w:hAnsi="Palatino Linotype" w:cstheme="minorHAnsi"/>
          <w:b/>
          <w:i/>
          <w:color w:val="548DD4" w:themeColor="text2" w:themeTint="99"/>
          <w:sz w:val="28"/>
          <w:szCs w:val="28"/>
          <w:lang w:val="el-GR"/>
        </w:rPr>
        <w:t xml:space="preserve"> </w:t>
      </w:r>
      <w:r w:rsidR="00E0443C">
        <w:rPr>
          <w:rFonts w:ascii="Palatino Linotype" w:hAnsi="Palatino Linotype" w:cstheme="minorHAnsi"/>
          <w:b/>
          <w:i/>
          <w:color w:val="548DD4" w:themeColor="text2" w:themeTint="99"/>
          <w:sz w:val="28"/>
          <w:szCs w:val="28"/>
          <w:lang w:val="el-GR"/>
        </w:rPr>
        <w:t>ΕΕ</w:t>
      </w:r>
      <w:r w:rsidR="00E0443C" w:rsidRPr="00E0443C">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 xml:space="preserve">στην </w:t>
      </w:r>
      <w:r w:rsidR="00E0443C">
        <w:rPr>
          <w:rFonts w:ascii="Palatino Linotype" w:hAnsi="Palatino Linotype" w:cstheme="minorHAnsi"/>
          <w:b/>
          <w:i/>
          <w:color w:val="548DD4" w:themeColor="text2" w:themeTint="99"/>
          <w:sz w:val="28"/>
          <w:szCs w:val="28"/>
          <w:lang w:val="el-GR"/>
        </w:rPr>
        <w:t>ισότητα</w:t>
      </w:r>
      <w:r w:rsidR="00E0443C" w:rsidRPr="00E0443C">
        <w:rPr>
          <w:rFonts w:ascii="Palatino Linotype" w:hAnsi="Palatino Linotype" w:cstheme="minorHAnsi"/>
          <w:b/>
          <w:i/>
          <w:color w:val="548DD4" w:themeColor="text2" w:themeTint="99"/>
          <w:sz w:val="28"/>
          <w:szCs w:val="28"/>
          <w:lang w:val="el-GR"/>
        </w:rPr>
        <w:t xml:space="preserve"> </w:t>
      </w:r>
      <w:r w:rsidR="00C63860">
        <w:rPr>
          <w:rFonts w:ascii="Palatino Linotype" w:hAnsi="Palatino Linotype" w:cstheme="minorHAnsi"/>
          <w:b/>
          <w:i/>
          <w:color w:val="548DD4" w:themeColor="text2" w:themeTint="99"/>
          <w:sz w:val="28"/>
          <w:szCs w:val="28"/>
          <w:lang w:val="el-GR"/>
        </w:rPr>
        <w:t>των φύλων</w:t>
      </w:r>
    </w:p>
    <w:p w:rsidR="003B7D10" w:rsidRPr="00E0443C" w:rsidRDefault="003B7D10" w:rsidP="003B7D10">
      <w:pPr>
        <w:pStyle w:val="Default"/>
        <w:spacing w:before="3" w:line="276" w:lineRule="auto"/>
        <w:rPr>
          <w:lang w:val="el-GR"/>
        </w:rPr>
      </w:pPr>
    </w:p>
    <w:p w:rsidR="003B7D10" w:rsidRPr="00C63860" w:rsidRDefault="008D0500" w:rsidP="003D0761">
      <w:pPr>
        <w:pStyle w:val="Default"/>
        <w:spacing w:before="3" w:line="276" w:lineRule="auto"/>
        <w:jc w:val="both"/>
        <w:rPr>
          <w:lang w:val="el-GR"/>
        </w:rPr>
      </w:pPr>
      <w:r w:rsidRPr="008D0500">
        <w:rPr>
          <w:lang w:val="el-GR"/>
        </w:rPr>
        <w:t xml:space="preserve">Υπάρχουν σημαντικές ενδείξεις ότι τα τελευταία χρόνια η οικονομική κρίση στις κοινωνίες της ΕΕ έχει </w:t>
      </w:r>
      <w:r w:rsidR="00C63860">
        <w:rPr>
          <w:lang w:val="el-GR"/>
        </w:rPr>
        <w:t>πλήξει</w:t>
      </w:r>
      <w:r w:rsidRPr="008D0500">
        <w:rPr>
          <w:lang w:val="el-GR"/>
        </w:rPr>
        <w:t xml:space="preserve"> </w:t>
      </w:r>
      <w:r w:rsidR="003D0761">
        <w:rPr>
          <w:lang w:val="el-GR"/>
        </w:rPr>
        <w:t xml:space="preserve">ιδιαίτερα </w:t>
      </w:r>
      <w:r w:rsidRPr="008D0500">
        <w:rPr>
          <w:lang w:val="el-GR"/>
        </w:rPr>
        <w:t>τις γυναίκες</w:t>
      </w:r>
      <w:r w:rsidR="003D0761">
        <w:rPr>
          <w:lang w:val="el-GR"/>
        </w:rPr>
        <w:t xml:space="preserve">: και ως κατά πλειοψηφία απασχολούμενες </w:t>
      </w:r>
      <w:r w:rsidRPr="008D0500">
        <w:rPr>
          <w:lang w:val="el-GR"/>
        </w:rPr>
        <w:t>στον δημόσιο τομέα</w:t>
      </w:r>
      <w:r w:rsidR="00C63860">
        <w:rPr>
          <w:lang w:val="el-GR"/>
        </w:rPr>
        <w:t>,</w:t>
      </w:r>
      <w:r w:rsidRPr="008D0500">
        <w:rPr>
          <w:lang w:val="el-GR"/>
        </w:rPr>
        <w:t xml:space="preserve"> </w:t>
      </w:r>
      <w:r>
        <w:rPr>
          <w:lang w:val="el-GR"/>
        </w:rPr>
        <w:t xml:space="preserve">με </w:t>
      </w:r>
      <w:r w:rsidR="00C63860">
        <w:rPr>
          <w:lang w:val="el-GR"/>
        </w:rPr>
        <w:t xml:space="preserve">αποτέλεσμα </w:t>
      </w:r>
      <w:r>
        <w:rPr>
          <w:lang w:val="el-GR"/>
        </w:rPr>
        <w:t xml:space="preserve">σοβαρές περικοπές </w:t>
      </w:r>
      <w:r w:rsidR="00C63860">
        <w:rPr>
          <w:lang w:val="el-GR"/>
        </w:rPr>
        <w:t xml:space="preserve">των </w:t>
      </w:r>
      <w:r>
        <w:rPr>
          <w:lang w:val="el-GR"/>
        </w:rPr>
        <w:t>αποδοχών</w:t>
      </w:r>
      <w:r w:rsidR="003D0761">
        <w:rPr>
          <w:lang w:val="el-GR"/>
        </w:rPr>
        <w:t xml:space="preserve"> τους</w:t>
      </w:r>
      <w:r>
        <w:rPr>
          <w:lang w:val="el-GR"/>
        </w:rPr>
        <w:t>,</w:t>
      </w:r>
      <w:r w:rsidR="00C63860">
        <w:rPr>
          <w:lang w:val="el-GR"/>
        </w:rPr>
        <w:t xml:space="preserve"> </w:t>
      </w:r>
      <w:r w:rsidR="003D0761">
        <w:rPr>
          <w:lang w:val="el-GR"/>
        </w:rPr>
        <w:t xml:space="preserve">αλλά και μέσω της </w:t>
      </w:r>
      <w:r>
        <w:rPr>
          <w:lang w:val="el-GR"/>
        </w:rPr>
        <w:t>επιβ</w:t>
      </w:r>
      <w:r w:rsidR="00C63860">
        <w:rPr>
          <w:lang w:val="el-GR"/>
        </w:rPr>
        <w:t>ολή</w:t>
      </w:r>
      <w:r w:rsidR="003D0761">
        <w:rPr>
          <w:lang w:val="el-GR"/>
        </w:rPr>
        <w:t>ς</w:t>
      </w:r>
      <w:r w:rsidR="00C63860">
        <w:rPr>
          <w:lang w:val="el-GR"/>
        </w:rPr>
        <w:t xml:space="preserve"> μέτρων</w:t>
      </w:r>
      <w:r>
        <w:rPr>
          <w:lang w:val="el-GR"/>
        </w:rPr>
        <w:t xml:space="preserve"> λιτότητας που οδηγούν σε μειωμένες</w:t>
      </w:r>
      <w:r w:rsidRPr="008D0500">
        <w:rPr>
          <w:lang w:val="el-GR"/>
        </w:rPr>
        <w:t xml:space="preserve"> υπηρεσίες για τη </w:t>
      </w:r>
      <w:r w:rsidR="0083210B">
        <w:rPr>
          <w:lang w:val="el-GR"/>
        </w:rPr>
        <w:t xml:space="preserve">μέριμνα </w:t>
      </w:r>
      <w:r>
        <w:rPr>
          <w:lang w:val="el-GR"/>
        </w:rPr>
        <w:t>των παιδιών</w:t>
      </w:r>
      <w:r w:rsidR="003D0761">
        <w:rPr>
          <w:lang w:val="el-GR"/>
        </w:rPr>
        <w:t xml:space="preserve"> και την </w:t>
      </w:r>
      <w:r w:rsidRPr="008D0500">
        <w:rPr>
          <w:lang w:val="el-GR"/>
        </w:rPr>
        <w:t xml:space="preserve">φροντίδα των ηλικιωμένων, </w:t>
      </w:r>
      <w:r w:rsidR="00C63860">
        <w:rPr>
          <w:lang w:val="el-GR"/>
        </w:rPr>
        <w:t xml:space="preserve">τα </w:t>
      </w:r>
      <w:r w:rsidRPr="008D0500">
        <w:rPr>
          <w:lang w:val="el-GR"/>
        </w:rPr>
        <w:t xml:space="preserve">μεγάλα ποσοστά ανεργίας, κ.λπ. </w:t>
      </w:r>
      <w:r w:rsidR="0083210B">
        <w:rPr>
          <w:lang w:val="el-GR"/>
        </w:rPr>
        <w:t>Ωστόσο,</w:t>
      </w:r>
      <w:r w:rsidRPr="008D0500">
        <w:rPr>
          <w:lang w:val="el-GR"/>
        </w:rPr>
        <w:t xml:space="preserve"> </w:t>
      </w:r>
      <w:r w:rsidR="00C63860">
        <w:rPr>
          <w:lang w:val="el-GR"/>
        </w:rPr>
        <w:t xml:space="preserve">η </w:t>
      </w:r>
      <w:r w:rsidRPr="008D0500">
        <w:rPr>
          <w:lang w:val="el-GR"/>
        </w:rPr>
        <w:t>αξιολόγηση των επιπτώσεων</w:t>
      </w:r>
      <w:r>
        <w:rPr>
          <w:lang w:val="el-GR"/>
        </w:rPr>
        <w:t xml:space="preserve"> </w:t>
      </w:r>
      <w:r w:rsidR="00C63860" w:rsidRPr="008D0500">
        <w:rPr>
          <w:lang w:val="el-GR"/>
        </w:rPr>
        <w:t xml:space="preserve">της κρίσης </w:t>
      </w:r>
      <w:r>
        <w:rPr>
          <w:lang w:val="el-GR"/>
        </w:rPr>
        <w:t>στην ισότητα των φύλων</w:t>
      </w:r>
      <w:r w:rsidRPr="008D0500">
        <w:rPr>
          <w:lang w:val="el-GR"/>
        </w:rPr>
        <w:t xml:space="preserve"> </w:t>
      </w:r>
      <w:r w:rsidR="00C63860">
        <w:rPr>
          <w:lang w:val="el-GR"/>
        </w:rPr>
        <w:t>είναι</w:t>
      </w:r>
      <w:r w:rsidR="00C63860" w:rsidRPr="00C63860">
        <w:rPr>
          <w:lang w:val="el-GR"/>
        </w:rPr>
        <w:t xml:space="preserve"> </w:t>
      </w:r>
      <w:r w:rsidR="00C63860" w:rsidRPr="008D0500">
        <w:rPr>
          <w:lang w:val="el-GR"/>
        </w:rPr>
        <w:t xml:space="preserve">μικρή ή </w:t>
      </w:r>
      <w:r w:rsidR="00C63860">
        <w:rPr>
          <w:lang w:val="el-GR"/>
        </w:rPr>
        <w:t>ανύπαρκτη</w:t>
      </w:r>
      <w:r>
        <w:rPr>
          <w:lang w:val="el-GR"/>
        </w:rPr>
        <w:t xml:space="preserve">, με εξαίρεση κάποιες </w:t>
      </w:r>
      <w:r w:rsidR="003D0761">
        <w:rPr>
          <w:lang w:val="el-GR"/>
        </w:rPr>
        <w:t xml:space="preserve">εμβληματικές </w:t>
      </w:r>
      <w:r>
        <w:rPr>
          <w:lang w:val="el-GR"/>
        </w:rPr>
        <w:t>εργασίες</w:t>
      </w:r>
      <w:r w:rsidR="00F33EDC" w:rsidRPr="008E3EC2">
        <w:rPr>
          <w:rStyle w:val="FootnoteReference"/>
          <w:lang w:val="en-GB"/>
        </w:rPr>
        <w:footnoteReference w:id="1"/>
      </w:r>
      <w:r w:rsidR="00F33EDC" w:rsidRPr="00C63860">
        <w:rPr>
          <w:lang w:val="el-GR"/>
        </w:rPr>
        <w:t xml:space="preserve">. </w:t>
      </w:r>
      <w:r w:rsidR="00C63860" w:rsidRPr="008D0500">
        <w:rPr>
          <w:lang w:val="el-GR"/>
        </w:rPr>
        <w:t>Για</w:t>
      </w:r>
      <w:r w:rsidR="00C63860" w:rsidRPr="00C63860">
        <w:rPr>
          <w:lang w:val="el-GR"/>
        </w:rPr>
        <w:t xml:space="preserve"> </w:t>
      </w:r>
      <w:r w:rsidR="00C63860" w:rsidRPr="008D0500">
        <w:rPr>
          <w:lang w:val="el-GR"/>
        </w:rPr>
        <w:t>παράδειγμα</w:t>
      </w:r>
      <w:r w:rsidR="00C63860" w:rsidRPr="00C63860">
        <w:rPr>
          <w:lang w:val="el-GR"/>
        </w:rPr>
        <w:t xml:space="preserve">, </w:t>
      </w:r>
      <w:r w:rsidR="0083210B">
        <w:rPr>
          <w:lang w:val="el-GR"/>
        </w:rPr>
        <w:t>στις</w:t>
      </w:r>
      <w:r w:rsidR="00C63860">
        <w:rPr>
          <w:lang w:val="el-GR"/>
        </w:rPr>
        <w:t xml:space="preserve"> Ειδικές</w:t>
      </w:r>
      <w:r w:rsidR="00C63860" w:rsidRPr="00C63860">
        <w:rPr>
          <w:lang w:val="el-GR"/>
        </w:rPr>
        <w:t xml:space="preserve"> </w:t>
      </w:r>
      <w:r w:rsidR="00C63860">
        <w:rPr>
          <w:lang w:val="el-GR"/>
        </w:rPr>
        <w:t>ανά</w:t>
      </w:r>
      <w:r w:rsidR="00C63860" w:rsidRPr="00C63860">
        <w:rPr>
          <w:lang w:val="el-GR"/>
        </w:rPr>
        <w:t xml:space="preserve"> </w:t>
      </w:r>
      <w:r w:rsidR="00C63860">
        <w:rPr>
          <w:lang w:val="el-GR"/>
        </w:rPr>
        <w:t>Χώρα</w:t>
      </w:r>
      <w:r w:rsidR="00C63860" w:rsidRPr="00C63860">
        <w:rPr>
          <w:lang w:val="el-GR"/>
        </w:rPr>
        <w:t xml:space="preserve"> </w:t>
      </w:r>
      <w:r w:rsidR="00C63860">
        <w:rPr>
          <w:lang w:val="el-GR"/>
        </w:rPr>
        <w:t>Σ</w:t>
      </w:r>
      <w:r w:rsidR="00C63860" w:rsidRPr="008D0500">
        <w:rPr>
          <w:lang w:val="el-GR"/>
        </w:rPr>
        <w:t>υστάσεις</w:t>
      </w:r>
      <w:r w:rsidR="00C63860" w:rsidRPr="00C63860">
        <w:rPr>
          <w:lang w:val="el-GR"/>
        </w:rPr>
        <w:t xml:space="preserve"> (</w:t>
      </w:r>
      <w:r w:rsidR="00C63860" w:rsidRPr="008D0500">
        <w:rPr>
          <w:lang w:val="el-GR"/>
        </w:rPr>
        <w:t>από</w:t>
      </w:r>
      <w:r w:rsidR="00C63860" w:rsidRPr="00C63860">
        <w:rPr>
          <w:lang w:val="el-GR"/>
        </w:rPr>
        <w:t xml:space="preserve"> </w:t>
      </w:r>
      <w:r w:rsidR="00C63860" w:rsidRPr="008D0500">
        <w:rPr>
          <w:lang w:val="el-GR"/>
        </w:rPr>
        <w:t>την</w:t>
      </w:r>
      <w:r w:rsidR="00C63860" w:rsidRPr="00C63860">
        <w:rPr>
          <w:lang w:val="el-GR"/>
        </w:rPr>
        <w:t xml:space="preserve"> </w:t>
      </w:r>
      <w:r w:rsidR="00C63860" w:rsidRPr="008D0500">
        <w:rPr>
          <w:lang w:val="el-GR"/>
        </w:rPr>
        <w:t>Ευρωπαϊκή</w:t>
      </w:r>
      <w:r w:rsidR="00C63860" w:rsidRPr="00C63860">
        <w:rPr>
          <w:lang w:val="el-GR"/>
        </w:rPr>
        <w:t xml:space="preserve"> </w:t>
      </w:r>
      <w:r w:rsidR="00C63860" w:rsidRPr="008D0500">
        <w:rPr>
          <w:lang w:val="el-GR"/>
        </w:rPr>
        <w:t>Επιτροπή</w:t>
      </w:r>
      <w:r w:rsidR="00C63860" w:rsidRPr="00C63860">
        <w:rPr>
          <w:lang w:val="el-GR"/>
        </w:rPr>
        <w:t xml:space="preserve">) </w:t>
      </w:r>
      <w:r w:rsidR="0083210B">
        <w:rPr>
          <w:lang w:val="el-GR"/>
        </w:rPr>
        <w:t xml:space="preserve">περιορισμένη αναφορά γίνεται </w:t>
      </w:r>
      <w:r w:rsidR="00C63860">
        <w:rPr>
          <w:lang w:val="el-GR"/>
        </w:rPr>
        <w:t>στα</w:t>
      </w:r>
      <w:r w:rsidR="00C63860" w:rsidRPr="00C63860">
        <w:rPr>
          <w:lang w:val="el-GR"/>
        </w:rPr>
        <w:t xml:space="preserve"> </w:t>
      </w:r>
      <w:r w:rsidR="00C63860" w:rsidRPr="008D0500">
        <w:rPr>
          <w:lang w:val="el-GR"/>
        </w:rPr>
        <w:t>ζητήματα</w:t>
      </w:r>
      <w:r w:rsidR="00C63860" w:rsidRPr="00C63860">
        <w:rPr>
          <w:lang w:val="el-GR"/>
        </w:rPr>
        <w:t xml:space="preserve"> </w:t>
      </w:r>
      <w:r w:rsidR="00C63860" w:rsidRPr="008D0500">
        <w:rPr>
          <w:lang w:val="el-GR"/>
        </w:rPr>
        <w:t>ισότητας</w:t>
      </w:r>
      <w:r w:rsidR="00C63860" w:rsidRPr="00C63860">
        <w:rPr>
          <w:lang w:val="el-GR"/>
        </w:rPr>
        <w:t xml:space="preserve"> </w:t>
      </w:r>
      <w:r w:rsidR="00C63860" w:rsidRPr="008D0500">
        <w:rPr>
          <w:lang w:val="el-GR"/>
        </w:rPr>
        <w:t>των</w:t>
      </w:r>
      <w:r w:rsidR="00C63860" w:rsidRPr="00C63860">
        <w:rPr>
          <w:lang w:val="el-GR"/>
        </w:rPr>
        <w:t xml:space="preserve"> </w:t>
      </w:r>
      <w:r w:rsidR="00C63860" w:rsidRPr="008D0500">
        <w:rPr>
          <w:lang w:val="el-GR"/>
        </w:rPr>
        <w:t>φύλων</w:t>
      </w:r>
      <w:r w:rsidR="003B7D10" w:rsidRPr="00C63860">
        <w:rPr>
          <w:lang w:val="el-GR"/>
        </w:rPr>
        <w:t xml:space="preserve">. </w:t>
      </w:r>
      <w:r w:rsidR="00F33EDC" w:rsidRPr="00C63860">
        <w:rPr>
          <w:lang w:val="el-GR"/>
        </w:rPr>
        <w:t xml:space="preserve"> </w:t>
      </w:r>
    </w:p>
    <w:p w:rsidR="003B7D10" w:rsidRPr="00C63860" w:rsidRDefault="003B7D10" w:rsidP="003B7D10">
      <w:pPr>
        <w:pStyle w:val="Default"/>
        <w:numPr>
          <w:ilvl w:val="1"/>
          <w:numId w:val="14"/>
        </w:numPr>
        <w:spacing w:before="3" w:line="276" w:lineRule="auto"/>
        <w:ind w:left="1403"/>
        <w:rPr>
          <w:lang w:val="el-GR"/>
        </w:rPr>
      </w:pPr>
    </w:p>
    <w:p w:rsidR="005A4C6E" w:rsidRDefault="003D0761" w:rsidP="005A4C6E">
      <w:pPr>
        <w:pStyle w:val="Default"/>
        <w:spacing w:after="361" w:line="276" w:lineRule="auto"/>
        <w:rPr>
          <w:b/>
          <w:lang w:val="el-GR"/>
        </w:rPr>
      </w:pPr>
      <w:r>
        <w:rPr>
          <w:b/>
          <w:lang w:val="el-GR"/>
        </w:rPr>
        <w:t xml:space="preserve">Το </w:t>
      </w:r>
      <w:r w:rsidR="0083210B">
        <w:rPr>
          <w:b/>
          <w:lang w:val="el-GR"/>
        </w:rPr>
        <w:t xml:space="preserve">μισθολογικό </w:t>
      </w:r>
      <w:r w:rsidR="008D0500">
        <w:rPr>
          <w:b/>
          <w:lang w:val="el-GR"/>
        </w:rPr>
        <w:t>Χάσμα</w:t>
      </w:r>
      <w:r>
        <w:rPr>
          <w:b/>
          <w:lang w:val="el-GR"/>
        </w:rPr>
        <w:t xml:space="preserve"> </w:t>
      </w:r>
      <w:r w:rsidR="008D0500" w:rsidRPr="008D0500">
        <w:rPr>
          <w:b/>
          <w:lang w:val="el-GR"/>
        </w:rPr>
        <w:t xml:space="preserve">στην απασχόληση </w:t>
      </w:r>
      <w:r w:rsidR="005A4C6E">
        <w:rPr>
          <w:b/>
          <w:lang w:val="el-GR"/>
        </w:rPr>
        <w:t xml:space="preserve">στην οικονομική κρίση  </w:t>
      </w:r>
    </w:p>
    <w:p w:rsidR="003B7D10" w:rsidRPr="00B53EDF" w:rsidRDefault="0083210B" w:rsidP="005A4C6E">
      <w:pPr>
        <w:pStyle w:val="Default"/>
        <w:numPr>
          <w:ilvl w:val="0"/>
          <w:numId w:val="48"/>
        </w:numPr>
        <w:spacing w:after="361" w:line="276" w:lineRule="auto"/>
        <w:rPr>
          <w:rFonts w:asciiTheme="minorHAnsi" w:hAnsiTheme="minorHAnsi" w:cstheme="minorHAnsi"/>
          <w:lang w:val="el-GR"/>
        </w:rPr>
      </w:pPr>
      <w:r>
        <w:rPr>
          <w:lang w:val="el-GR"/>
        </w:rPr>
        <w:t>Εξακολουθεί να  υφίστανται σημαντικό χάσμα σε επίπεδο μισθών -</w:t>
      </w:r>
      <w:r w:rsidR="00B53EDF" w:rsidRPr="00B53EDF">
        <w:rPr>
          <w:lang w:val="el-GR"/>
        </w:rPr>
        <w:t>κατά μέσο όρο 16%</w:t>
      </w:r>
      <w:r>
        <w:rPr>
          <w:lang w:val="el-GR"/>
        </w:rPr>
        <w:t xml:space="preserve">- καθώς και </w:t>
      </w:r>
      <w:r w:rsidR="00B53EDF">
        <w:rPr>
          <w:lang w:val="el-GR"/>
        </w:rPr>
        <w:t xml:space="preserve">συντάξεων </w:t>
      </w:r>
      <w:r>
        <w:rPr>
          <w:lang w:val="el-GR"/>
        </w:rPr>
        <w:t xml:space="preserve">-κατά μέσο όρο </w:t>
      </w:r>
      <w:r w:rsidR="00B53EDF" w:rsidRPr="00B53EDF">
        <w:rPr>
          <w:lang w:val="el-GR"/>
        </w:rPr>
        <w:t>39%</w:t>
      </w:r>
      <w:r>
        <w:rPr>
          <w:lang w:val="el-GR"/>
        </w:rPr>
        <w:t>.</w:t>
      </w:r>
      <w:r w:rsidR="00B53EDF">
        <w:rPr>
          <w:lang w:val="el-GR"/>
        </w:rPr>
        <w:t xml:space="preserve"> </w:t>
      </w:r>
    </w:p>
    <w:p w:rsidR="003B7D10" w:rsidRPr="00B53EDF" w:rsidRDefault="00C82296" w:rsidP="003B7D10">
      <w:pPr>
        <w:pStyle w:val="Default"/>
        <w:numPr>
          <w:ilvl w:val="0"/>
          <w:numId w:val="8"/>
        </w:numPr>
        <w:spacing w:after="361" w:line="276" w:lineRule="auto"/>
        <w:rPr>
          <w:rFonts w:asciiTheme="minorHAnsi" w:hAnsiTheme="minorHAnsi" w:cstheme="minorHAnsi"/>
          <w:lang w:val="el-GR"/>
        </w:rPr>
      </w:pPr>
      <w:r>
        <w:rPr>
          <w:lang w:val="el-GR"/>
        </w:rPr>
        <w:t>Ανάμεσα σ</w:t>
      </w:r>
      <w:r w:rsidR="00B53EDF">
        <w:rPr>
          <w:lang w:val="el-GR"/>
        </w:rPr>
        <w:t>τα κράτη μέλη, το χάσμα αμοιβής</w:t>
      </w:r>
      <w:r w:rsidR="00B53EDF" w:rsidRPr="00B53EDF">
        <w:rPr>
          <w:lang w:val="el-GR"/>
        </w:rPr>
        <w:t xml:space="preserve"> μεταξύ των φύλων </w:t>
      </w:r>
      <w:r w:rsidR="00B53EDF">
        <w:rPr>
          <w:lang w:val="el-GR"/>
        </w:rPr>
        <w:t>ποικίλει</w:t>
      </w:r>
      <w:r w:rsidR="00B53EDF" w:rsidRPr="00B53EDF">
        <w:rPr>
          <w:lang w:val="el-GR"/>
        </w:rPr>
        <w:t xml:space="preserve"> κατά 27,5 </w:t>
      </w:r>
      <w:r w:rsidR="00B53EDF">
        <w:rPr>
          <w:lang w:val="el-GR"/>
        </w:rPr>
        <w:t>%</w:t>
      </w:r>
      <w:r w:rsidR="00B53EDF" w:rsidRPr="00B53EDF">
        <w:rPr>
          <w:lang w:val="el-GR"/>
        </w:rPr>
        <w:t>, κυμα</w:t>
      </w:r>
      <w:r>
        <w:rPr>
          <w:lang w:val="el-GR"/>
        </w:rPr>
        <w:t xml:space="preserve">ινόμενο </w:t>
      </w:r>
      <w:r w:rsidR="00B53EDF" w:rsidRPr="00B53EDF">
        <w:rPr>
          <w:lang w:val="el-GR"/>
        </w:rPr>
        <w:t>από 2,5% στη Σλοβενία έως 30,0% στην Εσθονία</w:t>
      </w:r>
      <w:r w:rsidR="003B7D10" w:rsidRPr="00B53EDF">
        <w:rPr>
          <w:rFonts w:asciiTheme="minorHAnsi" w:hAnsiTheme="minorHAnsi" w:cstheme="minorHAnsi"/>
          <w:lang w:val="el-GR"/>
        </w:rPr>
        <w:t xml:space="preserve">. </w:t>
      </w:r>
    </w:p>
    <w:p w:rsidR="003B7D10" w:rsidRPr="00C82296" w:rsidRDefault="00B53EDF" w:rsidP="003B7D10">
      <w:pPr>
        <w:pStyle w:val="Default"/>
        <w:numPr>
          <w:ilvl w:val="0"/>
          <w:numId w:val="8"/>
        </w:numPr>
        <w:spacing w:after="361" w:line="276" w:lineRule="auto"/>
        <w:rPr>
          <w:rFonts w:asciiTheme="minorHAnsi" w:hAnsiTheme="minorHAnsi" w:cstheme="minorHAnsi"/>
          <w:lang w:val="el-GR"/>
        </w:rPr>
      </w:pPr>
      <w:r>
        <w:rPr>
          <w:lang w:val="el-GR"/>
        </w:rPr>
        <w:t>Υπάρχουν</w:t>
      </w:r>
      <w:r w:rsidRPr="00B53EDF">
        <w:rPr>
          <w:lang w:val="el-GR"/>
        </w:rPr>
        <w:t xml:space="preserve"> διαφορές μεταξύ του δημόσ</w:t>
      </w:r>
      <w:r>
        <w:rPr>
          <w:lang w:val="el-GR"/>
        </w:rPr>
        <w:t>ιου και του ιδιωτικού τομέα. Το υψηλότερο χάσμα</w:t>
      </w:r>
      <w:r w:rsidRPr="00B53EDF">
        <w:rPr>
          <w:lang w:val="el-GR"/>
        </w:rPr>
        <w:t xml:space="preserve"> αμοιβή</w:t>
      </w:r>
      <w:r>
        <w:rPr>
          <w:lang w:val="el-GR"/>
        </w:rPr>
        <w:t>ς</w:t>
      </w:r>
      <w:r w:rsidRPr="00B53EDF">
        <w:rPr>
          <w:lang w:val="el-GR"/>
        </w:rPr>
        <w:t xml:space="preserve"> </w:t>
      </w:r>
      <w:r>
        <w:rPr>
          <w:lang w:val="el-GR"/>
        </w:rPr>
        <w:t>μεταξύ των φύλων</w:t>
      </w:r>
      <w:r w:rsidRPr="00B53EDF">
        <w:rPr>
          <w:lang w:val="el-GR"/>
        </w:rPr>
        <w:t xml:space="preserve"> στο δημόσιο τομέα </w:t>
      </w:r>
      <w:r w:rsidR="00C82296">
        <w:rPr>
          <w:lang w:val="el-GR"/>
        </w:rPr>
        <w:t>υπάρχει</w:t>
      </w:r>
      <w:r w:rsidRPr="00B53EDF">
        <w:rPr>
          <w:lang w:val="el-GR"/>
        </w:rPr>
        <w:t xml:space="preserve"> στην Ουγγαρία (24%), και στον τομέα της εκπαίδευσης </w:t>
      </w:r>
      <w:r w:rsidR="00C82296">
        <w:rPr>
          <w:lang w:val="el-GR"/>
        </w:rPr>
        <w:t>η</w:t>
      </w:r>
      <w:r w:rsidRPr="00B53EDF">
        <w:rPr>
          <w:lang w:val="el-GR"/>
        </w:rPr>
        <w:t xml:space="preserve"> Εσθονία (25%) έχει τα μεγαλύτερα </w:t>
      </w:r>
      <w:r>
        <w:rPr>
          <w:lang w:val="el-GR"/>
        </w:rPr>
        <w:t>χάσματα</w:t>
      </w:r>
      <w:r w:rsidR="00C82296" w:rsidRPr="00C82296">
        <w:rPr>
          <w:lang w:val="el-GR"/>
        </w:rPr>
        <w:t xml:space="preserve"> </w:t>
      </w:r>
      <w:r w:rsidR="00C82296" w:rsidRPr="00B53EDF">
        <w:rPr>
          <w:lang w:val="el-GR"/>
        </w:rPr>
        <w:t>αμοιβή</w:t>
      </w:r>
      <w:r w:rsidR="00C82296">
        <w:rPr>
          <w:lang w:val="el-GR"/>
        </w:rPr>
        <w:t>ς</w:t>
      </w:r>
      <w:r w:rsidR="003B7D10" w:rsidRPr="00C82296">
        <w:rPr>
          <w:rFonts w:asciiTheme="minorHAnsi" w:hAnsiTheme="minorHAnsi" w:cstheme="minorHAnsi"/>
          <w:lang w:val="el-GR"/>
        </w:rPr>
        <w:t xml:space="preserve">. </w:t>
      </w:r>
    </w:p>
    <w:p w:rsidR="003B7D10" w:rsidRPr="00C82296" w:rsidRDefault="00B53EDF" w:rsidP="003B7D10">
      <w:pPr>
        <w:pStyle w:val="Default"/>
        <w:numPr>
          <w:ilvl w:val="0"/>
          <w:numId w:val="8"/>
        </w:numPr>
        <w:spacing w:after="361" w:line="276" w:lineRule="auto"/>
        <w:rPr>
          <w:rFonts w:asciiTheme="minorHAnsi" w:hAnsiTheme="minorHAnsi" w:cstheme="minorHAnsi"/>
          <w:lang w:val="el-GR"/>
        </w:rPr>
      </w:pPr>
      <w:r w:rsidRPr="00C82296">
        <w:rPr>
          <w:lang w:val="el-GR"/>
        </w:rPr>
        <w:t xml:space="preserve">Το χάσμα </w:t>
      </w:r>
      <w:r>
        <w:rPr>
          <w:lang w:val="el-GR"/>
        </w:rPr>
        <w:t>αμοιβής</w:t>
      </w:r>
      <w:r w:rsidRPr="00C82296">
        <w:rPr>
          <w:lang w:val="el-GR"/>
        </w:rPr>
        <w:t xml:space="preserve"> μεταξύ των φύλων τείνει να διευρ</w:t>
      </w:r>
      <w:r>
        <w:rPr>
          <w:lang w:val="el-GR"/>
        </w:rPr>
        <w:t>υνθεί</w:t>
      </w:r>
      <w:r w:rsidRPr="00C82296">
        <w:rPr>
          <w:lang w:val="el-GR"/>
        </w:rPr>
        <w:t xml:space="preserve"> για τ</w:t>
      </w:r>
      <w:r>
        <w:rPr>
          <w:lang w:val="el-GR"/>
        </w:rPr>
        <w:t>ι</w:t>
      </w:r>
      <w:r w:rsidRPr="00C82296">
        <w:rPr>
          <w:lang w:val="el-GR"/>
        </w:rPr>
        <w:t xml:space="preserve">ς </w:t>
      </w:r>
      <w:r w:rsidR="00C82296" w:rsidRPr="00C82296">
        <w:rPr>
          <w:lang w:val="el-GR"/>
        </w:rPr>
        <w:t>εργαζόμεν</w:t>
      </w:r>
      <w:r w:rsidR="00C82296">
        <w:rPr>
          <w:lang w:val="el-GR"/>
        </w:rPr>
        <w:t>ε</w:t>
      </w:r>
      <w:r w:rsidR="00C82296" w:rsidRPr="00C82296">
        <w:rPr>
          <w:lang w:val="el-GR"/>
        </w:rPr>
        <w:t>ς</w:t>
      </w:r>
      <w:r w:rsidRPr="00C82296">
        <w:rPr>
          <w:lang w:val="el-GR"/>
        </w:rPr>
        <w:t xml:space="preserve"> μερική</w:t>
      </w:r>
      <w:r>
        <w:rPr>
          <w:lang w:val="el-GR"/>
        </w:rPr>
        <w:t>ς</w:t>
      </w:r>
      <w:r w:rsidRPr="00C82296">
        <w:rPr>
          <w:lang w:val="el-GR"/>
        </w:rPr>
        <w:t xml:space="preserve"> απασχόληση</w:t>
      </w:r>
      <w:r>
        <w:rPr>
          <w:lang w:val="el-GR"/>
        </w:rPr>
        <w:t>ς</w:t>
      </w:r>
      <w:r w:rsidRPr="00C82296">
        <w:rPr>
          <w:lang w:val="el-GR"/>
        </w:rPr>
        <w:t xml:space="preserve"> – </w:t>
      </w:r>
      <w:r>
        <w:rPr>
          <w:lang w:val="el-GR"/>
        </w:rPr>
        <w:t>με</w:t>
      </w:r>
      <w:r w:rsidRPr="00C82296">
        <w:rPr>
          <w:lang w:val="el-GR"/>
        </w:rPr>
        <w:t xml:space="preserve"> </w:t>
      </w:r>
      <w:r>
        <w:rPr>
          <w:lang w:val="el-GR"/>
        </w:rPr>
        <w:t>διαφορές</w:t>
      </w:r>
      <w:r w:rsidRPr="00C82296">
        <w:rPr>
          <w:lang w:val="el-GR"/>
        </w:rPr>
        <w:t xml:space="preserve"> </w:t>
      </w:r>
      <w:r>
        <w:rPr>
          <w:lang w:val="el-GR"/>
        </w:rPr>
        <w:t>που</w:t>
      </w:r>
      <w:r w:rsidRPr="00C82296">
        <w:rPr>
          <w:lang w:val="el-GR"/>
        </w:rPr>
        <w:t xml:space="preserve"> </w:t>
      </w:r>
      <w:r w:rsidR="005A4C6E">
        <w:rPr>
          <w:lang w:val="el-GR"/>
        </w:rPr>
        <w:t xml:space="preserve">φτάνουν μέχρι και τις </w:t>
      </w:r>
      <w:r w:rsidRPr="00C82296">
        <w:rPr>
          <w:lang w:val="el-GR"/>
        </w:rPr>
        <w:t>39 ποσοστιαίες μονάδες</w:t>
      </w:r>
      <w:r w:rsidR="005A4C6E">
        <w:rPr>
          <w:lang w:val="el-GR"/>
        </w:rPr>
        <w:t>-</w:t>
      </w:r>
      <w:r w:rsidRPr="00C82296">
        <w:rPr>
          <w:lang w:val="el-GR"/>
        </w:rPr>
        <w:t xml:space="preserve"> με τις </w:t>
      </w:r>
      <w:r w:rsidRPr="00C82296">
        <w:rPr>
          <w:lang w:val="el-GR"/>
        </w:rPr>
        <w:lastRenderedPageBreak/>
        <w:t xml:space="preserve">μεγαλύτερες διαφορές στην Ισπανία (31,8%), </w:t>
      </w:r>
      <w:r>
        <w:rPr>
          <w:lang w:val="el-GR"/>
        </w:rPr>
        <w:t>τ</w:t>
      </w:r>
      <w:r w:rsidRPr="00C82296">
        <w:rPr>
          <w:lang w:val="el-GR"/>
        </w:rPr>
        <w:t>η</w:t>
      </w:r>
      <w:r>
        <w:rPr>
          <w:lang w:val="el-GR"/>
        </w:rPr>
        <w:t>ν</w:t>
      </w:r>
      <w:r w:rsidRPr="00C82296">
        <w:rPr>
          <w:lang w:val="el-GR"/>
        </w:rPr>
        <w:t xml:space="preserve"> Πορτογαλία (26,1%)</w:t>
      </w:r>
      <w:r w:rsidR="00C82296" w:rsidRPr="00C82296">
        <w:rPr>
          <w:lang w:val="el-GR"/>
        </w:rPr>
        <w:t xml:space="preserve"> και τη Σλοβακία (24,4%</w:t>
      </w:r>
      <w:r w:rsidR="003B7D10" w:rsidRPr="00C82296">
        <w:rPr>
          <w:rFonts w:asciiTheme="minorHAnsi" w:hAnsiTheme="minorHAnsi" w:cstheme="minorHAnsi"/>
          <w:lang w:val="el-GR"/>
        </w:rPr>
        <w:t xml:space="preserve">). </w:t>
      </w:r>
    </w:p>
    <w:p w:rsidR="003B7D10" w:rsidRPr="00C82296" w:rsidRDefault="00B53EDF" w:rsidP="003B7D10">
      <w:pPr>
        <w:pStyle w:val="Default"/>
        <w:numPr>
          <w:ilvl w:val="0"/>
          <w:numId w:val="8"/>
        </w:numPr>
        <w:spacing w:after="361" w:line="276" w:lineRule="auto"/>
        <w:rPr>
          <w:rFonts w:asciiTheme="minorHAnsi" w:hAnsiTheme="minorHAnsi" w:cstheme="minorHAnsi"/>
          <w:lang w:val="el-GR"/>
        </w:rPr>
      </w:pPr>
      <w:r>
        <w:rPr>
          <w:lang w:val="el-GR"/>
        </w:rPr>
        <w:t xml:space="preserve">Ευθύνες </w:t>
      </w:r>
      <w:r w:rsidR="003D0761">
        <w:rPr>
          <w:lang w:val="el-GR"/>
        </w:rPr>
        <w:t xml:space="preserve">φροντίδας </w:t>
      </w:r>
      <w:r w:rsidR="00C82296">
        <w:rPr>
          <w:lang w:val="el-GR"/>
        </w:rPr>
        <w:t>που βαρύνουν τις</w:t>
      </w:r>
      <w:r>
        <w:rPr>
          <w:lang w:val="el-GR"/>
        </w:rPr>
        <w:t xml:space="preserve"> γ</w:t>
      </w:r>
      <w:r w:rsidR="00C82296">
        <w:rPr>
          <w:lang w:val="el-GR"/>
        </w:rPr>
        <w:t xml:space="preserve">υναίκες και </w:t>
      </w:r>
      <w:r w:rsidRPr="00B53EDF">
        <w:rPr>
          <w:lang w:val="el-GR"/>
        </w:rPr>
        <w:t xml:space="preserve">άνιση κατανομή της αμειβόμενης και μη αμειβόμενης εργασίας. Οι γυναίκες </w:t>
      </w:r>
      <w:r w:rsidR="00C82296">
        <w:rPr>
          <w:lang w:val="el-GR"/>
        </w:rPr>
        <w:t>αφιερώνουν</w:t>
      </w:r>
      <w:r w:rsidRPr="00B53EDF">
        <w:rPr>
          <w:lang w:val="el-GR"/>
        </w:rPr>
        <w:t xml:space="preserve"> κατά μέσο όρο 26 ώρες την εβδομάδα </w:t>
      </w:r>
      <w:r>
        <w:rPr>
          <w:lang w:val="el-GR"/>
        </w:rPr>
        <w:t>σε</w:t>
      </w:r>
      <w:r w:rsidRPr="00B53EDF">
        <w:rPr>
          <w:lang w:val="el-GR"/>
        </w:rPr>
        <w:t xml:space="preserve"> δραστηριότητες </w:t>
      </w:r>
      <w:r w:rsidR="003D0761">
        <w:rPr>
          <w:lang w:val="el-GR"/>
        </w:rPr>
        <w:t>φροντίδας</w:t>
      </w:r>
      <w:r w:rsidRPr="00B53EDF">
        <w:rPr>
          <w:lang w:val="el-GR"/>
        </w:rPr>
        <w:t xml:space="preserve">, σε σύγκριση με 9 ώρες </w:t>
      </w:r>
      <w:r>
        <w:rPr>
          <w:lang w:val="el-GR"/>
        </w:rPr>
        <w:t xml:space="preserve">που </w:t>
      </w:r>
      <w:r w:rsidR="00C82296">
        <w:rPr>
          <w:lang w:val="el-GR"/>
        </w:rPr>
        <w:t>αφιερώνουν</w:t>
      </w:r>
      <w:r w:rsidR="00C82296" w:rsidRPr="00B53EDF">
        <w:rPr>
          <w:lang w:val="el-GR"/>
        </w:rPr>
        <w:t xml:space="preserve"> </w:t>
      </w:r>
      <w:r>
        <w:rPr>
          <w:lang w:val="el-GR"/>
        </w:rPr>
        <w:t>οι</w:t>
      </w:r>
      <w:r w:rsidRPr="00B53EDF">
        <w:rPr>
          <w:lang w:val="el-GR"/>
        </w:rPr>
        <w:t xml:space="preserve"> </w:t>
      </w:r>
      <w:r>
        <w:rPr>
          <w:lang w:val="el-GR"/>
        </w:rPr>
        <w:t xml:space="preserve">άνδρες </w:t>
      </w:r>
      <w:r w:rsidR="003B7D10" w:rsidRPr="00C82296">
        <w:rPr>
          <w:rFonts w:asciiTheme="minorHAnsi" w:hAnsiTheme="minorHAnsi" w:cstheme="minorHAnsi"/>
          <w:lang w:val="el-GR"/>
        </w:rPr>
        <w:t>(</w:t>
      </w:r>
      <w:r w:rsidR="003B7D10" w:rsidRPr="008E3EC2">
        <w:rPr>
          <w:rFonts w:asciiTheme="minorHAnsi" w:hAnsiTheme="minorHAnsi" w:cstheme="minorHAnsi"/>
          <w:lang w:val="en-GB"/>
        </w:rPr>
        <w:t>Working</w:t>
      </w:r>
      <w:r w:rsidR="003B7D10" w:rsidRPr="00C82296">
        <w:rPr>
          <w:rFonts w:asciiTheme="minorHAnsi" w:hAnsiTheme="minorHAnsi" w:cstheme="minorHAnsi"/>
          <w:lang w:val="el-GR"/>
        </w:rPr>
        <w:t xml:space="preserve"> </w:t>
      </w:r>
      <w:r w:rsidR="003B7D10" w:rsidRPr="008E3EC2">
        <w:rPr>
          <w:rFonts w:asciiTheme="minorHAnsi" w:hAnsiTheme="minorHAnsi" w:cstheme="minorHAnsi"/>
          <w:lang w:val="en-GB"/>
        </w:rPr>
        <w:t>Conditions</w:t>
      </w:r>
      <w:r w:rsidR="003B7D10" w:rsidRPr="00C82296">
        <w:rPr>
          <w:rFonts w:asciiTheme="minorHAnsi" w:hAnsiTheme="minorHAnsi" w:cstheme="minorHAnsi"/>
          <w:lang w:val="el-GR"/>
        </w:rPr>
        <w:t xml:space="preserve"> </w:t>
      </w:r>
      <w:r w:rsidR="003B7D10" w:rsidRPr="008E3EC2">
        <w:rPr>
          <w:rFonts w:asciiTheme="minorHAnsi" w:hAnsiTheme="minorHAnsi" w:cstheme="minorHAnsi"/>
          <w:lang w:val="en-GB"/>
        </w:rPr>
        <w:t>Survey</w:t>
      </w:r>
      <w:r w:rsidR="003B7D10" w:rsidRPr="00C82296">
        <w:rPr>
          <w:rFonts w:asciiTheme="minorHAnsi" w:hAnsiTheme="minorHAnsi" w:cstheme="minorHAnsi"/>
          <w:lang w:val="el-GR"/>
        </w:rPr>
        <w:t xml:space="preserve">, </w:t>
      </w:r>
      <w:proofErr w:type="spellStart"/>
      <w:r w:rsidR="003B7D10" w:rsidRPr="008E3EC2">
        <w:rPr>
          <w:rFonts w:asciiTheme="minorHAnsi" w:hAnsiTheme="minorHAnsi" w:cstheme="minorHAnsi"/>
          <w:lang w:val="en-GB"/>
        </w:rPr>
        <w:t>Eurofound</w:t>
      </w:r>
      <w:proofErr w:type="spellEnd"/>
      <w:r w:rsidR="003B7D10" w:rsidRPr="00C82296">
        <w:rPr>
          <w:rFonts w:asciiTheme="minorHAnsi" w:hAnsiTheme="minorHAnsi" w:cstheme="minorHAnsi"/>
          <w:lang w:val="el-GR"/>
        </w:rPr>
        <w:t xml:space="preserve"> 2013) </w:t>
      </w:r>
    </w:p>
    <w:p w:rsidR="007A6701" w:rsidRPr="00920E7C" w:rsidRDefault="00B53EDF" w:rsidP="007A6701">
      <w:pPr>
        <w:autoSpaceDE w:val="0"/>
        <w:autoSpaceDN w:val="0"/>
        <w:adjustRightInd w:val="0"/>
        <w:spacing w:after="0" w:line="240" w:lineRule="auto"/>
        <w:rPr>
          <w:rFonts w:ascii="Palatino Linotype" w:hAnsi="Palatino Linotype" w:cstheme="minorHAnsi"/>
          <w:b/>
          <w:color w:val="548DD4" w:themeColor="text2" w:themeTint="99"/>
          <w:sz w:val="32"/>
          <w:szCs w:val="32"/>
          <w:lang w:val="el-GR"/>
        </w:rPr>
      </w:pPr>
      <w:r>
        <w:rPr>
          <w:rFonts w:ascii="Palatino Linotype" w:hAnsi="Palatino Linotype" w:cstheme="minorHAnsi"/>
          <w:b/>
          <w:color w:val="548DD4" w:themeColor="text2" w:themeTint="99"/>
          <w:sz w:val="32"/>
          <w:szCs w:val="32"/>
          <w:lang w:val="el-GR"/>
        </w:rPr>
        <w:t>ΜΕΡΟΣ 2</w:t>
      </w:r>
      <w:r w:rsidRPr="00B53EDF">
        <w:rPr>
          <w:rFonts w:ascii="Palatino Linotype" w:hAnsi="Palatino Linotype" w:cstheme="minorHAnsi"/>
          <w:b/>
          <w:color w:val="548DD4" w:themeColor="text2" w:themeTint="99"/>
          <w:sz w:val="32"/>
          <w:szCs w:val="32"/>
          <w:vertAlign w:val="superscript"/>
          <w:lang w:val="el-GR"/>
        </w:rPr>
        <w:t>ο</w:t>
      </w:r>
      <w:r>
        <w:rPr>
          <w:rFonts w:ascii="Palatino Linotype" w:hAnsi="Palatino Linotype" w:cstheme="minorHAnsi"/>
          <w:b/>
          <w:color w:val="548DD4" w:themeColor="text2" w:themeTint="99"/>
          <w:sz w:val="32"/>
          <w:szCs w:val="32"/>
          <w:lang w:val="el-GR"/>
        </w:rPr>
        <w:t xml:space="preserve">: Ο ΡΟΛΟΣ ΤΩΝ ΣΥΝΔΙΚΑΤΩΝ ΣΤΗΝ ΠΡΟΩΘΗΣΗ ΤΗΣ ΙΣΟΤΗΤΑΣ ΤΩΝ ΦΥΛΩΝ ΚΑΙ ΤΗΣ ΙΣΗΣ ΑΜΟΙΒΗΣ </w:t>
      </w:r>
    </w:p>
    <w:p w:rsidR="007A6701" w:rsidRPr="00920E7C" w:rsidRDefault="007A6701" w:rsidP="00FF0D3D">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p>
    <w:p w:rsidR="00BE7091" w:rsidRPr="00C82296" w:rsidRDefault="00B53EDF" w:rsidP="00FF0D3D">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r>
        <w:rPr>
          <w:rFonts w:ascii="Palatino Linotype" w:hAnsi="Palatino Linotype" w:cstheme="minorHAnsi"/>
          <w:b/>
          <w:i/>
          <w:color w:val="548DD4" w:themeColor="text2" w:themeTint="99"/>
          <w:sz w:val="28"/>
          <w:szCs w:val="28"/>
          <w:lang w:val="el-GR"/>
        </w:rPr>
        <w:t>Γιατί</w:t>
      </w:r>
      <w:r w:rsidRPr="0098380A">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είναι</w:t>
      </w:r>
      <w:r w:rsidRPr="0098380A">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σημαντικό</w:t>
      </w:r>
      <w:r w:rsidRPr="0098380A">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να</w:t>
      </w:r>
      <w:r w:rsidRPr="0098380A">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ενσωματωθεί</w:t>
      </w:r>
      <w:r w:rsidRPr="0098380A">
        <w:rPr>
          <w:rFonts w:ascii="Palatino Linotype" w:hAnsi="Palatino Linotype" w:cstheme="minorHAnsi"/>
          <w:b/>
          <w:i/>
          <w:color w:val="548DD4" w:themeColor="text2" w:themeTint="99"/>
          <w:sz w:val="28"/>
          <w:szCs w:val="28"/>
          <w:lang w:val="el-GR"/>
        </w:rPr>
        <w:t xml:space="preserve"> </w:t>
      </w:r>
      <w:r w:rsidR="00C82296">
        <w:rPr>
          <w:rFonts w:ascii="Palatino Linotype" w:hAnsi="Palatino Linotype" w:cstheme="minorHAnsi"/>
          <w:b/>
          <w:i/>
          <w:color w:val="548DD4" w:themeColor="text2" w:themeTint="99"/>
          <w:sz w:val="28"/>
          <w:szCs w:val="28"/>
          <w:lang w:val="el-GR"/>
        </w:rPr>
        <w:t>στις</w:t>
      </w:r>
      <w:r w:rsidR="00C82296" w:rsidRPr="0098380A">
        <w:rPr>
          <w:rFonts w:ascii="Palatino Linotype" w:hAnsi="Palatino Linotype" w:cstheme="minorHAnsi"/>
          <w:b/>
          <w:i/>
          <w:color w:val="548DD4" w:themeColor="text2" w:themeTint="99"/>
          <w:sz w:val="28"/>
          <w:szCs w:val="28"/>
          <w:lang w:val="el-GR"/>
        </w:rPr>
        <w:t xml:space="preserve"> </w:t>
      </w:r>
      <w:r w:rsidR="00C82296">
        <w:rPr>
          <w:rFonts w:ascii="Palatino Linotype" w:hAnsi="Palatino Linotype" w:cstheme="minorHAnsi"/>
          <w:b/>
          <w:i/>
          <w:color w:val="548DD4" w:themeColor="text2" w:themeTint="99"/>
          <w:sz w:val="28"/>
          <w:szCs w:val="28"/>
          <w:lang w:val="el-GR"/>
        </w:rPr>
        <w:t>συλλογικές</w:t>
      </w:r>
      <w:r w:rsidR="00C82296" w:rsidRPr="0098380A">
        <w:rPr>
          <w:rFonts w:ascii="Palatino Linotype" w:hAnsi="Palatino Linotype" w:cstheme="minorHAnsi"/>
          <w:b/>
          <w:i/>
          <w:color w:val="548DD4" w:themeColor="text2" w:themeTint="99"/>
          <w:sz w:val="28"/>
          <w:szCs w:val="28"/>
          <w:lang w:val="el-GR"/>
        </w:rPr>
        <w:t xml:space="preserve"> </w:t>
      </w:r>
      <w:r w:rsidR="00C82296">
        <w:rPr>
          <w:rFonts w:ascii="Palatino Linotype" w:hAnsi="Palatino Linotype" w:cstheme="minorHAnsi"/>
          <w:b/>
          <w:i/>
          <w:color w:val="548DD4" w:themeColor="text2" w:themeTint="99"/>
          <w:sz w:val="28"/>
          <w:szCs w:val="28"/>
          <w:lang w:val="el-GR"/>
        </w:rPr>
        <w:t xml:space="preserve">διαπραγματεύσεις </w:t>
      </w:r>
      <w:r>
        <w:rPr>
          <w:rFonts w:ascii="Palatino Linotype" w:hAnsi="Palatino Linotype" w:cstheme="minorHAnsi"/>
          <w:b/>
          <w:i/>
          <w:color w:val="548DD4" w:themeColor="text2" w:themeTint="99"/>
          <w:sz w:val="28"/>
          <w:szCs w:val="28"/>
          <w:lang w:val="el-GR"/>
        </w:rPr>
        <w:t>το</w:t>
      </w:r>
      <w:r w:rsidRPr="0098380A">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ζήτημα</w:t>
      </w:r>
      <w:r w:rsidRPr="0098380A">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του</w:t>
      </w:r>
      <w:r w:rsidRPr="0098380A">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χάσματος</w:t>
      </w:r>
      <w:r w:rsidRPr="0098380A">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αμοιβής</w:t>
      </w:r>
      <w:r w:rsidRPr="0098380A">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μεταξύ</w:t>
      </w:r>
      <w:r w:rsidRPr="0098380A">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των</w:t>
      </w:r>
      <w:r w:rsidRPr="0098380A">
        <w:rPr>
          <w:rFonts w:ascii="Palatino Linotype" w:hAnsi="Palatino Linotype" w:cstheme="minorHAnsi"/>
          <w:b/>
          <w:i/>
          <w:color w:val="548DD4" w:themeColor="text2" w:themeTint="99"/>
          <w:sz w:val="28"/>
          <w:szCs w:val="28"/>
          <w:lang w:val="el-GR"/>
        </w:rPr>
        <w:t xml:space="preserve"> </w:t>
      </w:r>
      <w:r w:rsidR="002B0B39">
        <w:rPr>
          <w:rFonts w:ascii="Palatino Linotype" w:hAnsi="Palatino Linotype" w:cstheme="minorHAnsi"/>
          <w:b/>
          <w:i/>
          <w:color w:val="548DD4" w:themeColor="text2" w:themeTint="99"/>
          <w:sz w:val="28"/>
          <w:szCs w:val="28"/>
          <w:lang w:val="el-GR"/>
        </w:rPr>
        <w:t>φύλων</w:t>
      </w:r>
    </w:p>
    <w:p w:rsidR="00BE7091" w:rsidRPr="00920E7C" w:rsidRDefault="00BE7091" w:rsidP="00FF0D3D">
      <w:pPr>
        <w:pStyle w:val="Default"/>
        <w:spacing w:before="3" w:line="276" w:lineRule="auto"/>
        <w:rPr>
          <w:sz w:val="36"/>
          <w:szCs w:val="36"/>
          <w:lang w:val="el-GR"/>
        </w:rPr>
      </w:pPr>
    </w:p>
    <w:p w:rsidR="00510421" w:rsidRPr="005234D3" w:rsidRDefault="009D5918" w:rsidP="00510421">
      <w:pPr>
        <w:pStyle w:val="Default"/>
        <w:spacing w:before="3" w:line="276" w:lineRule="auto"/>
        <w:jc w:val="both"/>
        <w:rPr>
          <w:lang w:val="el-GR"/>
        </w:rPr>
      </w:pPr>
      <w:r w:rsidRPr="00455E86">
        <w:rPr>
          <w:lang w:val="el-GR"/>
        </w:rPr>
        <w:t xml:space="preserve">Οι συλλογικές διαπραγματεύσεις είναι ένα σημαντικό εργαλείο για την υποστήριξη των </w:t>
      </w:r>
      <w:r>
        <w:rPr>
          <w:lang w:val="el-GR"/>
        </w:rPr>
        <w:t xml:space="preserve">εργασιακών </w:t>
      </w:r>
      <w:r w:rsidRPr="00455E86">
        <w:rPr>
          <w:lang w:val="el-GR"/>
        </w:rPr>
        <w:t>δικαιωμάτων των γυναικών</w:t>
      </w:r>
      <w:r>
        <w:rPr>
          <w:lang w:val="el-GR"/>
        </w:rPr>
        <w:t>,</w:t>
      </w:r>
      <w:r w:rsidRPr="00455E86">
        <w:rPr>
          <w:lang w:val="el-GR"/>
        </w:rPr>
        <w:t xml:space="preserve"> την προώθηση της ισότητας των φύλων και την εξάλειψη του </w:t>
      </w:r>
      <w:r w:rsidR="005F5C88">
        <w:rPr>
          <w:lang w:val="el-GR"/>
        </w:rPr>
        <w:t>μισθολογικού χάσματος</w:t>
      </w:r>
      <w:r>
        <w:rPr>
          <w:lang w:val="el-GR"/>
        </w:rPr>
        <w:t xml:space="preserve">, </w:t>
      </w:r>
      <w:r w:rsidR="00643907">
        <w:rPr>
          <w:lang w:val="el-GR"/>
        </w:rPr>
        <w:t>εφόσον</w:t>
      </w:r>
      <w:r>
        <w:rPr>
          <w:lang w:val="el-GR"/>
        </w:rPr>
        <w:t xml:space="preserve"> λαμβάνουν</w:t>
      </w:r>
      <w:r w:rsidRPr="00455E86">
        <w:rPr>
          <w:lang w:val="el-GR"/>
        </w:rPr>
        <w:t xml:space="preserve"> υπόψη τις ανάγκες </w:t>
      </w:r>
      <w:r w:rsidRPr="00455E86">
        <w:rPr>
          <w:i/>
          <w:lang w:val="el-GR"/>
        </w:rPr>
        <w:t>όλων</w:t>
      </w:r>
      <w:r w:rsidRPr="00455E86">
        <w:rPr>
          <w:lang w:val="el-GR"/>
        </w:rPr>
        <w:t xml:space="preserve"> των εργαζομένων, ιδιαίτερ</w:t>
      </w:r>
      <w:r>
        <w:rPr>
          <w:lang w:val="el-GR"/>
        </w:rPr>
        <w:t xml:space="preserve">α των γυναικών που επικρατούν </w:t>
      </w:r>
      <w:r w:rsidRPr="006B641E">
        <w:rPr>
          <w:lang w:val="el-GR"/>
        </w:rPr>
        <w:t>αριθμητικά</w:t>
      </w:r>
      <w:r>
        <w:rPr>
          <w:lang w:val="el-GR"/>
        </w:rPr>
        <w:t xml:space="preserve"> στις</w:t>
      </w:r>
      <w:r w:rsidRPr="00455E86">
        <w:rPr>
          <w:lang w:val="el-GR"/>
        </w:rPr>
        <w:t xml:space="preserve"> πιο επισφαλείς και χαμηλόμισθες εργασί</w:t>
      </w:r>
      <w:r w:rsidR="00643907">
        <w:rPr>
          <w:lang w:val="el-GR"/>
        </w:rPr>
        <w:t>ε</w:t>
      </w:r>
      <w:r>
        <w:rPr>
          <w:lang w:val="el-GR"/>
        </w:rPr>
        <w:t>ς. Η εξάλειψη των διακρίσεων, η</w:t>
      </w:r>
      <w:r w:rsidRPr="00455E86">
        <w:rPr>
          <w:lang w:val="el-GR"/>
        </w:rPr>
        <w:t xml:space="preserve"> αξιοπ</w:t>
      </w:r>
      <w:r>
        <w:rPr>
          <w:lang w:val="el-GR"/>
        </w:rPr>
        <w:t>ρεπής εργασία για τις γυναίκες, η</w:t>
      </w:r>
      <w:r w:rsidRPr="00455E86">
        <w:rPr>
          <w:lang w:val="el-GR"/>
        </w:rPr>
        <w:t xml:space="preserve"> ίση αμοιβή για εργασία ίσης αξίας, η </w:t>
      </w:r>
      <w:r w:rsidR="002B0B39">
        <w:rPr>
          <w:lang w:val="el-GR"/>
        </w:rPr>
        <w:t xml:space="preserve">σεξουαλική παρενόχληση στο χώρο εργασίας </w:t>
      </w:r>
      <w:r w:rsidRPr="00455E86">
        <w:rPr>
          <w:lang w:val="el-GR"/>
        </w:rPr>
        <w:t xml:space="preserve"> κ.λπ. </w:t>
      </w:r>
      <w:r w:rsidR="003405CB">
        <w:rPr>
          <w:lang w:val="el-GR"/>
        </w:rPr>
        <w:t xml:space="preserve">συνιστούν </w:t>
      </w:r>
      <w:r>
        <w:rPr>
          <w:lang w:val="el-GR"/>
        </w:rPr>
        <w:t xml:space="preserve">συνδικαλιστικά </w:t>
      </w:r>
      <w:r w:rsidRPr="00455E86">
        <w:rPr>
          <w:lang w:val="el-GR"/>
        </w:rPr>
        <w:t xml:space="preserve">ζητήματα, </w:t>
      </w:r>
      <w:r>
        <w:rPr>
          <w:lang w:val="el-GR"/>
        </w:rPr>
        <w:t>καθώς</w:t>
      </w:r>
      <w:r w:rsidRPr="00455E86">
        <w:rPr>
          <w:lang w:val="el-GR"/>
        </w:rPr>
        <w:t xml:space="preserve"> </w:t>
      </w:r>
      <w:r>
        <w:rPr>
          <w:lang w:val="el-GR"/>
        </w:rPr>
        <w:t>πλήττουν τα δικαιώματα των εργαζομένων</w:t>
      </w:r>
      <w:r w:rsidRPr="00455E86">
        <w:rPr>
          <w:lang w:val="el-GR"/>
        </w:rPr>
        <w:t xml:space="preserve">. </w:t>
      </w:r>
      <w:r w:rsidRPr="003E730C">
        <w:rPr>
          <w:lang w:val="el-GR"/>
        </w:rPr>
        <w:t>Οι</w:t>
      </w:r>
      <w:r w:rsidRPr="00DF749F">
        <w:rPr>
          <w:lang w:val="el-GR"/>
        </w:rPr>
        <w:t xml:space="preserve"> </w:t>
      </w:r>
      <w:r w:rsidRPr="003E730C">
        <w:rPr>
          <w:lang w:val="el-GR"/>
        </w:rPr>
        <w:t>γυναίκες</w:t>
      </w:r>
      <w:r w:rsidRPr="00DF749F">
        <w:rPr>
          <w:lang w:val="el-GR"/>
        </w:rPr>
        <w:t xml:space="preserve"> </w:t>
      </w:r>
      <w:r w:rsidRPr="003E730C">
        <w:rPr>
          <w:lang w:val="el-GR"/>
        </w:rPr>
        <w:t>αντιπροσωπεύουν</w:t>
      </w:r>
      <w:r w:rsidRPr="00DF749F">
        <w:rPr>
          <w:lang w:val="el-GR"/>
        </w:rPr>
        <w:t xml:space="preserve"> </w:t>
      </w:r>
      <w:r w:rsidRPr="003E730C">
        <w:rPr>
          <w:lang w:val="el-GR"/>
        </w:rPr>
        <w:t>ένα</w:t>
      </w:r>
      <w:r w:rsidRPr="00DF749F">
        <w:rPr>
          <w:lang w:val="el-GR"/>
        </w:rPr>
        <w:t xml:space="preserve"> </w:t>
      </w:r>
      <w:r w:rsidRPr="003E730C">
        <w:rPr>
          <w:lang w:val="el-GR"/>
        </w:rPr>
        <w:t>αυξανόμενο</w:t>
      </w:r>
      <w:r w:rsidRPr="00DF749F">
        <w:rPr>
          <w:lang w:val="el-GR"/>
        </w:rPr>
        <w:t xml:space="preserve"> </w:t>
      </w:r>
      <w:r w:rsidRPr="003E730C">
        <w:rPr>
          <w:lang w:val="el-GR"/>
        </w:rPr>
        <w:t>ποσοστό</w:t>
      </w:r>
      <w:r w:rsidRPr="00DF749F">
        <w:rPr>
          <w:lang w:val="el-GR"/>
        </w:rPr>
        <w:t xml:space="preserve"> </w:t>
      </w:r>
      <w:r w:rsidRPr="003E730C">
        <w:rPr>
          <w:lang w:val="el-GR"/>
        </w:rPr>
        <w:t>των</w:t>
      </w:r>
      <w:r w:rsidRPr="00DF749F">
        <w:rPr>
          <w:lang w:val="el-GR"/>
        </w:rPr>
        <w:t xml:space="preserve"> </w:t>
      </w:r>
      <w:r w:rsidRPr="003E730C">
        <w:rPr>
          <w:lang w:val="el-GR"/>
        </w:rPr>
        <w:t>μελών</w:t>
      </w:r>
      <w:r w:rsidRPr="00DF749F">
        <w:rPr>
          <w:lang w:val="el-GR"/>
        </w:rPr>
        <w:t xml:space="preserve"> </w:t>
      </w:r>
      <w:r w:rsidRPr="003E730C">
        <w:rPr>
          <w:lang w:val="el-GR"/>
        </w:rPr>
        <w:t>τ</w:t>
      </w:r>
      <w:r>
        <w:rPr>
          <w:lang w:val="el-GR"/>
        </w:rPr>
        <w:t>ων</w:t>
      </w:r>
      <w:r w:rsidRPr="00DF749F">
        <w:rPr>
          <w:lang w:val="el-GR"/>
        </w:rPr>
        <w:t xml:space="preserve"> </w:t>
      </w:r>
      <w:r>
        <w:rPr>
          <w:lang w:val="el-GR"/>
        </w:rPr>
        <w:t>συνδικάτων</w:t>
      </w:r>
      <w:r w:rsidRPr="00DF749F">
        <w:rPr>
          <w:lang w:val="el-GR"/>
        </w:rPr>
        <w:t xml:space="preserve">, </w:t>
      </w:r>
      <w:r>
        <w:rPr>
          <w:lang w:val="el-GR"/>
        </w:rPr>
        <w:t>γι’ αυτό και</w:t>
      </w:r>
      <w:r w:rsidRPr="00DF749F">
        <w:rPr>
          <w:lang w:val="el-GR"/>
        </w:rPr>
        <w:t xml:space="preserve"> </w:t>
      </w:r>
      <w:r w:rsidRPr="003E730C">
        <w:rPr>
          <w:lang w:val="el-GR"/>
        </w:rPr>
        <w:t>πρέπει</w:t>
      </w:r>
      <w:r w:rsidRPr="00DF749F">
        <w:rPr>
          <w:lang w:val="el-GR"/>
        </w:rPr>
        <w:t xml:space="preserve"> </w:t>
      </w:r>
      <w:r w:rsidRPr="003E730C">
        <w:rPr>
          <w:lang w:val="el-GR"/>
        </w:rPr>
        <w:t>να</w:t>
      </w:r>
      <w:r w:rsidRPr="00DF749F">
        <w:rPr>
          <w:lang w:val="el-GR"/>
        </w:rPr>
        <w:t xml:space="preserve"> </w:t>
      </w:r>
      <w:r>
        <w:rPr>
          <w:lang w:val="el-GR"/>
        </w:rPr>
        <w:t>γίνει</w:t>
      </w:r>
      <w:r w:rsidRPr="00DF749F">
        <w:rPr>
          <w:lang w:val="el-GR"/>
        </w:rPr>
        <w:t xml:space="preserve"> </w:t>
      </w:r>
      <w:r>
        <w:rPr>
          <w:lang w:val="el-GR"/>
        </w:rPr>
        <w:t>προσπάθεια</w:t>
      </w:r>
      <w:r w:rsidRPr="00DF749F">
        <w:rPr>
          <w:lang w:val="el-GR"/>
        </w:rPr>
        <w:t xml:space="preserve"> </w:t>
      </w:r>
      <w:r>
        <w:rPr>
          <w:lang w:val="el-GR"/>
        </w:rPr>
        <w:t>ώστε</w:t>
      </w:r>
      <w:r w:rsidRPr="00DF749F">
        <w:rPr>
          <w:lang w:val="el-GR"/>
        </w:rPr>
        <w:t xml:space="preserve"> </w:t>
      </w:r>
      <w:r w:rsidRPr="003E730C">
        <w:rPr>
          <w:lang w:val="el-GR"/>
        </w:rPr>
        <w:t>να</w:t>
      </w:r>
      <w:r w:rsidRPr="00DF749F">
        <w:rPr>
          <w:lang w:val="el-GR"/>
        </w:rPr>
        <w:t xml:space="preserve"> </w:t>
      </w:r>
      <w:r>
        <w:rPr>
          <w:lang w:val="el-GR"/>
        </w:rPr>
        <w:t>δια</w:t>
      </w:r>
      <w:r w:rsidRPr="003E730C">
        <w:rPr>
          <w:lang w:val="el-GR"/>
        </w:rPr>
        <w:t>σφαλιστεί</w:t>
      </w:r>
      <w:r>
        <w:rPr>
          <w:lang w:val="el-GR"/>
        </w:rPr>
        <w:t xml:space="preserve"> η μεγαλύτερη</w:t>
      </w:r>
      <w:r w:rsidRPr="007F25D6">
        <w:rPr>
          <w:lang w:val="el-GR"/>
        </w:rPr>
        <w:t xml:space="preserve"> </w:t>
      </w:r>
      <w:r w:rsidRPr="003E730C">
        <w:rPr>
          <w:lang w:val="el-GR"/>
        </w:rPr>
        <w:t>εκπροσώπηση</w:t>
      </w:r>
      <w:r w:rsidRPr="00DF749F">
        <w:rPr>
          <w:lang w:val="el-GR"/>
        </w:rPr>
        <w:t xml:space="preserve"> </w:t>
      </w:r>
      <w:r>
        <w:rPr>
          <w:lang w:val="el-GR"/>
        </w:rPr>
        <w:t>των</w:t>
      </w:r>
      <w:r w:rsidRPr="00DF749F">
        <w:rPr>
          <w:lang w:val="el-GR"/>
        </w:rPr>
        <w:t xml:space="preserve"> </w:t>
      </w:r>
      <w:r>
        <w:rPr>
          <w:lang w:val="el-GR"/>
        </w:rPr>
        <w:t>ιδιαίτερων</w:t>
      </w:r>
      <w:r w:rsidRPr="007F25D6">
        <w:rPr>
          <w:lang w:val="el-GR"/>
        </w:rPr>
        <w:t xml:space="preserve"> </w:t>
      </w:r>
      <w:r>
        <w:rPr>
          <w:lang w:val="el-GR"/>
        </w:rPr>
        <w:t>συμφερό</w:t>
      </w:r>
      <w:r w:rsidRPr="003E730C">
        <w:rPr>
          <w:lang w:val="el-GR"/>
        </w:rPr>
        <w:t>ντ</w:t>
      </w:r>
      <w:r>
        <w:rPr>
          <w:lang w:val="el-GR"/>
        </w:rPr>
        <w:t>ων</w:t>
      </w:r>
      <w:r w:rsidRPr="00DF749F">
        <w:rPr>
          <w:lang w:val="el-GR"/>
        </w:rPr>
        <w:t xml:space="preserve"> </w:t>
      </w:r>
      <w:r w:rsidRPr="003E730C">
        <w:rPr>
          <w:lang w:val="el-GR"/>
        </w:rPr>
        <w:t>τους</w:t>
      </w:r>
      <w:r>
        <w:rPr>
          <w:lang w:val="el-GR"/>
        </w:rPr>
        <w:t xml:space="preserve"> </w:t>
      </w:r>
      <w:r w:rsidR="00643907" w:rsidRPr="003E730C">
        <w:rPr>
          <w:lang w:val="el-GR"/>
        </w:rPr>
        <w:t>από</w:t>
      </w:r>
      <w:r w:rsidR="00643907" w:rsidRPr="00DF749F">
        <w:rPr>
          <w:lang w:val="el-GR"/>
        </w:rPr>
        <w:t xml:space="preserve"> </w:t>
      </w:r>
      <w:r w:rsidR="00643907" w:rsidRPr="003E730C">
        <w:rPr>
          <w:lang w:val="el-GR"/>
        </w:rPr>
        <w:t>τα</w:t>
      </w:r>
      <w:r w:rsidR="00643907" w:rsidRPr="00DF749F">
        <w:rPr>
          <w:lang w:val="el-GR"/>
        </w:rPr>
        <w:t xml:space="preserve"> </w:t>
      </w:r>
      <w:r w:rsidR="00643907" w:rsidRPr="003E730C">
        <w:rPr>
          <w:lang w:val="el-GR"/>
        </w:rPr>
        <w:t>συνδικάτα</w:t>
      </w:r>
      <w:r w:rsidR="00643907">
        <w:rPr>
          <w:lang w:val="el-GR"/>
        </w:rPr>
        <w:t xml:space="preserve"> </w:t>
      </w:r>
      <w:r w:rsidRPr="003E730C">
        <w:rPr>
          <w:lang w:val="el-GR"/>
        </w:rPr>
        <w:t>και</w:t>
      </w:r>
      <w:r w:rsidRPr="00DF749F">
        <w:rPr>
          <w:lang w:val="el-GR"/>
        </w:rPr>
        <w:t xml:space="preserve"> </w:t>
      </w:r>
      <w:r>
        <w:rPr>
          <w:lang w:val="el-GR"/>
        </w:rPr>
        <w:t>να προστατευτούν</w:t>
      </w:r>
      <w:r w:rsidR="00643907">
        <w:rPr>
          <w:lang w:val="el-GR"/>
        </w:rPr>
        <w:t>, μέσω αυτών,</w:t>
      </w:r>
      <w:r>
        <w:rPr>
          <w:lang w:val="el-GR"/>
        </w:rPr>
        <w:t xml:space="preserve"> από τις διακρίσεις και τις </w:t>
      </w:r>
      <w:r w:rsidRPr="003E730C">
        <w:rPr>
          <w:lang w:val="el-GR"/>
        </w:rPr>
        <w:t>ανισότητες</w:t>
      </w:r>
      <w:r w:rsidR="00510421" w:rsidRPr="005234D3">
        <w:rPr>
          <w:rFonts w:asciiTheme="minorHAnsi" w:hAnsiTheme="minorHAnsi" w:cstheme="minorHAnsi"/>
          <w:lang w:val="el-GR"/>
        </w:rPr>
        <w:t xml:space="preserve">. </w:t>
      </w:r>
    </w:p>
    <w:p w:rsidR="00510421" w:rsidRPr="005234D3" w:rsidRDefault="009D5918" w:rsidP="00510421">
      <w:pPr>
        <w:pStyle w:val="Default"/>
        <w:spacing w:line="276" w:lineRule="auto"/>
        <w:jc w:val="both"/>
        <w:rPr>
          <w:lang w:val="el-GR"/>
        </w:rPr>
      </w:pPr>
      <w:r>
        <w:rPr>
          <w:lang w:val="el-GR"/>
        </w:rPr>
        <w:t>Ιδιαίτερα</w:t>
      </w:r>
      <w:r w:rsidRPr="00531899">
        <w:rPr>
          <w:lang w:val="el-GR"/>
        </w:rPr>
        <w:t xml:space="preserve"> </w:t>
      </w:r>
      <w:r w:rsidR="003405CB">
        <w:rPr>
          <w:lang w:val="el-GR"/>
        </w:rPr>
        <w:t xml:space="preserve">λόγω της πρόσφατης </w:t>
      </w:r>
      <w:r w:rsidR="005234D3">
        <w:rPr>
          <w:lang w:val="el-GR"/>
        </w:rPr>
        <w:t>κρίση</w:t>
      </w:r>
      <w:r w:rsidR="003405CB">
        <w:rPr>
          <w:lang w:val="el-GR"/>
        </w:rPr>
        <w:t>ς</w:t>
      </w:r>
      <w:r>
        <w:rPr>
          <w:lang w:val="el-GR"/>
        </w:rPr>
        <w:t xml:space="preserve">, </w:t>
      </w:r>
      <w:r w:rsidR="003405CB">
        <w:rPr>
          <w:lang w:val="el-GR"/>
        </w:rPr>
        <w:t xml:space="preserve">όπου </w:t>
      </w:r>
      <w:r>
        <w:rPr>
          <w:lang w:val="el-GR"/>
        </w:rPr>
        <w:t>σε ορισμένες χώρες ο κοινωνικός</w:t>
      </w:r>
      <w:r w:rsidRPr="00531899">
        <w:rPr>
          <w:lang w:val="el-GR"/>
        </w:rPr>
        <w:t xml:space="preserve"> </w:t>
      </w:r>
      <w:r>
        <w:rPr>
          <w:lang w:val="el-GR"/>
        </w:rPr>
        <w:t>διάλογος</w:t>
      </w:r>
      <w:r w:rsidRPr="00531899">
        <w:rPr>
          <w:lang w:val="el-GR"/>
        </w:rPr>
        <w:t xml:space="preserve"> και </w:t>
      </w:r>
      <w:r>
        <w:rPr>
          <w:lang w:val="el-GR"/>
        </w:rPr>
        <w:t>οι συλλογικές διαπραγματεύσεις</w:t>
      </w:r>
      <w:r w:rsidRPr="00531899">
        <w:rPr>
          <w:lang w:val="el-GR"/>
        </w:rPr>
        <w:t xml:space="preserve"> έχουν υπονομευθεί και </w:t>
      </w:r>
      <w:r>
        <w:rPr>
          <w:lang w:val="el-GR"/>
        </w:rPr>
        <w:t xml:space="preserve">έχουν καταστεί </w:t>
      </w:r>
      <w:r w:rsidRPr="003F11FD">
        <w:rPr>
          <w:lang w:val="el-GR"/>
        </w:rPr>
        <w:t>έως</w:t>
      </w:r>
      <w:r>
        <w:rPr>
          <w:lang w:val="el-GR"/>
        </w:rPr>
        <w:t xml:space="preserve"> </w:t>
      </w:r>
      <w:r w:rsidRPr="00531899">
        <w:rPr>
          <w:lang w:val="el-GR"/>
        </w:rPr>
        <w:t xml:space="preserve">και </w:t>
      </w:r>
      <w:r>
        <w:rPr>
          <w:lang w:val="el-GR"/>
        </w:rPr>
        <w:t>εικονικές</w:t>
      </w:r>
      <w:r w:rsidRPr="00531899">
        <w:rPr>
          <w:lang w:val="el-GR"/>
        </w:rPr>
        <w:t xml:space="preserve">, </w:t>
      </w:r>
      <w:r w:rsidR="003405CB">
        <w:rPr>
          <w:lang w:val="el-GR"/>
        </w:rPr>
        <w:t xml:space="preserve">και </w:t>
      </w:r>
      <w:r>
        <w:rPr>
          <w:lang w:val="el-GR"/>
        </w:rPr>
        <w:t>τα σημαντικότερα</w:t>
      </w:r>
      <w:r w:rsidRPr="00531899">
        <w:rPr>
          <w:lang w:val="el-GR"/>
        </w:rPr>
        <w:t xml:space="preserve"> ζητήματα </w:t>
      </w:r>
      <w:r>
        <w:rPr>
          <w:lang w:val="el-GR"/>
        </w:rPr>
        <w:t xml:space="preserve">συλλογικής </w:t>
      </w:r>
      <w:r w:rsidRPr="00531899">
        <w:rPr>
          <w:lang w:val="el-GR"/>
        </w:rPr>
        <w:t>διαπραγμ</w:t>
      </w:r>
      <w:r>
        <w:rPr>
          <w:lang w:val="el-GR"/>
        </w:rPr>
        <w:t>άτευσης</w:t>
      </w:r>
      <w:r w:rsidRPr="00531899">
        <w:rPr>
          <w:lang w:val="el-GR"/>
        </w:rPr>
        <w:t xml:space="preserve">, </w:t>
      </w:r>
      <w:r>
        <w:rPr>
          <w:lang w:val="el-GR"/>
        </w:rPr>
        <w:t xml:space="preserve">όπως ο κατώτατος </w:t>
      </w:r>
      <w:r w:rsidRPr="00531899">
        <w:rPr>
          <w:lang w:val="el-GR"/>
        </w:rPr>
        <w:t>μισθό</w:t>
      </w:r>
      <w:r>
        <w:rPr>
          <w:lang w:val="el-GR"/>
        </w:rPr>
        <w:t>ς, ρυθμίζον</w:t>
      </w:r>
      <w:r w:rsidRPr="00531899">
        <w:rPr>
          <w:lang w:val="el-GR"/>
        </w:rPr>
        <w:t xml:space="preserve">ται </w:t>
      </w:r>
      <w:r w:rsidR="003405CB">
        <w:rPr>
          <w:lang w:val="el-GR"/>
        </w:rPr>
        <w:t xml:space="preserve">πλέον </w:t>
      </w:r>
      <w:r w:rsidRPr="00531899">
        <w:rPr>
          <w:lang w:val="el-GR"/>
        </w:rPr>
        <w:t>από το κράτος</w:t>
      </w:r>
      <w:r w:rsidR="00510421" w:rsidRPr="008E3EC2">
        <w:rPr>
          <w:rStyle w:val="FootnoteReference"/>
          <w:rFonts w:asciiTheme="minorHAnsi" w:hAnsiTheme="minorHAnsi" w:cstheme="minorHAnsi"/>
          <w:lang w:val="en-GB"/>
        </w:rPr>
        <w:footnoteReference w:id="2"/>
      </w:r>
      <w:r w:rsidR="00510421" w:rsidRPr="005234D3">
        <w:rPr>
          <w:rFonts w:asciiTheme="minorHAnsi" w:hAnsiTheme="minorHAnsi" w:cstheme="minorHAnsi"/>
          <w:lang w:val="el-GR"/>
        </w:rPr>
        <w:t xml:space="preserve">.    </w:t>
      </w:r>
    </w:p>
    <w:p w:rsidR="00BC26EA" w:rsidRPr="005F5C88" w:rsidRDefault="009D5918" w:rsidP="00BC26EA">
      <w:pPr>
        <w:pStyle w:val="Default"/>
        <w:spacing w:line="276" w:lineRule="auto"/>
        <w:jc w:val="both"/>
        <w:rPr>
          <w:rFonts w:asciiTheme="minorHAnsi" w:hAnsiTheme="minorHAnsi" w:cstheme="minorHAnsi"/>
          <w:lang w:val="el-GR"/>
        </w:rPr>
      </w:pPr>
      <w:r>
        <w:rPr>
          <w:lang w:val="el-GR"/>
        </w:rPr>
        <w:lastRenderedPageBreak/>
        <w:t>Η μείωση</w:t>
      </w:r>
      <w:r w:rsidRPr="009D5918">
        <w:rPr>
          <w:lang w:val="el-GR"/>
        </w:rPr>
        <w:t xml:space="preserve"> του </w:t>
      </w:r>
      <w:r w:rsidR="005F5C88">
        <w:rPr>
          <w:lang w:val="el-GR"/>
        </w:rPr>
        <w:t xml:space="preserve">μισθολογικού </w:t>
      </w:r>
      <w:r>
        <w:rPr>
          <w:lang w:val="el-GR"/>
        </w:rPr>
        <w:t xml:space="preserve">χάσματος </w:t>
      </w:r>
      <w:r w:rsidRPr="009D5918">
        <w:rPr>
          <w:lang w:val="el-GR"/>
        </w:rPr>
        <w:t xml:space="preserve">είναι </w:t>
      </w:r>
      <w:r>
        <w:rPr>
          <w:lang w:val="el-GR"/>
        </w:rPr>
        <w:t xml:space="preserve">ένας </w:t>
      </w:r>
      <w:r w:rsidRPr="009D5918">
        <w:rPr>
          <w:lang w:val="el-GR"/>
        </w:rPr>
        <w:t xml:space="preserve">κρίσιμος παράγοντας για την αντιμετώπιση της ανισότητας, της φτώχειας και των χαμηλών εισοδημάτων σε όλη την εργάσιμη ζωή των γυναικών και </w:t>
      </w:r>
      <w:r>
        <w:rPr>
          <w:lang w:val="el-GR"/>
        </w:rPr>
        <w:t>μετά από αυτή,</w:t>
      </w:r>
      <w:r w:rsidRPr="009D5918">
        <w:rPr>
          <w:lang w:val="el-GR"/>
        </w:rPr>
        <w:t xml:space="preserve"> κατά τη </w:t>
      </w:r>
      <w:r>
        <w:rPr>
          <w:lang w:val="el-GR"/>
        </w:rPr>
        <w:t>συνταξιοδότηση</w:t>
      </w:r>
      <w:r w:rsidRPr="009D5918">
        <w:rPr>
          <w:lang w:val="el-GR"/>
        </w:rPr>
        <w:t xml:space="preserve"> (</w:t>
      </w:r>
      <w:r>
        <w:rPr>
          <w:lang w:val="el-GR"/>
        </w:rPr>
        <w:t>χάσμα</w:t>
      </w:r>
      <w:r w:rsidRPr="009D5918">
        <w:rPr>
          <w:lang w:val="el-GR"/>
        </w:rPr>
        <w:t xml:space="preserve"> στις συντάξεις)</w:t>
      </w:r>
      <w:r w:rsidR="00B264B1" w:rsidRPr="00B264B1">
        <w:rPr>
          <w:lang w:val="el-GR"/>
        </w:rPr>
        <w:t xml:space="preserve">, </w:t>
      </w:r>
      <w:r w:rsidR="00B264B1">
        <w:rPr>
          <w:lang w:val="el-GR"/>
        </w:rPr>
        <w:t>πολύ περισσότερο που:</w:t>
      </w:r>
    </w:p>
    <w:p w:rsidR="00E81ED5" w:rsidRPr="00E81ED5" w:rsidRDefault="009D5918" w:rsidP="007C2577">
      <w:pPr>
        <w:pStyle w:val="Default"/>
        <w:numPr>
          <w:ilvl w:val="0"/>
          <w:numId w:val="26"/>
        </w:numPr>
        <w:spacing w:after="361" w:line="276" w:lineRule="auto"/>
        <w:rPr>
          <w:rFonts w:asciiTheme="minorHAnsi" w:hAnsiTheme="minorHAnsi" w:cstheme="minorHAnsi"/>
          <w:lang w:val="el-GR"/>
        </w:rPr>
      </w:pPr>
      <w:r w:rsidRPr="0069699E">
        <w:rPr>
          <w:lang w:val="el-GR"/>
        </w:rPr>
        <w:t>Παρ</w:t>
      </w:r>
      <w:r w:rsidR="007B66CC">
        <w:rPr>
          <w:lang w:val="el-GR"/>
        </w:rPr>
        <w:t>όλο που οι συλλογικέ</w:t>
      </w:r>
      <w:r w:rsidRPr="0069699E">
        <w:rPr>
          <w:lang w:val="el-GR"/>
        </w:rPr>
        <w:t>ς</w:t>
      </w:r>
      <w:r w:rsidRPr="007B66CC">
        <w:rPr>
          <w:lang w:val="el-GR"/>
        </w:rPr>
        <w:t xml:space="preserve"> </w:t>
      </w:r>
      <w:r w:rsidRPr="0069699E">
        <w:rPr>
          <w:lang w:val="el-GR"/>
        </w:rPr>
        <w:t>διαπραγμ</w:t>
      </w:r>
      <w:r w:rsidR="007B66CC">
        <w:rPr>
          <w:lang w:val="el-GR"/>
        </w:rPr>
        <w:t xml:space="preserve">ατεύσεις έχουν αναγνωριστεί </w:t>
      </w:r>
      <w:r w:rsidR="00E81ED5">
        <w:rPr>
          <w:lang w:val="el-GR"/>
        </w:rPr>
        <w:t xml:space="preserve">από την </w:t>
      </w:r>
      <w:r w:rsidR="007B66CC" w:rsidRPr="003767DD">
        <w:rPr>
          <w:lang w:val="el-GR"/>
        </w:rPr>
        <w:t>ΕΕ</w:t>
      </w:r>
      <w:r w:rsidR="007B66CC" w:rsidRPr="007B66CC">
        <w:rPr>
          <w:lang w:val="el-GR"/>
        </w:rPr>
        <w:t xml:space="preserve"> </w:t>
      </w:r>
      <w:r w:rsidR="007B66CC" w:rsidRPr="003767DD">
        <w:rPr>
          <w:lang w:val="el-GR"/>
        </w:rPr>
        <w:t>και</w:t>
      </w:r>
      <w:r w:rsidR="007B66CC" w:rsidRPr="007B66CC">
        <w:rPr>
          <w:lang w:val="el-GR"/>
        </w:rPr>
        <w:t xml:space="preserve"> </w:t>
      </w:r>
      <w:r w:rsidR="007B66CC" w:rsidRPr="003767DD">
        <w:rPr>
          <w:lang w:val="el-GR"/>
        </w:rPr>
        <w:t>τον</w:t>
      </w:r>
      <w:r w:rsidR="007B66CC" w:rsidRPr="007B66CC">
        <w:rPr>
          <w:lang w:val="el-GR"/>
        </w:rPr>
        <w:t xml:space="preserve"> </w:t>
      </w:r>
      <w:r w:rsidR="007B66CC" w:rsidRPr="003767DD">
        <w:rPr>
          <w:lang w:val="el-GR"/>
        </w:rPr>
        <w:t>ΟΗΕ</w:t>
      </w:r>
      <w:r w:rsidR="007B66CC" w:rsidRPr="007B66CC">
        <w:rPr>
          <w:lang w:val="el-GR"/>
        </w:rPr>
        <w:t xml:space="preserve"> </w:t>
      </w:r>
      <w:r w:rsidR="00E81ED5" w:rsidRPr="003767DD">
        <w:rPr>
          <w:lang w:val="el-GR"/>
        </w:rPr>
        <w:t>ως</w:t>
      </w:r>
      <w:r w:rsidR="00E81ED5" w:rsidRPr="007B66CC">
        <w:rPr>
          <w:lang w:val="el-GR"/>
        </w:rPr>
        <w:t xml:space="preserve"> </w:t>
      </w:r>
      <w:r w:rsidR="00E81ED5" w:rsidRPr="003767DD">
        <w:rPr>
          <w:lang w:val="el-GR"/>
        </w:rPr>
        <w:t>ένα</w:t>
      </w:r>
      <w:r w:rsidR="00E81ED5" w:rsidRPr="00E81ED5">
        <w:rPr>
          <w:lang w:val="el-GR"/>
        </w:rPr>
        <w:t xml:space="preserve"> </w:t>
      </w:r>
      <w:r w:rsidR="00E81ED5">
        <w:rPr>
          <w:lang w:val="el-GR"/>
        </w:rPr>
        <w:t>εργαλείο</w:t>
      </w:r>
      <w:r w:rsidR="00E81ED5" w:rsidRPr="00E81ED5">
        <w:rPr>
          <w:lang w:val="el-GR"/>
        </w:rPr>
        <w:t xml:space="preserve"> </w:t>
      </w:r>
      <w:r w:rsidR="00E81ED5" w:rsidRPr="003767DD">
        <w:rPr>
          <w:lang w:val="el-GR"/>
        </w:rPr>
        <w:t>για</w:t>
      </w:r>
      <w:r w:rsidR="00E81ED5" w:rsidRPr="007B66CC">
        <w:rPr>
          <w:lang w:val="el-GR"/>
        </w:rPr>
        <w:t xml:space="preserve"> </w:t>
      </w:r>
      <w:r w:rsidR="00E81ED5" w:rsidRPr="003767DD">
        <w:rPr>
          <w:lang w:val="el-GR"/>
        </w:rPr>
        <w:t>την</w:t>
      </w:r>
      <w:r w:rsidR="00E81ED5" w:rsidRPr="007B66CC">
        <w:rPr>
          <w:lang w:val="el-GR"/>
        </w:rPr>
        <w:t xml:space="preserve"> </w:t>
      </w:r>
      <w:r w:rsidR="00E81ED5" w:rsidRPr="003767DD">
        <w:rPr>
          <w:lang w:val="el-GR"/>
        </w:rPr>
        <w:t>προώθηση</w:t>
      </w:r>
      <w:r w:rsidR="00E81ED5" w:rsidRPr="007B66CC">
        <w:rPr>
          <w:lang w:val="el-GR"/>
        </w:rPr>
        <w:t xml:space="preserve"> </w:t>
      </w:r>
      <w:r w:rsidR="00E81ED5" w:rsidRPr="003767DD">
        <w:rPr>
          <w:lang w:val="el-GR"/>
        </w:rPr>
        <w:t>της</w:t>
      </w:r>
      <w:r w:rsidR="00E81ED5" w:rsidRPr="007B66CC">
        <w:rPr>
          <w:lang w:val="el-GR"/>
        </w:rPr>
        <w:t xml:space="preserve"> </w:t>
      </w:r>
      <w:r w:rsidR="00E81ED5" w:rsidRPr="003767DD">
        <w:rPr>
          <w:lang w:val="el-GR"/>
        </w:rPr>
        <w:t>ισότητας</w:t>
      </w:r>
      <w:r w:rsidR="00E81ED5" w:rsidRPr="007B66CC">
        <w:rPr>
          <w:lang w:val="el-GR"/>
        </w:rPr>
        <w:t xml:space="preserve"> </w:t>
      </w:r>
      <w:r w:rsidR="00E81ED5" w:rsidRPr="003767DD">
        <w:rPr>
          <w:lang w:val="el-GR"/>
        </w:rPr>
        <w:t>των</w:t>
      </w:r>
      <w:r w:rsidR="00E81ED5" w:rsidRPr="007B66CC">
        <w:rPr>
          <w:lang w:val="el-GR"/>
        </w:rPr>
        <w:t xml:space="preserve"> </w:t>
      </w:r>
      <w:r w:rsidR="00E81ED5" w:rsidRPr="003767DD">
        <w:rPr>
          <w:lang w:val="el-GR"/>
        </w:rPr>
        <w:t>φύλων</w:t>
      </w:r>
      <w:r w:rsidR="00E81ED5" w:rsidRPr="007B66CC">
        <w:rPr>
          <w:lang w:val="el-GR"/>
        </w:rPr>
        <w:t>,</w:t>
      </w:r>
      <w:r w:rsidR="00E81ED5">
        <w:rPr>
          <w:lang w:val="el-GR"/>
        </w:rPr>
        <w:t xml:space="preserve"> ενσωματώνονται ελάχιστα στη νομοθεσία και πρόσφατα καταργήθηκαν ή ακυρώθηκε ο ρόλος τους</w:t>
      </w:r>
    </w:p>
    <w:p w:rsidR="007C2577" w:rsidRPr="00E81ED5" w:rsidRDefault="009D5918" w:rsidP="007C2577">
      <w:pPr>
        <w:pStyle w:val="Default"/>
        <w:numPr>
          <w:ilvl w:val="0"/>
          <w:numId w:val="26"/>
        </w:numPr>
        <w:spacing w:after="361" w:line="276" w:lineRule="auto"/>
        <w:rPr>
          <w:rFonts w:asciiTheme="minorHAnsi" w:hAnsiTheme="minorHAnsi" w:cstheme="minorHAnsi"/>
          <w:lang w:val="el-GR"/>
        </w:rPr>
      </w:pPr>
      <w:r>
        <w:rPr>
          <w:lang w:val="el-GR"/>
        </w:rPr>
        <w:t>Η</w:t>
      </w:r>
      <w:r w:rsidRPr="00E81ED5">
        <w:rPr>
          <w:lang w:val="el-GR"/>
        </w:rPr>
        <w:t xml:space="preserve"> </w:t>
      </w:r>
      <w:r>
        <w:rPr>
          <w:lang w:val="el-GR"/>
        </w:rPr>
        <w:t>π</w:t>
      </w:r>
      <w:r w:rsidRPr="008F53E1">
        <w:rPr>
          <w:lang w:val="el-GR"/>
        </w:rPr>
        <w:t>ροώθηση</w:t>
      </w:r>
      <w:r w:rsidRPr="00E81ED5">
        <w:rPr>
          <w:lang w:val="el-GR"/>
        </w:rPr>
        <w:t xml:space="preserve"> </w:t>
      </w:r>
      <w:r w:rsidRPr="008F53E1">
        <w:rPr>
          <w:lang w:val="el-GR"/>
        </w:rPr>
        <w:t>της</w:t>
      </w:r>
      <w:r w:rsidRPr="00E81ED5">
        <w:rPr>
          <w:lang w:val="el-GR"/>
        </w:rPr>
        <w:t xml:space="preserve"> </w:t>
      </w:r>
      <w:r>
        <w:rPr>
          <w:lang w:val="el-GR"/>
        </w:rPr>
        <w:t>ισότητας</w:t>
      </w:r>
      <w:r w:rsidRPr="00E81ED5">
        <w:rPr>
          <w:lang w:val="el-GR"/>
        </w:rPr>
        <w:t xml:space="preserve"> </w:t>
      </w:r>
      <w:r w:rsidRPr="008F53E1">
        <w:rPr>
          <w:lang w:val="el-GR"/>
        </w:rPr>
        <w:t>των</w:t>
      </w:r>
      <w:r w:rsidRPr="00E81ED5">
        <w:rPr>
          <w:lang w:val="el-GR"/>
        </w:rPr>
        <w:t xml:space="preserve"> </w:t>
      </w:r>
      <w:r w:rsidRPr="008F53E1">
        <w:rPr>
          <w:lang w:val="el-GR"/>
        </w:rPr>
        <w:t>αμοιβών</w:t>
      </w:r>
      <w:r w:rsidRPr="00E81ED5">
        <w:rPr>
          <w:lang w:val="el-GR"/>
        </w:rPr>
        <w:t xml:space="preserve"> </w:t>
      </w:r>
      <w:r w:rsidRPr="008F53E1">
        <w:rPr>
          <w:lang w:val="el-GR"/>
        </w:rPr>
        <w:t>μέσω</w:t>
      </w:r>
      <w:r w:rsidRPr="00E81ED5">
        <w:rPr>
          <w:lang w:val="el-GR"/>
        </w:rPr>
        <w:t xml:space="preserve"> </w:t>
      </w:r>
      <w:r w:rsidRPr="008F53E1">
        <w:rPr>
          <w:lang w:val="el-GR"/>
        </w:rPr>
        <w:t>των</w:t>
      </w:r>
      <w:r w:rsidRPr="00E81ED5">
        <w:rPr>
          <w:lang w:val="el-GR"/>
        </w:rPr>
        <w:t xml:space="preserve"> </w:t>
      </w:r>
      <w:r w:rsidRPr="008F53E1">
        <w:rPr>
          <w:lang w:val="el-GR"/>
        </w:rPr>
        <w:t>συλλογικών</w:t>
      </w:r>
      <w:r w:rsidRPr="00E81ED5">
        <w:rPr>
          <w:lang w:val="el-GR"/>
        </w:rPr>
        <w:t xml:space="preserve"> </w:t>
      </w:r>
      <w:r w:rsidRPr="008F53E1">
        <w:rPr>
          <w:lang w:val="el-GR"/>
        </w:rPr>
        <w:t>διαπ</w:t>
      </w:r>
      <w:r>
        <w:rPr>
          <w:lang w:val="el-GR"/>
        </w:rPr>
        <w:t>ραγματεύσεων</w:t>
      </w:r>
      <w:r w:rsidRPr="00E81ED5">
        <w:rPr>
          <w:lang w:val="el-GR"/>
        </w:rPr>
        <w:t xml:space="preserve"> </w:t>
      </w:r>
      <w:r w:rsidRPr="008F53E1">
        <w:rPr>
          <w:lang w:val="el-GR"/>
        </w:rPr>
        <w:t>ενισχύει</w:t>
      </w:r>
      <w:r w:rsidRPr="00E81ED5">
        <w:rPr>
          <w:lang w:val="el-GR"/>
        </w:rPr>
        <w:t xml:space="preserve"> </w:t>
      </w:r>
      <w:r w:rsidRPr="008F53E1">
        <w:rPr>
          <w:lang w:val="el-GR"/>
        </w:rPr>
        <w:t>το</w:t>
      </w:r>
      <w:r w:rsidRPr="00E81ED5">
        <w:rPr>
          <w:lang w:val="el-GR"/>
        </w:rPr>
        <w:t xml:space="preserve"> </w:t>
      </w:r>
      <w:r w:rsidRPr="008F53E1">
        <w:rPr>
          <w:lang w:val="el-GR"/>
        </w:rPr>
        <w:t>προφίλ</w:t>
      </w:r>
      <w:r w:rsidRPr="00E81ED5">
        <w:rPr>
          <w:lang w:val="el-GR"/>
        </w:rPr>
        <w:t xml:space="preserve"> </w:t>
      </w:r>
      <w:r w:rsidR="002B0B39">
        <w:rPr>
          <w:lang w:val="el-GR"/>
        </w:rPr>
        <w:t>των συνδικάτων</w:t>
      </w:r>
      <w:r w:rsidRPr="00E81ED5">
        <w:rPr>
          <w:lang w:val="el-GR"/>
        </w:rPr>
        <w:t xml:space="preserve"> </w:t>
      </w:r>
      <w:r w:rsidRPr="008F53E1">
        <w:rPr>
          <w:lang w:val="el-GR"/>
        </w:rPr>
        <w:t>και</w:t>
      </w:r>
      <w:r w:rsidRPr="00E81ED5">
        <w:rPr>
          <w:lang w:val="el-GR"/>
        </w:rPr>
        <w:t xml:space="preserve"> </w:t>
      </w:r>
      <w:r w:rsidRPr="008F53E1">
        <w:rPr>
          <w:lang w:val="el-GR"/>
        </w:rPr>
        <w:t>έχει</w:t>
      </w:r>
      <w:r w:rsidRPr="00E81ED5">
        <w:rPr>
          <w:lang w:val="el-GR"/>
        </w:rPr>
        <w:t xml:space="preserve"> </w:t>
      </w:r>
      <w:r w:rsidRPr="008F53E1">
        <w:rPr>
          <w:lang w:val="el-GR"/>
        </w:rPr>
        <w:t>θετικό</w:t>
      </w:r>
      <w:r w:rsidRPr="00E81ED5">
        <w:rPr>
          <w:lang w:val="el-GR"/>
        </w:rPr>
        <w:t xml:space="preserve"> </w:t>
      </w:r>
      <w:r w:rsidRPr="008F53E1">
        <w:rPr>
          <w:lang w:val="el-GR"/>
        </w:rPr>
        <w:t>αντίκτυπο</w:t>
      </w:r>
      <w:r w:rsidRPr="00E81ED5">
        <w:rPr>
          <w:lang w:val="el-GR"/>
        </w:rPr>
        <w:t xml:space="preserve"> </w:t>
      </w:r>
      <w:r w:rsidRPr="003F11FD">
        <w:rPr>
          <w:lang w:val="el-GR"/>
        </w:rPr>
        <w:t>τόσο</w:t>
      </w:r>
      <w:r w:rsidRPr="00E81ED5">
        <w:rPr>
          <w:lang w:val="el-GR"/>
        </w:rPr>
        <w:t xml:space="preserve"> </w:t>
      </w:r>
      <w:r w:rsidRPr="003F11FD">
        <w:rPr>
          <w:lang w:val="el-GR"/>
        </w:rPr>
        <w:t>στην</w:t>
      </w:r>
      <w:r w:rsidRPr="00E81ED5">
        <w:rPr>
          <w:lang w:val="el-GR"/>
        </w:rPr>
        <w:t xml:space="preserve"> </w:t>
      </w:r>
      <w:r w:rsidRPr="003F11FD">
        <w:rPr>
          <w:lang w:val="el-GR"/>
        </w:rPr>
        <w:t>προσχώρηση</w:t>
      </w:r>
      <w:r w:rsidRPr="00E81ED5">
        <w:rPr>
          <w:lang w:val="el-GR"/>
        </w:rPr>
        <w:t xml:space="preserve"> </w:t>
      </w:r>
      <w:r w:rsidRPr="003F11FD">
        <w:rPr>
          <w:lang w:val="el-GR"/>
        </w:rPr>
        <w:t>των</w:t>
      </w:r>
      <w:r w:rsidRPr="00E81ED5">
        <w:rPr>
          <w:lang w:val="el-GR"/>
        </w:rPr>
        <w:t xml:space="preserve"> </w:t>
      </w:r>
      <w:r w:rsidRPr="003F11FD">
        <w:rPr>
          <w:lang w:val="el-GR"/>
        </w:rPr>
        <w:t>εργαζομένων</w:t>
      </w:r>
      <w:r w:rsidRPr="00E81ED5">
        <w:rPr>
          <w:lang w:val="el-GR"/>
        </w:rPr>
        <w:t xml:space="preserve"> </w:t>
      </w:r>
      <w:r w:rsidRPr="003F11FD">
        <w:rPr>
          <w:lang w:val="el-GR"/>
        </w:rPr>
        <w:t>όσο</w:t>
      </w:r>
      <w:r w:rsidRPr="00E81ED5">
        <w:rPr>
          <w:lang w:val="el-GR"/>
        </w:rPr>
        <w:t xml:space="preserve"> </w:t>
      </w:r>
      <w:r w:rsidRPr="003F11FD">
        <w:rPr>
          <w:lang w:val="el-GR"/>
        </w:rPr>
        <w:t>και</w:t>
      </w:r>
      <w:r w:rsidRPr="00E81ED5">
        <w:rPr>
          <w:lang w:val="el-GR"/>
        </w:rPr>
        <w:t xml:space="preserve"> </w:t>
      </w:r>
      <w:r w:rsidRPr="003F11FD">
        <w:rPr>
          <w:lang w:val="el-GR"/>
        </w:rPr>
        <w:t>στην</w:t>
      </w:r>
      <w:r w:rsidRPr="00E81ED5">
        <w:rPr>
          <w:lang w:val="el-GR"/>
        </w:rPr>
        <w:t xml:space="preserve"> </w:t>
      </w:r>
      <w:r w:rsidRPr="003F11FD">
        <w:rPr>
          <w:lang w:val="el-GR"/>
        </w:rPr>
        <w:t>οργάνω</w:t>
      </w:r>
      <w:r>
        <w:rPr>
          <w:lang w:val="el-GR"/>
        </w:rPr>
        <w:t>σή</w:t>
      </w:r>
      <w:r w:rsidRPr="00E81ED5">
        <w:rPr>
          <w:lang w:val="el-GR"/>
        </w:rPr>
        <w:t xml:space="preserve"> </w:t>
      </w:r>
      <w:r>
        <w:rPr>
          <w:lang w:val="el-GR"/>
        </w:rPr>
        <w:t>τους</w:t>
      </w:r>
      <w:r w:rsidRPr="00E81ED5">
        <w:rPr>
          <w:lang w:val="el-GR"/>
        </w:rPr>
        <w:t xml:space="preserve">, </w:t>
      </w:r>
      <w:r>
        <w:rPr>
          <w:lang w:val="el-GR"/>
        </w:rPr>
        <w:t>ιδιαίτερα</w:t>
      </w:r>
      <w:r w:rsidRPr="00E81ED5">
        <w:rPr>
          <w:lang w:val="el-GR"/>
        </w:rPr>
        <w:t xml:space="preserve"> </w:t>
      </w:r>
      <w:r w:rsidRPr="008F53E1">
        <w:rPr>
          <w:lang w:val="el-GR"/>
        </w:rPr>
        <w:t>σε</w:t>
      </w:r>
      <w:r w:rsidRPr="00E81ED5">
        <w:rPr>
          <w:lang w:val="el-GR"/>
        </w:rPr>
        <w:t xml:space="preserve"> </w:t>
      </w:r>
      <w:r w:rsidRPr="008F53E1">
        <w:rPr>
          <w:lang w:val="el-GR"/>
        </w:rPr>
        <w:t>καιρούς</w:t>
      </w:r>
      <w:r w:rsidRPr="00E81ED5">
        <w:rPr>
          <w:lang w:val="el-GR"/>
        </w:rPr>
        <w:t xml:space="preserve"> </w:t>
      </w:r>
      <w:r>
        <w:rPr>
          <w:lang w:val="el-GR"/>
        </w:rPr>
        <w:t>που</w:t>
      </w:r>
      <w:r w:rsidRPr="00E81ED5">
        <w:rPr>
          <w:lang w:val="el-GR"/>
        </w:rPr>
        <w:t xml:space="preserve"> </w:t>
      </w:r>
      <w:r w:rsidRPr="008F53E1">
        <w:rPr>
          <w:lang w:val="el-GR"/>
        </w:rPr>
        <w:t>υπάρχει</w:t>
      </w:r>
      <w:r w:rsidRPr="00E81ED5">
        <w:rPr>
          <w:lang w:val="el-GR"/>
        </w:rPr>
        <w:t xml:space="preserve"> </w:t>
      </w:r>
      <w:r w:rsidRPr="008F53E1">
        <w:rPr>
          <w:lang w:val="el-GR"/>
        </w:rPr>
        <w:t>επείγουσα</w:t>
      </w:r>
      <w:r w:rsidRPr="00E81ED5">
        <w:rPr>
          <w:lang w:val="el-GR"/>
        </w:rPr>
        <w:t xml:space="preserve"> </w:t>
      </w:r>
      <w:r w:rsidRPr="008F53E1">
        <w:rPr>
          <w:lang w:val="el-GR"/>
        </w:rPr>
        <w:t>ανάγκη</w:t>
      </w:r>
      <w:r w:rsidRPr="00E81ED5">
        <w:rPr>
          <w:lang w:val="el-GR"/>
        </w:rPr>
        <w:t xml:space="preserve"> </w:t>
      </w:r>
      <w:r w:rsidRPr="008F53E1">
        <w:rPr>
          <w:lang w:val="el-GR"/>
        </w:rPr>
        <w:t>προσαρμο</w:t>
      </w:r>
      <w:r>
        <w:rPr>
          <w:lang w:val="el-GR"/>
        </w:rPr>
        <w:t>γής</w:t>
      </w:r>
      <w:r w:rsidRPr="00E81ED5">
        <w:rPr>
          <w:lang w:val="el-GR"/>
        </w:rPr>
        <w:t xml:space="preserve"> </w:t>
      </w:r>
      <w:r>
        <w:rPr>
          <w:lang w:val="el-GR"/>
        </w:rPr>
        <w:t>και</w:t>
      </w:r>
      <w:r w:rsidRPr="00E81ED5">
        <w:rPr>
          <w:lang w:val="el-GR"/>
        </w:rPr>
        <w:t xml:space="preserve"> </w:t>
      </w:r>
      <w:r>
        <w:rPr>
          <w:lang w:val="el-GR"/>
        </w:rPr>
        <w:t>εναρμόνισης</w:t>
      </w:r>
      <w:r w:rsidRPr="00E81ED5">
        <w:rPr>
          <w:lang w:val="el-GR"/>
        </w:rPr>
        <w:t xml:space="preserve"> </w:t>
      </w:r>
      <w:r>
        <w:rPr>
          <w:lang w:val="el-GR"/>
        </w:rPr>
        <w:t>των</w:t>
      </w:r>
      <w:r w:rsidRPr="00E81ED5">
        <w:rPr>
          <w:lang w:val="el-GR"/>
        </w:rPr>
        <w:t xml:space="preserve"> </w:t>
      </w:r>
      <w:r>
        <w:rPr>
          <w:lang w:val="el-GR"/>
        </w:rPr>
        <w:t>στόχων</w:t>
      </w:r>
      <w:r w:rsidRPr="00E81ED5">
        <w:rPr>
          <w:lang w:val="el-GR"/>
        </w:rPr>
        <w:t xml:space="preserve"> </w:t>
      </w:r>
      <w:r w:rsidRPr="008F53E1">
        <w:rPr>
          <w:lang w:val="el-GR"/>
        </w:rPr>
        <w:t>και</w:t>
      </w:r>
      <w:r w:rsidRPr="00E81ED5">
        <w:rPr>
          <w:lang w:val="el-GR"/>
        </w:rPr>
        <w:t xml:space="preserve"> </w:t>
      </w:r>
      <w:r>
        <w:rPr>
          <w:lang w:val="el-GR"/>
        </w:rPr>
        <w:t>των</w:t>
      </w:r>
      <w:r w:rsidRPr="00E81ED5">
        <w:rPr>
          <w:lang w:val="el-GR"/>
        </w:rPr>
        <w:t xml:space="preserve"> </w:t>
      </w:r>
      <w:r>
        <w:rPr>
          <w:lang w:val="el-GR"/>
        </w:rPr>
        <w:t>στρατηγικών</w:t>
      </w:r>
      <w:r w:rsidRPr="00E81ED5">
        <w:rPr>
          <w:lang w:val="el-GR"/>
        </w:rPr>
        <w:t xml:space="preserve"> </w:t>
      </w:r>
      <w:r w:rsidRPr="008F53E1">
        <w:rPr>
          <w:lang w:val="el-GR"/>
        </w:rPr>
        <w:t>τους</w:t>
      </w:r>
      <w:r w:rsidRPr="00E81ED5">
        <w:rPr>
          <w:lang w:val="el-GR"/>
        </w:rPr>
        <w:t xml:space="preserve"> </w:t>
      </w:r>
      <w:r>
        <w:rPr>
          <w:lang w:val="el-GR"/>
        </w:rPr>
        <w:t>σ</w:t>
      </w:r>
      <w:r w:rsidRPr="008F53E1">
        <w:rPr>
          <w:lang w:val="el-GR"/>
        </w:rPr>
        <w:t>τ</w:t>
      </w:r>
      <w:r w:rsidR="00B264B1">
        <w:rPr>
          <w:lang w:val="el-GR"/>
        </w:rPr>
        <w:t>α</w:t>
      </w:r>
      <w:r w:rsidRPr="00E81ED5">
        <w:rPr>
          <w:lang w:val="el-GR"/>
        </w:rPr>
        <w:t xml:space="preserve"> </w:t>
      </w:r>
      <w:r w:rsidRPr="008F53E1">
        <w:rPr>
          <w:lang w:val="el-GR"/>
        </w:rPr>
        <w:t>κοινωνικ</w:t>
      </w:r>
      <w:r w:rsidR="00B264B1">
        <w:rPr>
          <w:lang w:val="el-GR"/>
        </w:rPr>
        <w:t>ά</w:t>
      </w:r>
      <w:r w:rsidRPr="00E81ED5">
        <w:rPr>
          <w:lang w:val="el-GR"/>
        </w:rPr>
        <w:t xml:space="preserve"> </w:t>
      </w:r>
      <w:r w:rsidR="00B264B1">
        <w:rPr>
          <w:lang w:val="el-GR"/>
        </w:rPr>
        <w:t xml:space="preserve">επίδικα </w:t>
      </w:r>
      <w:r w:rsidRPr="008F53E1">
        <w:rPr>
          <w:lang w:val="el-GR"/>
        </w:rPr>
        <w:t>κ</w:t>
      </w:r>
      <w:r>
        <w:rPr>
          <w:lang w:val="el-GR"/>
        </w:rPr>
        <w:t>αι</w:t>
      </w:r>
      <w:r w:rsidRPr="00E81ED5">
        <w:rPr>
          <w:lang w:val="el-GR"/>
        </w:rPr>
        <w:t xml:space="preserve"> </w:t>
      </w:r>
      <w:r>
        <w:rPr>
          <w:lang w:val="el-GR"/>
        </w:rPr>
        <w:t>τις</w:t>
      </w:r>
      <w:r w:rsidRPr="00E81ED5">
        <w:rPr>
          <w:lang w:val="el-GR"/>
        </w:rPr>
        <w:t xml:space="preserve"> </w:t>
      </w:r>
      <w:r>
        <w:rPr>
          <w:lang w:val="el-GR"/>
        </w:rPr>
        <w:t>μεταβαλλόμενες</w:t>
      </w:r>
      <w:r w:rsidRPr="00E81ED5">
        <w:rPr>
          <w:lang w:val="el-GR"/>
        </w:rPr>
        <w:t xml:space="preserve"> </w:t>
      </w:r>
      <w:r>
        <w:rPr>
          <w:lang w:val="el-GR"/>
        </w:rPr>
        <w:t>ανάγκες</w:t>
      </w:r>
      <w:r w:rsidRPr="00E81ED5">
        <w:rPr>
          <w:lang w:val="el-GR"/>
        </w:rPr>
        <w:t xml:space="preserve"> </w:t>
      </w:r>
      <w:r w:rsidRPr="008F53E1">
        <w:rPr>
          <w:lang w:val="el-GR"/>
        </w:rPr>
        <w:t>όλων</w:t>
      </w:r>
      <w:r w:rsidRPr="00E81ED5">
        <w:rPr>
          <w:lang w:val="el-GR"/>
        </w:rPr>
        <w:t xml:space="preserve"> </w:t>
      </w:r>
      <w:r w:rsidRPr="008F53E1">
        <w:rPr>
          <w:lang w:val="el-GR"/>
        </w:rPr>
        <w:t>των</w:t>
      </w:r>
      <w:r w:rsidRPr="00E81ED5">
        <w:rPr>
          <w:lang w:val="el-GR"/>
        </w:rPr>
        <w:t xml:space="preserve"> </w:t>
      </w:r>
      <w:r w:rsidRPr="008F53E1">
        <w:rPr>
          <w:lang w:val="el-GR"/>
        </w:rPr>
        <w:t>εργαζομένων</w:t>
      </w:r>
      <w:r w:rsidRPr="00E81ED5">
        <w:rPr>
          <w:lang w:val="el-GR"/>
        </w:rPr>
        <w:t xml:space="preserve">, </w:t>
      </w:r>
      <w:r w:rsidRPr="008F53E1">
        <w:rPr>
          <w:lang w:val="el-GR"/>
        </w:rPr>
        <w:t>χωρίς</w:t>
      </w:r>
      <w:r w:rsidRPr="00E81ED5">
        <w:rPr>
          <w:lang w:val="el-GR"/>
        </w:rPr>
        <w:t xml:space="preserve"> </w:t>
      </w:r>
      <w:r w:rsidRPr="008F53E1">
        <w:rPr>
          <w:lang w:val="el-GR"/>
        </w:rPr>
        <w:t>αποκλεισμούς</w:t>
      </w:r>
      <w:r w:rsidRPr="00E81ED5">
        <w:rPr>
          <w:lang w:val="el-GR"/>
        </w:rPr>
        <w:t xml:space="preserve"> </w:t>
      </w:r>
    </w:p>
    <w:p w:rsidR="00510421" w:rsidRPr="0015010D" w:rsidRDefault="009D5918" w:rsidP="00510421">
      <w:pPr>
        <w:pStyle w:val="Default"/>
        <w:numPr>
          <w:ilvl w:val="0"/>
          <w:numId w:val="26"/>
        </w:numPr>
        <w:spacing w:after="361" w:line="276" w:lineRule="auto"/>
        <w:rPr>
          <w:rFonts w:asciiTheme="minorHAnsi" w:hAnsiTheme="minorHAnsi" w:cstheme="minorHAnsi"/>
          <w:lang w:val="el-GR"/>
        </w:rPr>
      </w:pPr>
      <w:r w:rsidRPr="003F11FD">
        <w:rPr>
          <w:lang w:val="el-GR"/>
        </w:rPr>
        <w:t xml:space="preserve">Βοηθά να </w:t>
      </w:r>
      <w:proofErr w:type="spellStart"/>
      <w:r w:rsidRPr="003F11FD">
        <w:rPr>
          <w:lang w:val="el-GR"/>
        </w:rPr>
        <w:t>αποδομηθούν</w:t>
      </w:r>
      <w:proofErr w:type="spellEnd"/>
      <w:r w:rsidRPr="003F11FD">
        <w:rPr>
          <w:lang w:val="el-GR"/>
        </w:rPr>
        <w:t xml:space="preserve"> τα στερεότυπα σχετικά με τους ρόλους των γυναικών και με την αξία της εργασίας των γυναικών σε παραδοσιακά γυναικεία επαγγέλματα, και να </w:t>
      </w:r>
      <w:r w:rsidR="002B0B39">
        <w:rPr>
          <w:lang w:val="el-GR"/>
        </w:rPr>
        <w:t xml:space="preserve">σταματήσει </w:t>
      </w:r>
      <w:r w:rsidRPr="003F11FD">
        <w:rPr>
          <w:lang w:val="el-GR"/>
        </w:rPr>
        <w:t xml:space="preserve">η υποτίμηση των επαγγελμάτων και των δεξιοτήτων των γυναικών. </w:t>
      </w:r>
      <w:r w:rsidR="00B264B1">
        <w:rPr>
          <w:lang w:val="el-GR"/>
        </w:rPr>
        <w:t>Με άλλα λόγια</w:t>
      </w:r>
      <w:r w:rsidRPr="003F11FD">
        <w:rPr>
          <w:lang w:val="el-GR"/>
        </w:rPr>
        <w:t xml:space="preserve">, </w:t>
      </w:r>
      <w:r w:rsidR="00B264B1">
        <w:rPr>
          <w:lang w:val="el-GR"/>
        </w:rPr>
        <w:t xml:space="preserve">η </w:t>
      </w:r>
      <w:proofErr w:type="spellStart"/>
      <w:r w:rsidR="00B264B1">
        <w:rPr>
          <w:lang w:val="el-GR"/>
        </w:rPr>
        <w:t>έμφυλη</w:t>
      </w:r>
      <w:proofErr w:type="spellEnd"/>
      <w:r w:rsidR="00B264B1">
        <w:rPr>
          <w:lang w:val="el-GR"/>
        </w:rPr>
        <w:t xml:space="preserve"> κατανομή των ρόλων </w:t>
      </w:r>
      <w:r w:rsidRPr="003F11FD">
        <w:rPr>
          <w:lang w:val="el-GR"/>
        </w:rPr>
        <w:t xml:space="preserve">στην οικογένεια και στον </w:t>
      </w:r>
      <w:r w:rsidR="0015010D">
        <w:rPr>
          <w:lang w:val="el-GR"/>
        </w:rPr>
        <w:t xml:space="preserve">εργασιακό </w:t>
      </w:r>
      <w:r w:rsidRPr="003F11FD">
        <w:rPr>
          <w:lang w:val="el-GR"/>
        </w:rPr>
        <w:t>χώρο περιορίζουν τη συμμετοχή και την εξέλιξη των γυναικών στην απασχόληση, και έχουν αντίκτυπο στις σχέσεις μεταξύ των φύλων στην εργασία, την οικογένεια και την κοινωνία</w:t>
      </w:r>
      <w:r w:rsidR="0015010D">
        <w:rPr>
          <w:lang w:val="el-GR"/>
        </w:rPr>
        <w:t>.</w:t>
      </w:r>
    </w:p>
    <w:p w:rsidR="00F501F6" w:rsidRPr="009D5918" w:rsidRDefault="0015010D" w:rsidP="00F501F6">
      <w:pPr>
        <w:autoSpaceDE w:val="0"/>
        <w:autoSpaceDN w:val="0"/>
        <w:adjustRightInd w:val="0"/>
        <w:spacing w:after="0" w:line="240" w:lineRule="auto"/>
        <w:rPr>
          <w:rFonts w:ascii="TimesNewRoman,BoldItalic" w:hAnsi="TimesNewRoman,BoldItalic" w:cs="TimesNewRoman,BoldItalic"/>
          <w:b/>
          <w:bCs/>
          <w:i/>
          <w:iCs/>
          <w:sz w:val="24"/>
          <w:szCs w:val="24"/>
          <w:lang w:val="el-GR"/>
        </w:rPr>
      </w:pPr>
      <w:r w:rsidRPr="0015010D">
        <w:rPr>
          <w:rFonts w:ascii="Times New Roman" w:hAnsi="Times New Roman" w:cs="Times New Roman"/>
          <w:b/>
          <w:bCs/>
          <w:i/>
          <w:iCs/>
          <w:sz w:val="24"/>
          <w:szCs w:val="24"/>
          <w:lang w:val="el-GR"/>
        </w:rPr>
        <w:t xml:space="preserve">Μέτρα από τα Κράτη Μέλη </w:t>
      </w:r>
      <w:r>
        <w:rPr>
          <w:rFonts w:ascii="Times New Roman" w:hAnsi="Times New Roman" w:cs="Times New Roman"/>
          <w:b/>
          <w:bCs/>
          <w:i/>
          <w:iCs/>
          <w:sz w:val="24"/>
          <w:szCs w:val="24"/>
          <w:lang w:val="el-GR"/>
        </w:rPr>
        <w:t>υπέρ</w:t>
      </w:r>
      <w:r w:rsidRPr="0015010D">
        <w:rPr>
          <w:rFonts w:ascii="Times New Roman" w:hAnsi="Times New Roman" w:cs="Times New Roman"/>
          <w:b/>
          <w:bCs/>
          <w:i/>
          <w:iCs/>
          <w:sz w:val="24"/>
          <w:szCs w:val="24"/>
          <w:lang w:val="el-GR"/>
        </w:rPr>
        <w:t xml:space="preserve"> τη</w:t>
      </w:r>
      <w:r>
        <w:rPr>
          <w:rFonts w:ascii="Times New Roman" w:hAnsi="Times New Roman" w:cs="Times New Roman"/>
          <w:b/>
          <w:bCs/>
          <w:i/>
          <w:iCs/>
          <w:sz w:val="24"/>
          <w:szCs w:val="24"/>
          <w:lang w:val="el-GR"/>
        </w:rPr>
        <w:t>ς</w:t>
      </w:r>
      <w:r w:rsidR="009D5918" w:rsidRPr="0015010D">
        <w:rPr>
          <w:rFonts w:ascii="Times New Roman" w:hAnsi="Times New Roman" w:cs="Times New Roman"/>
          <w:b/>
          <w:bCs/>
          <w:i/>
          <w:iCs/>
          <w:sz w:val="24"/>
          <w:szCs w:val="24"/>
          <w:lang w:val="el-GR"/>
        </w:rPr>
        <w:t xml:space="preserve"> </w:t>
      </w:r>
      <w:r w:rsidRPr="0015010D">
        <w:rPr>
          <w:rFonts w:ascii="Times New Roman" w:hAnsi="Times New Roman" w:cs="Times New Roman"/>
          <w:b/>
          <w:bCs/>
          <w:i/>
          <w:iCs/>
          <w:sz w:val="24"/>
          <w:szCs w:val="24"/>
          <w:lang w:val="el-GR"/>
        </w:rPr>
        <w:t>Ισότητα</w:t>
      </w:r>
      <w:r>
        <w:rPr>
          <w:rFonts w:ascii="Times New Roman" w:hAnsi="Times New Roman" w:cs="Times New Roman"/>
          <w:b/>
          <w:bCs/>
          <w:i/>
          <w:iCs/>
          <w:sz w:val="24"/>
          <w:szCs w:val="24"/>
          <w:lang w:val="el-GR"/>
        </w:rPr>
        <w:t>ς</w:t>
      </w:r>
      <w:r w:rsidR="009D5918" w:rsidRPr="0015010D">
        <w:rPr>
          <w:rFonts w:ascii="Times New Roman" w:hAnsi="Times New Roman" w:cs="Times New Roman"/>
          <w:b/>
          <w:bCs/>
          <w:i/>
          <w:iCs/>
          <w:sz w:val="24"/>
          <w:szCs w:val="24"/>
          <w:lang w:val="el-GR"/>
        </w:rPr>
        <w:t xml:space="preserve"> των </w:t>
      </w:r>
      <w:r w:rsidRPr="0015010D">
        <w:rPr>
          <w:rFonts w:ascii="Times New Roman" w:hAnsi="Times New Roman" w:cs="Times New Roman"/>
          <w:b/>
          <w:bCs/>
          <w:i/>
          <w:iCs/>
          <w:sz w:val="24"/>
          <w:szCs w:val="24"/>
          <w:lang w:val="el-GR"/>
        </w:rPr>
        <w:t>Α</w:t>
      </w:r>
      <w:r w:rsidR="009D5918" w:rsidRPr="0015010D">
        <w:rPr>
          <w:rFonts w:ascii="Times New Roman" w:hAnsi="Times New Roman" w:cs="Times New Roman"/>
          <w:b/>
          <w:bCs/>
          <w:i/>
          <w:iCs/>
          <w:sz w:val="24"/>
          <w:szCs w:val="24"/>
          <w:lang w:val="el-GR"/>
        </w:rPr>
        <w:t>μοιβών</w:t>
      </w:r>
      <w:r w:rsidR="009D5918" w:rsidRPr="009D5918">
        <w:rPr>
          <w:rFonts w:cs="TimesNewRoman,BoldItalic"/>
          <w:b/>
          <w:bCs/>
          <w:i/>
          <w:iCs/>
          <w:sz w:val="24"/>
          <w:szCs w:val="24"/>
          <w:lang w:val="el-GR"/>
        </w:rPr>
        <w:t xml:space="preserve"> </w:t>
      </w:r>
    </w:p>
    <w:p w:rsidR="00F501F6" w:rsidRPr="009D5918" w:rsidRDefault="00F501F6" w:rsidP="00F501F6">
      <w:pPr>
        <w:autoSpaceDE w:val="0"/>
        <w:autoSpaceDN w:val="0"/>
        <w:adjustRightInd w:val="0"/>
        <w:spacing w:after="0" w:line="240" w:lineRule="auto"/>
        <w:rPr>
          <w:rFonts w:ascii="TimesNewRoman,BoldItalic" w:hAnsi="TimesNewRoman,BoldItalic" w:cs="TimesNewRoman,BoldItalic"/>
          <w:b/>
          <w:bCs/>
          <w:i/>
          <w:iCs/>
          <w:sz w:val="24"/>
          <w:szCs w:val="24"/>
          <w:lang w:val="el-GR"/>
        </w:rPr>
      </w:pPr>
    </w:p>
    <w:tbl>
      <w:tblPr>
        <w:tblStyle w:val="TableGrid"/>
        <w:tblW w:w="0" w:type="auto"/>
        <w:tblLook w:val="04A0"/>
      </w:tblPr>
      <w:tblGrid>
        <w:gridCol w:w="4788"/>
        <w:gridCol w:w="4788"/>
      </w:tblGrid>
      <w:tr w:rsidR="00F501F6" w:rsidRPr="008779EC" w:rsidTr="00F501F6">
        <w:tc>
          <w:tcPr>
            <w:tcW w:w="4788" w:type="dxa"/>
            <w:shd w:val="clear" w:color="auto" w:fill="EEECE1" w:themeFill="background2"/>
          </w:tcPr>
          <w:p w:rsidR="00F501F6" w:rsidRPr="009D5918" w:rsidRDefault="009D5918" w:rsidP="0015010D">
            <w:pPr>
              <w:autoSpaceDE w:val="0"/>
              <w:autoSpaceDN w:val="0"/>
              <w:adjustRightInd w:val="0"/>
              <w:rPr>
                <w:rFonts w:ascii="TimesNewRoman,BoldItalic" w:hAnsi="TimesNewRoman,BoldItalic" w:cs="TimesNewRoman,BoldItalic"/>
                <w:b/>
                <w:bCs/>
                <w:i/>
                <w:iCs/>
                <w:sz w:val="24"/>
                <w:szCs w:val="24"/>
                <w:lang w:val="el-GR"/>
              </w:rPr>
            </w:pPr>
            <w:r w:rsidRPr="009D5918">
              <w:rPr>
                <w:sz w:val="24"/>
                <w:szCs w:val="24"/>
                <w:lang w:val="el-GR"/>
              </w:rPr>
              <w:t>Συλλογική σύμβαση σχετικά με την ισότητα των αμοιβών μεταξύ γυναικών και ανδρών</w:t>
            </w:r>
            <w:r w:rsidRPr="009D5918">
              <w:rPr>
                <w:rFonts w:ascii="TimesNewRoman" w:hAnsi="TimesNewRoman" w:cs="TimesNewRoman"/>
                <w:sz w:val="24"/>
                <w:szCs w:val="24"/>
                <w:lang w:val="el-GR"/>
              </w:rPr>
              <w:t xml:space="preserve"> </w:t>
            </w:r>
          </w:p>
        </w:tc>
        <w:tc>
          <w:tcPr>
            <w:tcW w:w="4788" w:type="dxa"/>
            <w:shd w:val="clear" w:color="auto" w:fill="FDE9D9" w:themeFill="accent6" w:themeFillTint="33"/>
          </w:tcPr>
          <w:p w:rsidR="00F501F6" w:rsidRPr="00CA37C1" w:rsidRDefault="009D5918" w:rsidP="008911DB">
            <w:pPr>
              <w:pStyle w:val="ListParagraph"/>
              <w:autoSpaceDE w:val="0"/>
              <w:autoSpaceDN w:val="0"/>
              <w:adjustRightInd w:val="0"/>
              <w:jc w:val="center"/>
              <w:rPr>
                <w:rFonts w:cstheme="minorHAnsi"/>
                <w:b/>
                <w:bCs/>
                <w:i/>
                <w:iCs/>
                <w:sz w:val="24"/>
                <w:szCs w:val="24"/>
                <w:lang w:val="el-GR"/>
              </w:rPr>
            </w:pPr>
            <w:r w:rsidRPr="00CA37C1">
              <w:rPr>
                <w:rStyle w:val="shorttext"/>
                <w:sz w:val="24"/>
                <w:szCs w:val="24"/>
                <w:lang w:val="el-GR"/>
              </w:rPr>
              <w:t>Αυστρία, Βέλγιο, Βουλγαρία, Δανία, Γαλλία</w:t>
            </w:r>
            <w:r w:rsidRPr="00CA37C1">
              <w:rPr>
                <w:rFonts w:cstheme="minorHAnsi"/>
                <w:sz w:val="24"/>
                <w:szCs w:val="24"/>
                <w:lang w:val="el-GR"/>
              </w:rPr>
              <w:t xml:space="preserve"> </w:t>
            </w:r>
          </w:p>
        </w:tc>
      </w:tr>
      <w:tr w:rsidR="00F501F6" w:rsidRPr="008E3EC2" w:rsidTr="00F501F6">
        <w:tc>
          <w:tcPr>
            <w:tcW w:w="4788" w:type="dxa"/>
            <w:shd w:val="clear" w:color="auto" w:fill="EEECE1" w:themeFill="background2"/>
          </w:tcPr>
          <w:p w:rsidR="00F501F6" w:rsidRPr="00920E7C" w:rsidRDefault="009D5918" w:rsidP="008911DB">
            <w:pPr>
              <w:autoSpaceDE w:val="0"/>
              <w:autoSpaceDN w:val="0"/>
              <w:adjustRightInd w:val="0"/>
              <w:rPr>
                <w:rFonts w:ascii="TimesNewRoman,BoldItalic" w:hAnsi="TimesNewRoman,BoldItalic" w:cs="TimesNewRoman,BoldItalic"/>
                <w:b/>
                <w:bCs/>
                <w:i/>
                <w:iCs/>
                <w:sz w:val="24"/>
                <w:szCs w:val="24"/>
                <w:lang w:val="el-GR"/>
              </w:rPr>
            </w:pPr>
            <w:r w:rsidRPr="00920E7C">
              <w:rPr>
                <w:sz w:val="24"/>
                <w:szCs w:val="24"/>
                <w:lang w:val="el-GR"/>
              </w:rPr>
              <w:t>Συλλογική σύμβαση για την ίση μεταχείριση ανδρών και γυναικών</w:t>
            </w:r>
            <w:r w:rsidRPr="00920E7C">
              <w:rPr>
                <w:rFonts w:ascii="TimesNewRoman" w:hAnsi="TimesNewRoman" w:cs="TimesNewRoman"/>
                <w:sz w:val="24"/>
                <w:szCs w:val="24"/>
                <w:lang w:val="el-GR"/>
              </w:rPr>
              <w:t xml:space="preserve"> </w:t>
            </w:r>
          </w:p>
        </w:tc>
        <w:tc>
          <w:tcPr>
            <w:tcW w:w="4788" w:type="dxa"/>
            <w:shd w:val="clear" w:color="auto" w:fill="FDE9D9" w:themeFill="accent6" w:themeFillTint="33"/>
          </w:tcPr>
          <w:p w:rsidR="00F501F6" w:rsidRPr="008911DB" w:rsidRDefault="009D5918" w:rsidP="008911DB">
            <w:pPr>
              <w:pStyle w:val="ListParagraph"/>
              <w:autoSpaceDE w:val="0"/>
              <w:autoSpaceDN w:val="0"/>
              <w:adjustRightInd w:val="0"/>
              <w:jc w:val="center"/>
              <w:rPr>
                <w:rFonts w:cstheme="minorHAnsi"/>
                <w:sz w:val="24"/>
                <w:szCs w:val="24"/>
                <w:lang w:val="en-GB"/>
              </w:rPr>
            </w:pPr>
            <w:proofErr w:type="spellStart"/>
            <w:r w:rsidRPr="00CA37C1">
              <w:rPr>
                <w:rStyle w:val="shorttext"/>
                <w:sz w:val="24"/>
                <w:szCs w:val="24"/>
              </w:rPr>
              <w:t>Αυστρία</w:t>
            </w:r>
            <w:proofErr w:type="spellEnd"/>
            <w:r w:rsidRPr="00CA37C1">
              <w:rPr>
                <w:rStyle w:val="shorttext"/>
                <w:sz w:val="24"/>
                <w:szCs w:val="24"/>
              </w:rPr>
              <w:t xml:space="preserve">, </w:t>
            </w:r>
            <w:proofErr w:type="spellStart"/>
            <w:r w:rsidRPr="00CA37C1">
              <w:rPr>
                <w:rStyle w:val="shorttext"/>
                <w:sz w:val="24"/>
                <w:szCs w:val="24"/>
              </w:rPr>
              <w:t>Κύπρος</w:t>
            </w:r>
            <w:proofErr w:type="spellEnd"/>
            <w:r w:rsidRPr="00CA37C1">
              <w:rPr>
                <w:rStyle w:val="shorttext"/>
                <w:sz w:val="24"/>
                <w:szCs w:val="24"/>
              </w:rPr>
              <w:t xml:space="preserve">, </w:t>
            </w:r>
            <w:proofErr w:type="spellStart"/>
            <w:r w:rsidRPr="00CA37C1">
              <w:rPr>
                <w:rStyle w:val="shorttext"/>
                <w:sz w:val="24"/>
                <w:szCs w:val="24"/>
              </w:rPr>
              <w:t>Σλοβενία</w:t>
            </w:r>
            <w:proofErr w:type="spellEnd"/>
            <w:r w:rsidR="008911DB" w:rsidRPr="008911DB">
              <w:rPr>
                <w:rStyle w:val="shorttext"/>
                <w:sz w:val="24"/>
                <w:szCs w:val="24"/>
                <w:lang w:val="en-GB"/>
              </w:rPr>
              <w:t xml:space="preserve"> </w:t>
            </w:r>
          </w:p>
        </w:tc>
      </w:tr>
      <w:tr w:rsidR="00F501F6" w:rsidRPr="008E3EC2" w:rsidTr="00F501F6">
        <w:tc>
          <w:tcPr>
            <w:tcW w:w="4788" w:type="dxa"/>
            <w:shd w:val="clear" w:color="auto" w:fill="EEECE1" w:themeFill="background2"/>
          </w:tcPr>
          <w:p w:rsidR="00F501F6" w:rsidRPr="008911DB" w:rsidRDefault="009D5918" w:rsidP="008911DB">
            <w:pPr>
              <w:autoSpaceDE w:val="0"/>
              <w:autoSpaceDN w:val="0"/>
              <w:adjustRightInd w:val="0"/>
              <w:rPr>
                <w:rFonts w:cs="TimesNewRoman,BoldItalic"/>
                <w:b/>
                <w:bCs/>
                <w:i/>
                <w:iCs/>
                <w:sz w:val="24"/>
                <w:szCs w:val="24"/>
                <w:lang w:val="el-GR"/>
              </w:rPr>
            </w:pPr>
            <w:r w:rsidRPr="00920E7C">
              <w:rPr>
                <w:rStyle w:val="shorttext"/>
                <w:sz w:val="24"/>
                <w:szCs w:val="24"/>
                <w:lang w:val="el-GR"/>
              </w:rPr>
              <w:t>Συλλογική σύμβαση για τον κατώτατο μισθό</w:t>
            </w:r>
          </w:p>
        </w:tc>
        <w:tc>
          <w:tcPr>
            <w:tcW w:w="4788" w:type="dxa"/>
            <w:shd w:val="clear" w:color="auto" w:fill="FDE9D9" w:themeFill="accent6" w:themeFillTint="33"/>
          </w:tcPr>
          <w:p w:rsidR="00F501F6" w:rsidRPr="00CA37C1" w:rsidRDefault="009D5918" w:rsidP="008911DB">
            <w:pPr>
              <w:autoSpaceDE w:val="0"/>
              <w:autoSpaceDN w:val="0"/>
              <w:adjustRightInd w:val="0"/>
              <w:jc w:val="center"/>
              <w:rPr>
                <w:rFonts w:cstheme="minorHAnsi"/>
                <w:b/>
                <w:bCs/>
                <w:i/>
                <w:iCs/>
                <w:sz w:val="24"/>
                <w:szCs w:val="24"/>
                <w:lang w:val="en-GB"/>
              </w:rPr>
            </w:pPr>
            <w:proofErr w:type="spellStart"/>
            <w:r w:rsidRPr="00CA37C1">
              <w:rPr>
                <w:rStyle w:val="shorttext"/>
                <w:sz w:val="24"/>
                <w:szCs w:val="24"/>
              </w:rPr>
              <w:t>Αυστρία</w:t>
            </w:r>
            <w:proofErr w:type="spellEnd"/>
            <w:r w:rsidRPr="00CA37C1">
              <w:rPr>
                <w:rStyle w:val="shorttext"/>
                <w:sz w:val="24"/>
                <w:szCs w:val="24"/>
              </w:rPr>
              <w:t xml:space="preserve">, </w:t>
            </w:r>
            <w:proofErr w:type="spellStart"/>
            <w:r w:rsidRPr="00CA37C1">
              <w:rPr>
                <w:rStyle w:val="shorttext"/>
                <w:sz w:val="24"/>
                <w:szCs w:val="24"/>
              </w:rPr>
              <w:t>Πολωνία</w:t>
            </w:r>
            <w:proofErr w:type="spellEnd"/>
            <w:r w:rsidRPr="00CA37C1">
              <w:rPr>
                <w:rFonts w:cstheme="minorHAnsi"/>
                <w:sz w:val="24"/>
                <w:szCs w:val="24"/>
                <w:lang w:val="en-GB"/>
              </w:rPr>
              <w:t xml:space="preserve"> </w:t>
            </w:r>
          </w:p>
        </w:tc>
      </w:tr>
      <w:tr w:rsidR="00F501F6" w:rsidRPr="008E3EC2" w:rsidTr="00F501F6">
        <w:tc>
          <w:tcPr>
            <w:tcW w:w="4788" w:type="dxa"/>
            <w:shd w:val="clear" w:color="auto" w:fill="EEECE1" w:themeFill="background2"/>
          </w:tcPr>
          <w:p w:rsidR="00F501F6" w:rsidRPr="00920E7C" w:rsidRDefault="009D5918" w:rsidP="00B264B1">
            <w:pPr>
              <w:autoSpaceDE w:val="0"/>
              <w:autoSpaceDN w:val="0"/>
              <w:adjustRightInd w:val="0"/>
              <w:rPr>
                <w:rFonts w:ascii="TimesNewRoman,BoldItalic" w:hAnsi="TimesNewRoman,BoldItalic" w:cs="TimesNewRoman,BoldItalic"/>
                <w:b/>
                <w:bCs/>
                <w:i/>
                <w:iCs/>
                <w:sz w:val="24"/>
                <w:szCs w:val="24"/>
                <w:lang w:val="el-GR"/>
              </w:rPr>
            </w:pPr>
            <w:r w:rsidRPr="009D5918">
              <w:rPr>
                <w:sz w:val="24"/>
                <w:szCs w:val="24"/>
                <w:lang w:val="el-GR"/>
              </w:rPr>
              <w:t>Δημιουργία</w:t>
            </w:r>
            <w:r w:rsidRPr="00920E7C">
              <w:rPr>
                <w:sz w:val="24"/>
                <w:szCs w:val="24"/>
                <w:lang w:val="el-GR"/>
              </w:rPr>
              <w:t xml:space="preserve"> </w:t>
            </w:r>
            <w:r w:rsidRPr="009D5918">
              <w:rPr>
                <w:sz w:val="24"/>
                <w:szCs w:val="24"/>
                <w:lang w:val="el-GR"/>
              </w:rPr>
              <w:t>ενός</w:t>
            </w:r>
            <w:r w:rsidRPr="00920E7C">
              <w:rPr>
                <w:sz w:val="24"/>
                <w:szCs w:val="24"/>
                <w:lang w:val="el-GR"/>
              </w:rPr>
              <w:t xml:space="preserve"> </w:t>
            </w:r>
            <w:r w:rsidRPr="009D5918">
              <w:rPr>
                <w:sz w:val="24"/>
                <w:szCs w:val="24"/>
                <w:lang w:val="el-GR"/>
              </w:rPr>
              <w:t>οργανισμού</w:t>
            </w:r>
            <w:r w:rsidRPr="00920E7C">
              <w:rPr>
                <w:sz w:val="24"/>
                <w:szCs w:val="24"/>
                <w:lang w:val="el-GR"/>
              </w:rPr>
              <w:t xml:space="preserve">, </w:t>
            </w:r>
            <w:r>
              <w:rPr>
                <w:sz w:val="24"/>
                <w:szCs w:val="24"/>
                <w:lang w:val="el-GR"/>
              </w:rPr>
              <w:t>υπεύθυνου</w:t>
            </w:r>
            <w:r w:rsidRPr="00920E7C">
              <w:rPr>
                <w:sz w:val="24"/>
                <w:szCs w:val="24"/>
                <w:lang w:val="el-GR"/>
              </w:rPr>
              <w:t xml:space="preserve"> </w:t>
            </w:r>
            <w:r w:rsidRPr="009D5918">
              <w:rPr>
                <w:sz w:val="24"/>
                <w:szCs w:val="24"/>
                <w:lang w:val="el-GR"/>
              </w:rPr>
              <w:t>για</w:t>
            </w:r>
            <w:r w:rsidRPr="00920E7C">
              <w:rPr>
                <w:sz w:val="24"/>
                <w:szCs w:val="24"/>
                <w:lang w:val="el-GR"/>
              </w:rPr>
              <w:t xml:space="preserve"> </w:t>
            </w:r>
            <w:r w:rsidRPr="009D5918">
              <w:rPr>
                <w:sz w:val="24"/>
                <w:szCs w:val="24"/>
                <w:lang w:val="el-GR"/>
              </w:rPr>
              <w:t>την</w:t>
            </w:r>
            <w:r w:rsidRPr="00920E7C">
              <w:rPr>
                <w:sz w:val="24"/>
                <w:szCs w:val="24"/>
                <w:lang w:val="el-GR"/>
              </w:rPr>
              <w:t xml:space="preserve"> </w:t>
            </w:r>
            <w:r w:rsidRPr="009D5918">
              <w:rPr>
                <w:sz w:val="24"/>
                <w:szCs w:val="24"/>
                <w:lang w:val="el-GR"/>
              </w:rPr>
              <w:t>ισότητα</w:t>
            </w:r>
            <w:r w:rsidRPr="00920E7C">
              <w:rPr>
                <w:sz w:val="24"/>
                <w:szCs w:val="24"/>
                <w:lang w:val="el-GR"/>
              </w:rPr>
              <w:t xml:space="preserve"> </w:t>
            </w:r>
            <w:r w:rsidRPr="009D5918">
              <w:rPr>
                <w:sz w:val="24"/>
                <w:szCs w:val="24"/>
                <w:lang w:val="el-GR"/>
              </w:rPr>
              <w:t>μεταξύ</w:t>
            </w:r>
            <w:r w:rsidRPr="00920E7C">
              <w:rPr>
                <w:sz w:val="24"/>
                <w:szCs w:val="24"/>
                <w:lang w:val="el-GR"/>
              </w:rPr>
              <w:t xml:space="preserve"> </w:t>
            </w:r>
            <w:r w:rsidRPr="009D5918">
              <w:rPr>
                <w:sz w:val="24"/>
                <w:szCs w:val="24"/>
                <w:lang w:val="el-GR"/>
              </w:rPr>
              <w:t>γυναικών</w:t>
            </w:r>
            <w:r w:rsidRPr="00920E7C">
              <w:rPr>
                <w:sz w:val="24"/>
                <w:szCs w:val="24"/>
                <w:lang w:val="el-GR"/>
              </w:rPr>
              <w:t xml:space="preserve"> </w:t>
            </w:r>
            <w:r w:rsidRPr="009D5918">
              <w:rPr>
                <w:sz w:val="24"/>
                <w:szCs w:val="24"/>
                <w:lang w:val="el-GR"/>
              </w:rPr>
              <w:t>και</w:t>
            </w:r>
            <w:r w:rsidRPr="00920E7C">
              <w:rPr>
                <w:sz w:val="24"/>
                <w:szCs w:val="24"/>
                <w:lang w:val="el-GR"/>
              </w:rPr>
              <w:t xml:space="preserve"> </w:t>
            </w:r>
            <w:r w:rsidRPr="009D5918">
              <w:rPr>
                <w:sz w:val="24"/>
                <w:szCs w:val="24"/>
                <w:lang w:val="el-GR"/>
              </w:rPr>
              <w:t>ανδρών</w:t>
            </w:r>
            <w:r w:rsidRPr="00920E7C">
              <w:rPr>
                <w:rFonts w:ascii="TimesNewRoman" w:hAnsi="TimesNewRoman" w:cs="TimesNewRoman"/>
                <w:sz w:val="24"/>
                <w:szCs w:val="24"/>
                <w:lang w:val="el-GR"/>
              </w:rPr>
              <w:t xml:space="preserve"> </w:t>
            </w:r>
            <w:r w:rsidR="00173CC7" w:rsidRPr="009D5918">
              <w:rPr>
                <w:sz w:val="24"/>
                <w:szCs w:val="24"/>
                <w:lang w:val="el-GR"/>
              </w:rPr>
              <w:t>στο</w:t>
            </w:r>
            <w:r w:rsidR="00173CC7" w:rsidRPr="00920E7C">
              <w:rPr>
                <w:sz w:val="24"/>
                <w:szCs w:val="24"/>
                <w:lang w:val="el-GR"/>
              </w:rPr>
              <w:t xml:space="preserve"> </w:t>
            </w:r>
            <w:r w:rsidR="00173CC7" w:rsidRPr="009D5918">
              <w:rPr>
                <w:sz w:val="24"/>
                <w:szCs w:val="24"/>
                <w:lang w:val="el-GR"/>
              </w:rPr>
              <w:t>χώρο</w:t>
            </w:r>
            <w:r w:rsidR="00173CC7" w:rsidRPr="00920E7C">
              <w:rPr>
                <w:sz w:val="24"/>
                <w:szCs w:val="24"/>
                <w:lang w:val="el-GR"/>
              </w:rPr>
              <w:t xml:space="preserve"> </w:t>
            </w:r>
            <w:r w:rsidR="00173CC7" w:rsidRPr="009D5918">
              <w:rPr>
                <w:sz w:val="24"/>
                <w:szCs w:val="24"/>
                <w:lang w:val="el-GR"/>
              </w:rPr>
              <w:t>εργασίας</w:t>
            </w:r>
            <w:r w:rsidR="00173CC7" w:rsidRPr="00920E7C">
              <w:rPr>
                <w:sz w:val="24"/>
                <w:szCs w:val="24"/>
                <w:lang w:val="el-GR"/>
              </w:rPr>
              <w:t xml:space="preserve"> </w:t>
            </w:r>
          </w:p>
        </w:tc>
        <w:tc>
          <w:tcPr>
            <w:tcW w:w="4788" w:type="dxa"/>
            <w:shd w:val="clear" w:color="auto" w:fill="FDE9D9" w:themeFill="accent6" w:themeFillTint="33"/>
          </w:tcPr>
          <w:p w:rsidR="00F501F6" w:rsidRPr="00CA37C1" w:rsidRDefault="00CA37C1" w:rsidP="00452A7A">
            <w:pPr>
              <w:pStyle w:val="ListParagraph"/>
              <w:autoSpaceDE w:val="0"/>
              <w:autoSpaceDN w:val="0"/>
              <w:adjustRightInd w:val="0"/>
              <w:jc w:val="center"/>
              <w:rPr>
                <w:rFonts w:cstheme="minorHAnsi"/>
                <w:sz w:val="24"/>
                <w:szCs w:val="24"/>
                <w:lang w:val="en-GB"/>
              </w:rPr>
            </w:pPr>
            <w:r w:rsidRPr="00CA37C1">
              <w:rPr>
                <w:rStyle w:val="shorttext"/>
                <w:sz w:val="24"/>
                <w:szCs w:val="24"/>
                <w:lang w:val="el-GR"/>
              </w:rPr>
              <w:t>Δανία</w:t>
            </w:r>
            <w:r w:rsidRPr="00CA37C1">
              <w:rPr>
                <w:rFonts w:cstheme="minorHAnsi"/>
                <w:sz w:val="24"/>
                <w:szCs w:val="24"/>
                <w:lang w:val="en-GB"/>
              </w:rPr>
              <w:t xml:space="preserve"> </w:t>
            </w:r>
          </w:p>
          <w:p w:rsidR="00F501F6" w:rsidRPr="00CA37C1" w:rsidRDefault="00F501F6" w:rsidP="00452A7A">
            <w:pPr>
              <w:autoSpaceDE w:val="0"/>
              <w:autoSpaceDN w:val="0"/>
              <w:adjustRightInd w:val="0"/>
              <w:jc w:val="center"/>
              <w:rPr>
                <w:rFonts w:cstheme="minorHAnsi"/>
                <w:b/>
                <w:bCs/>
                <w:i/>
                <w:iCs/>
                <w:sz w:val="24"/>
                <w:szCs w:val="24"/>
                <w:lang w:val="en-GB"/>
              </w:rPr>
            </w:pPr>
          </w:p>
        </w:tc>
      </w:tr>
      <w:tr w:rsidR="00F501F6" w:rsidRPr="008779EC" w:rsidTr="00F501F6">
        <w:tc>
          <w:tcPr>
            <w:tcW w:w="4788" w:type="dxa"/>
            <w:shd w:val="clear" w:color="auto" w:fill="EEECE1" w:themeFill="background2"/>
          </w:tcPr>
          <w:p w:rsidR="00F501F6" w:rsidRPr="009D5918" w:rsidRDefault="009D5918" w:rsidP="00173CC7">
            <w:pPr>
              <w:autoSpaceDE w:val="0"/>
              <w:autoSpaceDN w:val="0"/>
              <w:adjustRightInd w:val="0"/>
              <w:rPr>
                <w:rFonts w:ascii="TimesNewRoman,BoldItalic" w:hAnsi="TimesNewRoman,BoldItalic" w:cs="TimesNewRoman,BoldItalic"/>
                <w:b/>
                <w:bCs/>
                <w:i/>
                <w:iCs/>
                <w:sz w:val="24"/>
                <w:szCs w:val="24"/>
                <w:lang w:val="el-GR"/>
              </w:rPr>
            </w:pPr>
            <w:r w:rsidRPr="009D5918">
              <w:rPr>
                <w:sz w:val="24"/>
                <w:szCs w:val="24"/>
                <w:lang w:val="el-GR"/>
              </w:rPr>
              <w:t xml:space="preserve">Σχέδιο δράσης για την ισότητα των φύλων γενικά </w:t>
            </w:r>
          </w:p>
        </w:tc>
        <w:tc>
          <w:tcPr>
            <w:tcW w:w="4788" w:type="dxa"/>
            <w:shd w:val="clear" w:color="auto" w:fill="FDE9D9" w:themeFill="accent6" w:themeFillTint="33"/>
          </w:tcPr>
          <w:p w:rsidR="00F501F6" w:rsidRPr="00CA37C1" w:rsidRDefault="00CA37C1" w:rsidP="00173CC7">
            <w:pPr>
              <w:pStyle w:val="ListParagraph"/>
              <w:autoSpaceDE w:val="0"/>
              <w:autoSpaceDN w:val="0"/>
              <w:adjustRightInd w:val="0"/>
              <w:jc w:val="center"/>
              <w:rPr>
                <w:rFonts w:cstheme="minorHAnsi"/>
                <w:b/>
                <w:bCs/>
                <w:i/>
                <w:iCs/>
                <w:sz w:val="24"/>
                <w:szCs w:val="24"/>
                <w:lang w:val="el-GR"/>
              </w:rPr>
            </w:pPr>
            <w:r w:rsidRPr="00CA37C1">
              <w:rPr>
                <w:sz w:val="24"/>
                <w:szCs w:val="24"/>
                <w:lang w:val="el-GR"/>
              </w:rPr>
              <w:t>Φινλανδία, Γαλλία, Ιρλανδία, Λουξεμβούργο, Πορτογαλία</w:t>
            </w:r>
            <w:r w:rsidRPr="00CA37C1">
              <w:rPr>
                <w:rFonts w:cstheme="minorHAnsi"/>
                <w:sz w:val="24"/>
                <w:szCs w:val="24"/>
                <w:lang w:val="el-GR"/>
              </w:rPr>
              <w:t xml:space="preserve"> </w:t>
            </w:r>
          </w:p>
        </w:tc>
      </w:tr>
      <w:tr w:rsidR="00F501F6" w:rsidRPr="008E3EC2" w:rsidTr="00F501F6">
        <w:tc>
          <w:tcPr>
            <w:tcW w:w="4788" w:type="dxa"/>
            <w:shd w:val="clear" w:color="auto" w:fill="EEECE1" w:themeFill="background2"/>
          </w:tcPr>
          <w:p w:rsidR="00F501F6" w:rsidRPr="00920E7C" w:rsidRDefault="009D5918" w:rsidP="00173CC7">
            <w:pPr>
              <w:autoSpaceDE w:val="0"/>
              <w:autoSpaceDN w:val="0"/>
              <w:adjustRightInd w:val="0"/>
              <w:rPr>
                <w:rFonts w:ascii="TimesNewRoman,BoldItalic" w:hAnsi="TimesNewRoman,BoldItalic" w:cs="TimesNewRoman,BoldItalic"/>
                <w:b/>
                <w:bCs/>
                <w:i/>
                <w:iCs/>
                <w:sz w:val="24"/>
                <w:szCs w:val="24"/>
                <w:lang w:val="el-GR"/>
              </w:rPr>
            </w:pPr>
            <w:r w:rsidRPr="00920E7C">
              <w:rPr>
                <w:rStyle w:val="shorttext"/>
                <w:sz w:val="24"/>
                <w:szCs w:val="24"/>
                <w:lang w:val="el-GR"/>
              </w:rPr>
              <w:t>Κοινές δηλώσεις ή ψηφίσματα από συνδικάτα</w:t>
            </w:r>
            <w:r w:rsidRPr="00920E7C">
              <w:rPr>
                <w:rFonts w:ascii="TimesNewRoman" w:hAnsi="TimesNewRoman" w:cs="TimesNewRoman"/>
                <w:sz w:val="24"/>
                <w:szCs w:val="24"/>
                <w:lang w:val="el-GR"/>
              </w:rPr>
              <w:t xml:space="preserve"> </w:t>
            </w:r>
            <w:r w:rsidRPr="00920E7C">
              <w:rPr>
                <w:rFonts w:cs="TimesNewRoman"/>
                <w:sz w:val="24"/>
                <w:szCs w:val="24"/>
                <w:lang w:val="el-GR"/>
              </w:rPr>
              <w:t xml:space="preserve"> </w:t>
            </w:r>
          </w:p>
        </w:tc>
        <w:tc>
          <w:tcPr>
            <w:tcW w:w="4788" w:type="dxa"/>
            <w:shd w:val="clear" w:color="auto" w:fill="FDE9D9" w:themeFill="accent6" w:themeFillTint="33"/>
          </w:tcPr>
          <w:p w:rsidR="00F501F6" w:rsidRPr="00173CC7" w:rsidRDefault="00CA37C1" w:rsidP="00173CC7">
            <w:pPr>
              <w:pStyle w:val="ListParagraph"/>
              <w:autoSpaceDE w:val="0"/>
              <w:autoSpaceDN w:val="0"/>
              <w:adjustRightInd w:val="0"/>
              <w:jc w:val="center"/>
              <w:rPr>
                <w:rFonts w:cstheme="minorHAnsi"/>
                <w:sz w:val="24"/>
                <w:szCs w:val="24"/>
                <w:lang w:val="el-GR"/>
              </w:rPr>
            </w:pPr>
            <w:proofErr w:type="spellStart"/>
            <w:r w:rsidRPr="00CA37C1">
              <w:rPr>
                <w:rStyle w:val="shorttext"/>
                <w:sz w:val="24"/>
                <w:szCs w:val="24"/>
              </w:rPr>
              <w:t>Αυστρία</w:t>
            </w:r>
            <w:proofErr w:type="spellEnd"/>
            <w:r w:rsidRPr="00CA37C1">
              <w:rPr>
                <w:rStyle w:val="shorttext"/>
                <w:sz w:val="24"/>
                <w:szCs w:val="24"/>
              </w:rPr>
              <w:t xml:space="preserve">, </w:t>
            </w:r>
            <w:proofErr w:type="spellStart"/>
            <w:r w:rsidRPr="00CA37C1">
              <w:rPr>
                <w:rStyle w:val="shorttext"/>
                <w:sz w:val="24"/>
                <w:szCs w:val="24"/>
              </w:rPr>
              <w:t>Βέλγιο</w:t>
            </w:r>
            <w:proofErr w:type="spellEnd"/>
            <w:r w:rsidRPr="00CA37C1">
              <w:rPr>
                <w:rStyle w:val="shorttext"/>
                <w:sz w:val="24"/>
                <w:szCs w:val="24"/>
              </w:rPr>
              <w:t xml:space="preserve">, </w:t>
            </w:r>
            <w:proofErr w:type="spellStart"/>
            <w:r w:rsidRPr="00CA37C1">
              <w:rPr>
                <w:rStyle w:val="shorttext"/>
                <w:sz w:val="24"/>
                <w:szCs w:val="24"/>
              </w:rPr>
              <w:t>Ισπανία</w:t>
            </w:r>
            <w:proofErr w:type="spellEnd"/>
            <w:r w:rsidRPr="00CA37C1">
              <w:rPr>
                <w:rStyle w:val="shorttext"/>
                <w:sz w:val="24"/>
                <w:szCs w:val="24"/>
              </w:rPr>
              <w:t xml:space="preserve"> </w:t>
            </w:r>
          </w:p>
        </w:tc>
      </w:tr>
    </w:tbl>
    <w:p w:rsidR="007D468B" w:rsidRPr="00173CC7" w:rsidRDefault="007D468B" w:rsidP="00173CC7">
      <w:pPr>
        <w:pStyle w:val="Default"/>
        <w:spacing w:before="3" w:line="276" w:lineRule="auto"/>
        <w:rPr>
          <w:rFonts w:asciiTheme="minorHAnsi" w:hAnsiTheme="minorHAnsi" w:cs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9"/>
        <w:gridCol w:w="4917"/>
      </w:tblGrid>
      <w:tr w:rsidR="006D3953" w:rsidRPr="008779EC" w:rsidTr="009060FA">
        <w:trPr>
          <w:trHeight w:val="80"/>
        </w:trPr>
        <w:tc>
          <w:tcPr>
            <w:tcW w:w="4629" w:type="dxa"/>
            <w:vAlign w:val="center"/>
          </w:tcPr>
          <w:p w:rsidR="006D3953" w:rsidRPr="00173CC7" w:rsidRDefault="00CA37C1" w:rsidP="00173CC7">
            <w:pPr>
              <w:pStyle w:val="Default"/>
              <w:spacing w:line="276" w:lineRule="auto"/>
              <w:rPr>
                <w:rFonts w:asciiTheme="minorHAnsi" w:hAnsiTheme="minorHAnsi" w:cstheme="minorHAnsi"/>
                <w:b/>
                <w:lang w:val="el-GR"/>
              </w:rPr>
            </w:pPr>
            <w:r>
              <w:rPr>
                <w:rFonts w:asciiTheme="minorHAnsi" w:hAnsiTheme="minorHAnsi" w:cstheme="minorHAnsi"/>
                <w:b/>
                <w:lang w:val="el-GR"/>
              </w:rPr>
              <w:t>Ο ρόλος των συλλογικών διαπραγματεύσεων</w:t>
            </w:r>
          </w:p>
          <w:p w:rsidR="006D3953" w:rsidRPr="008E3EC2" w:rsidRDefault="006D3953" w:rsidP="00FF0D3D">
            <w:pPr>
              <w:pStyle w:val="Default"/>
              <w:spacing w:before="3" w:line="276" w:lineRule="auto"/>
              <w:rPr>
                <w:rFonts w:asciiTheme="minorHAnsi" w:hAnsiTheme="minorHAnsi" w:cstheme="minorHAnsi"/>
                <w:lang w:val="en-GB"/>
              </w:rPr>
            </w:pPr>
            <w:r w:rsidRPr="008E3EC2">
              <w:rPr>
                <w:rFonts w:asciiTheme="minorHAnsi" w:hAnsiTheme="minorHAnsi" w:cstheme="minorHAnsi"/>
                <w:noProof/>
              </w:rPr>
              <w:lastRenderedPageBreak/>
              <w:drawing>
                <wp:inline distT="0" distB="0" distL="0" distR="0">
                  <wp:extent cx="2038350" cy="2057400"/>
                  <wp:effectExtent l="19050" t="0" r="0" b="0"/>
                  <wp:docPr id="8" name="Picture 1" descr="C:\Users\user\Desktop\IMAGE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images (5).jpg"/>
                          <pic:cNvPicPr>
                            <a:picLocks noChangeAspect="1" noChangeArrowheads="1"/>
                          </pic:cNvPicPr>
                        </pic:nvPicPr>
                        <pic:blipFill>
                          <a:blip r:embed="rId18" cstate="print"/>
                          <a:srcRect/>
                          <a:stretch>
                            <a:fillRect/>
                          </a:stretch>
                        </pic:blipFill>
                        <pic:spPr bwMode="auto">
                          <a:xfrm>
                            <a:off x="0" y="0"/>
                            <a:ext cx="2038350" cy="2057400"/>
                          </a:xfrm>
                          <a:prstGeom prst="rect">
                            <a:avLst/>
                          </a:prstGeom>
                          <a:noFill/>
                          <a:ln w="9525">
                            <a:noFill/>
                            <a:miter lim="800000"/>
                            <a:headEnd/>
                            <a:tailEnd/>
                          </a:ln>
                        </pic:spPr>
                      </pic:pic>
                    </a:graphicData>
                  </a:graphic>
                </wp:inline>
              </w:drawing>
            </w:r>
          </w:p>
          <w:p w:rsidR="006D3953" w:rsidRPr="008E3EC2" w:rsidRDefault="006D3953" w:rsidP="00FF0D3D">
            <w:pPr>
              <w:pStyle w:val="Default"/>
              <w:spacing w:before="3" w:line="276" w:lineRule="auto"/>
              <w:rPr>
                <w:rFonts w:asciiTheme="minorHAnsi" w:hAnsiTheme="minorHAnsi" w:cstheme="minorHAnsi"/>
                <w:lang w:val="en-GB"/>
              </w:rPr>
            </w:pPr>
          </w:p>
          <w:p w:rsidR="006D3953" w:rsidRPr="008E3EC2" w:rsidRDefault="006D3953" w:rsidP="00FF0D3D">
            <w:pPr>
              <w:pStyle w:val="Default"/>
              <w:spacing w:before="3" w:line="276" w:lineRule="auto"/>
              <w:rPr>
                <w:rFonts w:asciiTheme="minorHAnsi" w:hAnsiTheme="minorHAnsi" w:cstheme="minorHAnsi"/>
                <w:lang w:val="en-GB"/>
              </w:rPr>
            </w:pPr>
          </w:p>
        </w:tc>
        <w:tc>
          <w:tcPr>
            <w:tcW w:w="4917" w:type="dxa"/>
            <w:vAlign w:val="center"/>
          </w:tcPr>
          <w:p w:rsidR="007D468B" w:rsidRPr="008E3EC2" w:rsidRDefault="007D468B" w:rsidP="007D468B">
            <w:pPr>
              <w:pStyle w:val="Default"/>
              <w:spacing w:line="276" w:lineRule="auto"/>
              <w:ind w:left="720"/>
              <w:rPr>
                <w:rFonts w:asciiTheme="minorHAnsi" w:hAnsiTheme="minorHAnsi" w:cstheme="minorHAnsi"/>
                <w:lang w:val="en-GB"/>
              </w:rPr>
            </w:pPr>
          </w:p>
          <w:p w:rsidR="006D3953" w:rsidRPr="00CA37C1" w:rsidRDefault="00CA37C1" w:rsidP="00FF0D3D">
            <w:pPr>
              <w:pStyle w:val="Default"/>
              <w:numPr>
                <w:ilvl w:val="0"/>
                <w:numId w:val="11"/>
              </w:numPr>
              <w:spacing w:line="276" w:lineRule="auto"/>
              <w:rPr>
                <w:rFonts w:asciiTheme="minorHAnsi" w:hAnsiTheme="minorHAnsi" w:cstheme="minorHAnsi"/>
                <w:lang w:val="el-GR"/>
              </w:rPr>
            </w:pPr>
            <w:r>
              <w:rPr>
                <w:rStyle w:val="shorttext"/>
                <w:lang w:val="el-GR"/>
              </w:rPr>
              <w:t>Κύριος</w:t>
            </w:r>
            <w:r w:rsidRPr="00CA37C1">
              <w:rPr>
                <w:rStyle w:val="shorttext"/>
                <w:lang w:val="el-GR"/>
              </w:rPr>
              <w:t xml:space="preserve"> μηχανισμό</w:t>
            </w:r>
            <w:r>
              <w:rPr>
                <w:rStyle w:val="shorttext"/>
                <w:lang w:val="el-GR"/>
              </w:rPr>
              <w:t>ς</w:t>
            </w:r>
            <w:r w:rsidRPr="00CA37C1">
              <w:rPr>
                <w:rStyle w:val="shorttext"/>
                <w:lang w:val="el-GR"/>
              </w:rPr>
              <w:t xml:space="preserve"> καθορισμού των </w:t>
            </w:r>
            <w:r w:rsidRPr="00CA37C1">
              <w:rPr>
                <w:rStyle w:val="shorttext"/>
                <w:lang w:val="el-GR"/>
              </w:rPr>
              <w:lastRenderedPageBreak/>
              <w:t>μισθών</w:t>
            </w:r>
            <w:r w:rsidRPr="00CA37C1">
              <w:rPr>
                <w:rFonts w:asciiTheme="minorHAnsi" w:hAnsiTheme="minorHAnsi" w:cstheme="minorHAnsi"/>
                <w:lang w:val="el-GR"/>
              </w:rPr>
              <w:t xml:space="preserve"> </w:t>
            </w:r>
          </w:p>
          <w:p w:rsidR="006D3953" w:rsidRPr="00D606F3" w:rsidRDefault="00D606F3" w:rsidP="00FF0D3D">
            <w:pPr>
              <w:pStyle w:val="Default"/>
              <w:numPr>
                <w:ilvl w:val="0"/>
                <w:numId w:val="11"/>
              </w:numPr>
              <w:spacing w:line="276" w:lineRule="auto"/>
              <w:rPr>
                <w:rFonts w:asciiTheme="minorHAnsi" w:hAnsiTheme="minorHAnsi" w:cstheme="minorHAnsi"/>
                <w:lang w:val="el-GR"/>
              </w:rPr>
            </w:pPr>
            <w:r w:rsidRPr="00D606F3">
              <w:rPr>
                <w:lang w:val="el-GR"/>
              </w:rPr>
              <w:t>Τα στοιχεία δείχνουν σταθερά ότι αύ</w:t>
            </w:r>
            <w:r>
              <w:rPr>
                <w:lang w:val="el-GR"/>
              </w:rPr>
              <w:t>ξηση 1% στην ‘κάλυψη’</w:t>
            </w:r>
            <w:r w:rsidRPr="00D606F3">
              <w:rPr>
                <w:lang w:val="el-GR"/>
              </w:rPr>
              <w:t xml:space="preserve"> </w:t>
            </w:r>
            <w:r w:rsidR="00B264B1">
              <w:rPr>
                <w:lang w:val="el-GR"/>
              </w:rPr>
              <w:t xml:space="preserve">του </w:t>
            </w:r>
            <w:r>
              <w:rPr>
                <w:lang w:val="el-GR"/>
              </w:rPr>
              <w:t xml:space="preserve">κοινωνικού διαλόγου </w:t>
            </w:r>
            <w:r w:rsidRPr="00D606F3">
              <w:rPr>
                <w:lang w:val="el-GR"/>
              </w:rPr>
              <w:t xml:space="preserve">μειώνει το χάσμα </w:t>
            </w:r>
            <w:r>
              <w:rPr>
                <w:lang w:val="el-GR"/>
              </w:rPr>
              <w:t xml:space="preserve">αμοιβής </w:t>
            </w:r>
            <w:r w:rsidRPr="00D606F3">
              <w:rPr>
                <w:lang w:val="el-GR"/>
              </w:rPr>
              <w:t>μεταξύ των δύο φύλων κατά 0,16%</w:t>
            </w:r>
            <w:r w:rsidR="006D3953" w:rsidRPr="00D606F3">
              <w:rPr>
                <w:rFonts w:asciiTheme="minorHAnsi" w:hAnsiTheme="minorHAnsi" w:cstheme="minorHAnsi"/>
                <w:lang w:val="el-GR"/>
              </w:rPr>
              <w:t xml:space="preserve">. </w:t>
            </w:r>
          </w:p>
          <w:p w:rsidR="006D3953" w:rsidRPr="00D606F3" w:rsidRDefault="00D606F3" w:rsidP="00FF0D3D">
            <w:pPr>
              <w:pStyle w:val="Default"/>
              <w:numPr>
                <w:ilvl w:val="0"/>
                <w:numId w:val="11"/>
              </w:numPr>
              <w:spacing w:line="276" w:lineRule="auto"/>
              <w:rPr>
                <w:rFonts w:asciiTheme="minorHAnsi" w:hAnsiTheme="minorHAnsi" w:cstheme="minorHAnsi"/>
                <w:lang w:val="el-GR"/>
              </w:rPr>
            </w:pPr>
            <w:r w:rsidRPr="00D606F3">
              <w:rPr>
                <w:lang w:val="el-GR"/>
              </w:rPr>
              <w:t>Οι συλλογικές προσεγγίσ</w:t>
            </w:r>
            <w:r>
              <w:rPr>
                <w:lang w:val="el-GR"/>
              </w:rPr>
              <w:t xml:space="preserve">εις και </w:t>
            </w:r>
            <w:r w:rsidR="00173CC7">
              <w:rPr>
                <w:lang w:val="el-GR"/>
              </w:rPr>
              <w:t xml:space="preserve">τα </w:t>
            </w:r>
            <w:r>
              <w:rPr>
                <w:lang w:val="el-GR"/>
              </w:rPr>
              <w:t>λιγότερο εξατομικευμένα μέτρα</w:t>
            </w:r>
            <w:r w:rsidRPr="00D606F3">
              <w:rPr>
                <w:lang w:val="el-GR"/>
              </w:rPr>
              <w:t xml:space="preserve"> </w:t>
            </w:r>
            <w:r>
              <w:rPr>
                <w:lang w:val="el-GR"/>
              </w:rPr>
              <w:t>οδηγούν</w:t>
            </w:r>
            <w:r w:rsidRPr="00D606F3">
              <w:rPr>
                <w:lang w:val="el-GR"/>
              </w:rPr>
              <w:t xml:space="preserve"> σε καλύτερες συνθήκες απασχόλησης και </w:t>
            </w:r>
            <w:r w:rsidR="00173CC7">
              <w:rPr>
                <w:lang w:val="el-GR"/>
              </w:rPr>
              <w:t xml:space="preserve">σε </w:t>
            </w:r>
            <w:r w:rsidRPr="00D606F3">
              <w:rPr>
                <w:lang w:val="el-GR"/>
              </w:rPr>
              <w:t xml:space="preserve">μικρότερο χάσμα </w:t>
            </w:r>
            <w:r>
              <w:rPr>
                <w:lang w:val="el-GR"/>
              </w:rPr>
              <w:t xml:space="preserve">αμοιβής </w:t>
            </w:r>
            <w:r w:rsidRPr="00D606F3">
              <w:rPr>
                <w:lang w:val="el-GR"/>
              </w:rPr>
              <w:t>μεταξύ των φύλων</w:t>
            </w:r>
            <w:r w:rsidR="006D3953" w:rsidRPr="00D606F3">
              <w:rPr>
                <w:rFonts w:asciiTheme="minorHAnsi" w:hAnsiTheme="minorHAnsi" w:cstheme="minorHAnsi"/>
                <w:lang w:val="el-GR"/>
              </w:rPr>
              <w:t xml:space="preserve">. </w:t>
            </w:r>
          </w:p>
          <w:p w:rsidR="009060FA" w:rsidRPr="00D606F3" w:rsidRDefault="00D606F3" w:rsidP="009060FA">
            <w:pPr>
              <w:pStyle w:val="Default"/>
              <w:numPr>
                <w:ilvl w:val="0"/>
                <w:numId w:val="11"/>
              </w:numPr>
              <w:spacing w:line="276" w:lineRule="auto"/>
              <w:rPr>
                <w:rFonts w:asciiTheme="minorHAnsi" w:hAnsiTheme="minorHAnsi" w:cstheme="minorHAnsi"/>
                <w:lang w:val="el-GR"/>
              </w:rPr>
            </w:pPr>
            <w:r>
              <w:rPr>
                <w:lang w:val="el-GR"/>
              </w:rPr>
              <w:t xml:space="preserve">Τα </w:t>
            </w:r>
            <w:r w:rsidRPr="00D606F3">
              <w:rPr>
                <w:lang w:val="el-GR"/>
              </w:rPr>
              <w:t xml:space="preserve">συστήματα </w:t>
            </w:r>
            <w:r>
              <w:rPr>
                <w:lang w:val="el-GR"/>
              </w:rPr>
              <w:t>πληρωμής</w:t>
            </w:r>
            <w:r w:rsidRPr="00D606F3">
              <w:rPr>
                <w:lang w:val="el-GR"/>
              </w:rPr>
              <w:t xml:space="preserve"> εί</w:t>
            </w:r>
            <w:r>
              <w:rPr>
                <w:lang w:val="el-GR"/>
              </w:rPr>
              <w:t>ναι πιο πιθανό να είναι διαφανή, επιτρέποντας την αντιμετώπιση των διακρίσεων</w:t>
            </w:r>
            <w:r w:rsidR="006D3953" w:rsidRPr="00D606F3">
              <w:rPr>
                <w:rFonts w:asciiTheme="minorHAnsi" w:hAnsiTheme="minorHAnsi" w:cstheme="minorHAnsi"/>
                <w:lang w:val="el-GR"/>
              </w:rPr>
              <w:t xml:space="preserve">. </w:t>
            </w:r>
          </w:p>
          <w:p w:rsidR="00EA584F" w:rsidRPr="00D606F3" w:rsidRDefault="00D606F3" w:rsidP="009060FA">
            <w:pPr>
              <w:pStyle w:val="Default"/>
              <w:numPr>
                <w:ilvl w:val="0"/>
                <w:numId w:val="11"/>
              </w:numPr>
              <w:spacing w:line="276" w:lineRule="auto"/>
              <w:rPr>
                <w:rFonts w:asciiTheme="minorHAnsi" w:hAnsiTheme="minorHAnsi" w:cstheme="minorHAnsi"/>
                <w:lang w:val="el-GR"/>
              </w:rPr>
            </w:pPr>
            <w:r>
              <w:rPr>
                <w:lang w:val="el-GR"/>
              </w:rPr>
              <w:t>Το</w:t>
            </w:r>
            <w:r w:rsidRPr="00D606F3">
              <w:rPr>
                <w:lang w:val="el-GR"/>
              </w:rPr>
              <w:t xml:space="preserve"> χάσμα </w:t>
            </w:r>
            <w:r>
              <w:rPr>
                <w:lang w:val="el-GR"/>
              </w:rPr>
              <w:t xml:space="preserve">αμοιβής </w:t>
            </w:r>
            <w:r w:rsidRPr="00D606F3">
              <w:rPr>
                <w:lang w:val="el-GR"/>
              </w:rPr>
              <w:t>μεταξύ των φύλων μπορεί να μειωθεί συμπ</w:t>
            </w:r>
            <w:r>
              <w:rPr>
                <w:lang w:val="el-GR"/>
              </w:rPr>
              <w:t xml:space="preserve">ιέζοντας τη </w:t>
            </w:r>
            <w:r w:rsidRPr="00D606F3">
              <w:rPr>
                <w:lang w:val="el-GR"/>
              </w:rPr>
              <w:t>διασπορά των μισθών σε ένα</w:t>
            </w:r>
            <w:r>
              <w:rPr>
                <w:lang w:val="el-GR"/>
              </w:rPr>
              <w:t>ν</w:t>
            </w:r>
            <w:r w:rsidRPr="00D606F3">
              <w:rPr>
                <w:lang w:val="el-GR"/>
              </w:rPr>
              <w:t xml:space="preserve"> </w:t>
            </w:r>
            <w:r w:rsidR="00B264B1">
              <w:rPr>
                <w:lang w:val="el-GR"/>
              </w:rPr>
              <w:t xml:space="preserve">κλάδο </w:t>
            </w:r>
            <w:r w:rsidRPr="00D606F3">
              <w:rPr>
                <w:lang w:val="el-GR"/>
              </w:rPr>
              <w:t>ή εταιρεία (</w:t>
            </w:r>
            <w:r>
              <w:rPr>
                <w:lang w:val="el-GR"/>
              </w:rPr>
              <w:t>μειώνοντας</w:t>
            </w:r>
            <w:r w:rsidRPr="00D606F3">
              <w:rPr>
                <w:lang w:val="el-GR"/>
              </w:rPr>
              <w:t xml:space="preserve"> </w:t>
            </w:r>
            <w:r>
              <w:rPr>
                <w:lang w:val="el-GR"/>
              </w:rPr>
              <w:t>το</w:t>
            </w:r>
            <w:r w:rsidRPr="00D606F3">
              <w:rPr>
                <w:lang w:val="el-GR"/>
              </w:rPr>
              <w:t xml:space="preserve"> χάσ</w:t>
            </w:r>
            <w:r>
              <w:rPr>
                <w:lang w:val="el-GR"/>
              </w:rPr>
              <w:t>μα</w:t>
            </w:r>
            <w:r w:rsidRPr="00D606F3">
              <w:rPr>
                <w:lang w:val="el-GR"/>
              </w:rPr>
              <w:t xml:space="preserve"> μεταξύ υψηλ</w:t>
            </w:r>
            <w:r w:rsidR="00821FA3">
              <w:rPr>
                <w:lang w:val="el-GR"/>
              </w:rPr>
              <w:t>όμισθων</w:t>
            </w:r>
            <w:r w:rsidRPr="00D606F3">
              <w:rPr>
                <w:lang w:val="el-GR"/>
              </w:rPr>
              <w:t xml:space="preserve"> και χαμηλόμισθων εργαζομένων</w:t>
            </w:r>
            <w:r w:rsidR="00EA584F" w:rsidRPr="00D606F3">
              <w:rPr>
                <w:rFonts w:asciiTheme="minorHAnsi" w:hAnsiTheme="minorHAnsi" w:cstheme="minorHAnsi"/>
                <w:lang w:val="el-GR"/>
              </w:rPr>
              <w:t xml:space="preserve">). </w:t>
            </w:r>
          </w:p>
          <w:p w:rsidR="006D3953" w:rsidRPr="00D606F3" w:rsidRDefault="006D3953" w:rsidP="00EA584F">
            <w:pPr>
              <w:pStyle w:val="Default"/>
              <w:spacing w:line="276" w:lineRule="auto"/>
              <w:ind w:left="720"/>
              <w:rPr>
                <w:rFonts w:asciiTheme="minorHAnsi" w:hAnsiTheme="minorHAnsi" w:cstheme="minorHAnsi"/>
                <w:lang w:val="el-GR"/>
              </w:rPr>
            </w:pPr>
          </w:p>
        </w:tc>
      </w:tr>
      <w:tr w:rsidR="00274048" w:rsidRPr="008779EC" w:rsidTr="00EA584F">
        <w:trPr>
          <w:trHeight w:val="638"/>
        </w:trPr>
        <w:tc>
          <w:tcPr>
            <w:tcW w:w="9546" w:type="dxa"/>
            <w:gridSpan w:val="2"/>
            <w:vAlign w:val="center"/>
          </w:tcPr>
          <w:p w:rsidR="00274048" w:rsidRPr="007A70D8" w:rsidRDefault="00D606F3" w:rsidP="00EA584F">
            <w:pPr>
              <w:pStyle w:val="Default"/>
              <w:numPr>
                <w:ilvl w:val="0"/>
                <w:numId w:val="11"/>
              </w:numPr>
              <w:spacing w:line="276" w:lineRule="auto"/>
              <w:rPr>
                <w:rFonts w:asciiTheme="minorHAnsi" w:hAnsiTheme="minorHAnsi" w:cstheme="minorHAnsi"/>
                <w:lang w:val="el-GR"/>
              </w:rPr>
            </w:pPr>
            <w:r>
              <w:rPr>
                <w:lang w:val="el-GR"/>
              </w:rPr>
              <w:lastRenderedPageBreak/>
              <w:t>Το</w:t>
            </w:r>
            <w:r w:rsidRPr="00D606F3">
              <w:rPr>
                <w:lang w:val="el-GR"/>
              </w:rPr>
              <w:t xml:space="preserve"> χάσμα </w:t>
            </w:r>
            <w:r>
              <w:rPr>
                <w:lang w:val="el-GR"/>
              </w:rPr>
              <w:t xml:space="preserve">αμοιβής </w:t>
            </w:r>
            <w:r w:rsidRPr="00D606F3">
              <w:rPr>
                <w:lang w:val="el-GR"/>
              </w:rPr>
              <w:t>μεταξ</w:t>
            </w:r>
            <w:r>
              <w:rPr>
                <w:lang w:val="el-GR"/>
              </w:rPr>
              <w:t>ύ των φύλων είναι χαμηλότερο στις</w:t>
            </w:r>
            <w:r w:rsidRPr="00D606F3">
              <w:rPr>
                <w:lang w:val="el-GR"/>
              </w:rPr>
              <w:t xml:space="preserve"> χώρες όπου η </w:t>
            </w:r>
            <w:r>
              <w:rPr>
                <w:lang w:val="el-GR"/>
              </w:rPr>
              <w:t>συνολική ισότητα είναι υψηλότερη</w:t>
            </w:r>
            <w:r w:rsidRPr="00D606F3">
              <w:rPr>
                <w:lang w:val="el-GR"/>
              </w:rPr>
              <w:t>, όπου οι χώροι εργασίας εξασφαλίζουν την ισορροπία μεταξύ επαγγελματικής και οικογενειακής ζωής, και όπου υπάρχει θετική επίδραση από τις συλλογικές διαπραγματεύσεις</w:t>
            </w:r>
            <w:r w:rsidR="00EA584F" w:rsidRPr="00D606F3">
              <w:rPr>
                <w:rFonts w:asciiTheme="minorHAnsi" w:hAnsiTheme="minorHAnsi" w:cstheme="minorHAnsi"/>
                <w:lang w:val="el-GR"/>
              </w:rPr>
              <w:t>.</w:t>
            </w:r>
          </w:p>
        </w:tc>
      </w:tr>
    </w:tbl>
    <w:p w:rsidR="006D3953" w:rsidRPr="00D606F3" w:rsidRDefault="006D3953" w:rsidP="00FF0D3D">
      <w:pPr>
        <w:pStyle w:val="Default"/>
        <w:spacing w:before="3" w:line="276" w:lineRule="auto"/>
        <w:rPr>
          <w:rFonts w:asciiTheme="minorHAnsi" w:hAnsiTheme="minorHAnsi" w:cstheme="minorHAnsi"/>
          <w:lang w:val="el-GR"/>
        </w:rPr>
      </w:pPr>
    </w:p>
    <w:p w:rsidR="006D3953" w:rsidRPr="00D606F3" w:rsidRDefault="006D3953" w:rsidP="00FF0D3D">
      <w:pPr>
        <w:pStyle w:val="Default"/>
        <w:spacing w:before="3" w:line="276" w:lineRule="auto"/>
        <w:rPr>
          <w:rFonts w:asciiTheme="minorHAnsi" w:hAnsiTheme="minorHAnsi" w:cstheme="minorHAnsi"/>
          <w:lang w:val="el-GR"/>
        </w:rPr>
        <w:sectPr w:rsidR="006D3953" w:rsidRPr="00D606F3" w:rsidSect="003807E6">
          <w:footerReference w:type="default" r:id="rId19"/>
          <w:pgSz w:w="12240" w:h="15840"/>
          <w:pgMar w:top="1440" w:right="1440" w:bottom="1440" w:left="1440" w:header="708" w:footer="708" w:gutter="0"/>
          <w:cols w:space="708"/>
          <w:docGrid w:linePitch="360"/>
        </w:sectPr>
      </w:pPr>
    </w:p>
    <w:p w:rsidR="00BC26EA" w:rsidRPr="00FA1DA0" w:rsidRDefault="005C627B" w:rsidP="009818ED">
      <w:pPr>
        <w:autoSpaceDE w:val="0"/>
        <w:autoSpaceDN w:val="0"/>
        <w:adjustRightInd w:val="0"/>
        <w:spacing w:after="0"/>
        <w:jc w:val="both"/>
        <w:rPr>
          <w:highlight w:val="cyan"/>
          <w:lang w:val="el-GR"/>
        </w:rPr>
      </w:pPr>
      <w:r w:rsidRPr="00FA1DA0">
        <w:rPr>
          <w:b/>
          <w:bCs/>
          <w:iCs/>
          <w:sz w:val="24"/>
          <w:szCs w:val="24"/>
          <w:highlight w:val="cyan"/>
          <w:lang w:val="el-GR"/>
        </w:rPr>
        <w:lastRenderedPageBreak/>
        <w:t>Καλ</w:t>
      </w:r>
      <w:r w:rsidR="002B0B39" w:rsidRPr="00FA1DA0">
        <w:rPr>
          <w:b/>
          <w:bCs/>
          <w:iCs/>
          <w:sz w:val="24"/>
          <w:szCs w:val="24"/>
          <w:highlight w:val="cyan"/>
          <w:lang w:val="el-GR"/>
        </w:rPr>
        <w:t>ή</w:t>
      </w:r>
      <w:r w:rsidRPr="00FA1DA0">
        <w:rPr>
          <w:b/>
          <w:bCs/>
          <w:iCs/>
          <w:sz w:val="24"/>
          <w:szCs w:val="24"/>
          <w:highlight w:val="cyan"/>
          <w:lang w:val="el-GR"/>
        </w:rPr>
        <w:t xml:space="preserve"> Π</w:t>
      </w:r>
      <w:r w:rsidR="002B0B39" w:rsidRPr="00FA1DA0">
        <w:rPr>
          <w:b/>
          <w:bCs/>
          <w:iCs/>
          <w:sz w:val="24"/>
          <w:szCs w:val="24"/>
          <w:highlight w:val="cyan"/>
          <w:lang w:val="el-GR"/>
        </w:rPr>
        <w:t xml:space="preserve">ρακτική </w:t>
      </w:r>
      <w:r w:rsidR="00BC26EA" w:rsidRPr="00FA1DA0">
        <w:rPr>
          <w:b/>
          <w:bCs/>
          <w:iCs/>
          <w:sz w:val="24"/>
          <w:szCs w:val="24"/>
          <w:highlight w:val="cyan"/>
          <w:lang w:val="el-GR"/>
        </w:rPr>
        <w:t>1</w:t>
      </w:r>
      <w:r w:rsidR="00BC26EA" w:rsidRPr="00FA1DA0">
        <w:rPr>
          <w:bCs/>
          <w:iCs/>
          <w:sz w:val="24"/>
          <w:szCs w:val="24"/>
          <w:highlight w:val="cyan"/>
          <w:lang w:val="el-GR"/>
        </w:rPr>
        <w:t xml:space="preserve">: </w:t>
      </w:r>
      <w:r w:rsidR="002E2DA1" w:rsidRPr="00FA1DA0">
        <w:rPr>
          <w:sz w:val="24"/>
          <w:szCs w:val="24"/>
          <w:highlight w:val="cyan"/>
          <w:lang w:val="el-GR"/>
        </w:rPr>
        <w:t xml:space="preserve">Τα </w:t>
      </w:r>
      <w:r w:rsidR="00965920" w:rsidRPr="00FA1DA0">
        <w:rPr>
          <w:sz w:val="24"/>
          <w:szCs w:val="24"/>
          <w:highlight w:val="cyan"/>
          <w:lang w:val="el-GR"/>
        </w:rPr>
        <w:t>ι</w:t>
      </w:r>
      <w:r w:rsidR="002E2DA1" w:rsidRPr="00FA1DA0">
        <w:rPr>
          <w:sz w:val="24"/>
          <w:szCs w:val="24"/>
          <w:highlight w:val="cyan"/>
          <w:lang w:val="el-GR"/>
        </w:rPr>
        <w:t xml:space="preserve">ταλικά συνδικάτα έχουν διαπραγματευτεί σε επίπεδο </w:t>
      </w:r>
      <w:r w:rsidR="002B0B39" w:rsidRPr="00FA1DA0">
        <w:rPr>
          <w:sz w:val="24"/>
          <w:szCs w:val="24"/>
          <w:highlight w:val="cyan"/>
          <w:lang w:val="el-GR"/>
        </w:rPr>
        <w:t xml:space="preserve">επιχείρησης </w:t>
      </w:r>
      <w:r w:rsidR="002E2DA1" w:rsidRPr="00FA1DA0">
        <w:rPr>
          <w:sz w:val="24"/>
          <w:szCs w:val="24"/>
          <w:highlight w:val="cyan"/>
          <w:lang w:val="el-GR"/>
        </w:rPr>
        <w:t>για να ενθαρρύνουν τ</w:t>
      </w:r>
      <w:r w:rsidR="00965920" w:rsidRPr="00FA1DA0">
        <w:rPr>
          <w:sz w:val="24"/>
          <w:szCs w:val="24"/>
          <w:highlight w:val="cyan"/>
          <w:lang w:val="el-GR"/>
        </w:rPr>
        <w:t>α μέτρα για τ</w:t>
      </w:r>
      <w:r w:rsidR="002E2DA1" w:rsidRPr="00FA1DA0">
        <w:rPr>
          <w:sz w:val="24"/>
          <w:szCs w:val="24"/>
          <w:highlight w:val="cyan"/>
          <w:lang w:val="el-GR"/>
        </w:rPr>
        <w:t xml:space="preserve">η συμφιλίωση της επαγγελματικής και οικογενειακής ζωής. Ένα </w:t>
      </w:r>
      <w:r w:rsidR="00965920" w:rsidRPr="00FA1DA0">
        <w:rPr>
          <w:sz w:val="24"/>
          <w:szCs w:val="24"/>
          <w:highlight w:val="cyan"/>
          <w:lang w:val="el-GR"/>
        </w:rPr>
        <w:t>«</w:t>
      </w:r>
      <w:r w:rsidR="002E2DA1" w:rsidRPr="00FA1DA0">
        <w:rPr>
          <w:sz w:val="24"/>
          <w:szCs w:val="24"/>
          <w:highlight w:val="cyan"/>
          <w:lang w:val="el-GR"/>
        </w:rPr>
        <w:t xml:space="preserve">κοινωνικό μοντέλο ισότητας των </w:t>
      </w:r>
      <w:r w:rsidR="00965920" w:rsidRPr="00FA1DA0">
        <w:rPr>
          <w:sz w:val="24"/>
          <w:szCs w:val="24"/>
          <w:highlight w:val="cyan"/>
          <w:lang w:val="el-GR"/>
        </w:rPr>
        <w:t>φύλων» αναλύει</w:t>
      </w:r>
      <w:r w:rsidR="002B0B39" w:rsidRPr="00FA1DA0">
        <w:rPr>
          <w:sz w:val="24"/>
          <w:szCs w:val="24"/>
          <w:highlight w:val="cyan"/>
          <w:lang w:val="el-GR"/>
        </w:rPr>
        <w:t xml:space="preserve"> </w:t>
      </w:r>
      <w:r w:rsidR="00965920" w:rsidRPr="00FA1DA0">
        <w:rPr>
          <w:sz w:val="24"/>
          <w:szCs w:val="24"/>
          <w:highlight w:val="cyan"/>
          <w:lang w:val="el-GR"/>
        </w:rPr>
        <w:t>κλαδικ</w:t>
      </w:r>
      <w:r w:rsidR="009818ED" w:rsidRPr="00FA1DA0">
        <w:rPr>
          <w:sz w:val="24"/>
          <w:szCs w:val="24"/>
          <w:highlight w:val="cyan"/>
          <w:lang w:val="el-GR"/>
        </w:rPr>
        <w:t>ές</w:t>
      </w:r>
      <w:r w:rsidR="00965920" w:rsidRPr="00FA1DA0">
        <w:rPr>
          <w:sz w:val="24"/>
          <w:szCs w:val="24"/>
          <w:highlight w:val="cyan"/>
          <w:lang w:val="el-GR"/>
        </w:rPr>
        <w:t xml:space="preserve"> και επιχειρησιακ</w:t>
      </w:r>
      <w:r w:rsidR="009818ED" w:rsidRPr="00FA1DA0">
        <w:rPr>
          <w:sz w:val="24"/>
          <w:szCs w:val="24"/>
          <w:highlight w:val="cyan"/>
          <w:lang w:val="el-GR"/>
        </w:rPr>
        <w:t xml:space="preserve">ές συμβάσεις </w:t>
      </w:r>
      <w:r w:rsidR="00965920" w:rsidRPr="00FA1DA0">
        <w:rPr>
          <w:sz w:val="24"/>
          <w:szCs w:val="24"/>
          <w:highlight w:val="cyan"/>
          <w:lang w:val="el-GR"/>
        </w:rPr>
        <w:t xml:space="preserve"> </w:t>
      </w:r>
      <w:r w:rsidR="009818ED" w:rsidRPr="00FA1DA0">
        <w:rPr>
          <w:sz w:val="24"/>
          <w:szCs w:val="24"/>
          <w:highlight w:val="cyan"/>
          <w:lang w:val="el-GR"/>
        </w:rPr>
        <w:t xml:space="preserve">αναφορικά με 5 τομείς πολιτικής: ευέλικτο ωράριο εργασίας, </w:t>
      </w:r>
      <w:r w:rsidR="009818ED" w:rsidRPr="00FA1DA0">
        <w:rPr>
          <w:bCs/>
          <w:iCs/>
          <w:sz w:val="24"/>
          <w:szCs w:val="24"/>
          <w:highlight w:val="cyan"/>
          <w:lang w:val="el-GR"/>
        </w:rPr>
        <w:t xml:space="preserve">κατάρτιση, υποστηρικτικά μέτρα οικογενειακού εισοδήματος, εργάσιμο χρόνο, εξισορρόπηση οικογενειακής και επαγγελματικής ζωής και οργάνωση και συνθήκες εργασίας.  </w:t>
      </w:r>
    </w:p>
    <w:p w:rsidR="00BC26EA" w:rsidRPr="00FA1DA0" w:rsidRDefault="00BC26EA" w:rsidP="00BC26EA">
      <w:pPr>
        <w:autoSpaceDE w:val="0"/>
        <w:autoSpaceDN w:val="0"/>
        <w:adjustRightInd w:val="0"/>
        <w:spacing w:after="0"/>
        <w:jc w:val="both"/>
        <w:rPr>
          <w:bCs/>
          <w:iCs/>
          <w:sz w:val="24"/>
          <w:szCs w:val="24"/>
          <w:highlight w:val="cyan"/>
          <w:lang w:val="el-GR"/>
        </w:rPr>
      </w:pPr>
    </w:p>
    <w:p w:rsidR="00BC26EA" w:rsidRPr="00577C47" w:rsidRDefault="002E2DA1" w:rsidP="00BC26EA">
      <w:pPr>
        <w:autoSpaceDE w:val="0"/>
        <w:autoSpaceDN w:val="0"/>
        <w:adjustRightInd w:val="0"/>
        <w:spacing w:after="0"/>
        <w:jc w:val="both"/>
        <w:rPr>
          <w:bCs/>
          <w:iCs/>
          <w:sz w:val="24"/>
          <w:szCs w:val="24"/>
          <w:lang w:val="el-GR"/>
        </w:rPr>
      </w:pPr>
      <w:r w:rsidRPr="00FA1DA0">
        <w:rPr>
          <w:b/>
          <w:bCs/>
          <w:iCs/>
          <w:sz w:val="24"/>
          <w:szCs w:val="24"/>
          <w:highlight w:val="cyan"/>
          <w:lang w:val="el-GR"/>
        </w:rPr>
        <w:t>Καλ</w:t>
      </w:r>
      <w:r w:rsidR="002B0B39" w:rsidRPr="00FA1DA0">
        <w:rPr>
          <w:b/>
          <w:bCs/>
          <w:iCs/>
          <w:sz w:val="24"/>
          <w:szCs w:val="24"/>
          <w:highlight w:val="cyan"/>
          <w:lang w:val="el-GR"/>
        </w:rPr>
        <w:t xml:space="preserve">ή </w:t>
      </w:r>
      <w:r w:rsidRPr="00FA1DA0">
        <w:rPr>
          <w:b/>
          <w:bCs/>
          <w:iCs/>
          <w:sz w:val="24"/>
          <w:szCs w:val="24"/>
          <w:highlight w:val="cyan"/>
          <w:lang w:val="el-GR"/>
        </w:rPr>
        <w:t>Π</w:t>
      </w:r>
      <w:r w:rsidR="002B0B39" w:rsidRPr="00FA1DA0">
        <w:rPr>
          <w:b/>
          <w:bCs/>
          <w:iCs/>
          <w:sz w:val="24"/>
          <w:szCs w:val="24"/>
          <w:highlight w:val="cyan"/>
          <w:lang w:val="el-GR"/>
        </w:rPr>
        <w:t xml:space="preserve">ρακτική </w:t>
      </w:r>
      <w:r w:rsidR="00BC26EA" w:rsidRPr="00FA1DA0">
        <w:rPr>
          <w:b/>
          <w:bCs/>
          <w:iCs/>
          <w:sz w:val="24"/>
          <w:szCs w:val="24"/>
          <w:highlight w:val="cyan"/>
          <w:lang w:val="el-GR"/>
        </w:rPr>
        <w:t>2</w:t>
      </w:r>
      <w:r w:rsidR="00BC26EA" w:rsidRPr="00FA1DA0">
        <w:rPr>
          <w:bCs/>
          <w:iCs/>
          <w:sz w:val="24"/>
          <w:szCs w:val="24"/>
          <w:highlight w:val="cyan"/>
          <w:lang w:val="el-GR"/>
        </w:rPr>
        <w:t xml:space="preserve">: </w:t>
      </w:r>
      <w:r w:rsidRPr="00FA1DA0">
        <w:rPr>
          <w:bCs/>
          <w:iCs/>
          <w:sz w:val="24"/>
          <w:szCs w:val="24"/>
          <w:highlight w:val="cyan"/>
          <w:lang w:val="el-GR"/>
        </w:rPr>
        <w:t xml:space="preserve">Η </w:t>
      </w:r>
      <w:r w:rsidRPr="00FA1DA0">
        <w:rPr>
          <w:sz w:val="24"/>
          <w:szCs w:val="24"/>
          <w:highlight w:val="cyan"/>
          <w:lang w:val="el-GR"/>
        </w:rPr>
        <w:t xml:space="preserve">στρατηγική ενσωμάτωσης της διάστασης του φύλου που </w:t>
      </w:r>
      <w:r w:rsidR="00577C47" w:rsidRPr="00FA1DA0">
        <w:rPr>
          <w:sz w:val="24"/>
          <w:szCs w:val="24"/>
          <w:highlight w:val="cyan"/>
          <w:lang w:val="el-GR"/>
        </w:rPr>
        <w:t>υιοθετήθηκε</w:t>
      </w:r>
      <w:r w:rsidRPr="00FA1DA0">
        <w:rPr>
          <w:sz w:val="24"/>
          <w:szCs w:val="24"/>
          <w:highlight w:val="cyan"/>
          <w:lang w:val="el-GR"/>
        </w:rPr>
        <w:t xml:space="preserve"> από τις συνδικαλιστικές συνομοσπονδίες στο Βέλγιο, οδήγησε σ</w:t>
      </w:r>
      <w:r w:rsidR="009818ED" w:rsidRPr="00FA1DA0">
        <w:rPr>
          <w:sz w:val="24"/>
          <w:szCs w:val="24"/>
          <w:highlight w:val="cyan"/>
          <w:lang w:val="el-GR"/>
        </w:rPr>
        <w:t xml:space="preserve">την εκτίμηση των επιπτώσεων φύλου των </w:t>
      </w:r>
      <w:r w:rsidRPr="00FA1DA0">
        <w:rPr>
          <w:sz w:val="24"/>
          <w:szCs w:val="24"/>
          <w:highlight w:val="cyan"/>
          <w:lang w:val="el-GR"/>
        </w:rPr>
        <w:t>συλλογικ</w:t>
      </w:r>
      <w:r w:rsidR="009818ED" w:rsidRPr="00FA1DA0">
        <w:rPr>
          <w:sz w:val="24"/>
          <w:szCs w:val="24"/>
          <w:highlight w:val="cyan"/>
          <w:lang w:val="el-GR"/>
        </w:rPr>
        <w:t>ών</w:t>
      </w:r>
      <w:r w:rsidRPr="00FA1DA0">
        <w:rPr>
          <w:sz w:val="24"/>
          <w:szCs w:val="24"/>
          <w:highlight w:val="cyan"/>
          <w:lang w:val="el-GR"/>
        </w:rPr>
        <w:t xml:space="preserve"> συμβάσε</w:t>
      </w:r>
      <w:r w:rsidR="009818ED" w:rsidRPr="00FA1DA0">
        <w:rPr>
          <w:sz w:val="24"/>
          <w:szCs w:val="24"/>
          <w:highlight w:val="cyan"/>
          <w:lang w:val="el-GR"/>
        </w:rPr>
        <w:t>ων. Ο</w:t>
      </w:r>
      <w:r w:rsidR="00577C47" w:rsidRPr="00FA1DA0">
        <w:rPr>
          <w:sz w:val="24"/>
          <w:szCs w:val="24"/>
          <w:highlight w:val="cyan"/>
          <w:lang w:val="el-GR"/>
        </w:rPr>
        <w:t xml:space="preserve">ι </w:t>
      </w:r>
      <w:r w:rsidRPr="00FA1DA0">
        <w:rPr>
          <w:sz w:val="24"/>
          <w:szCs w:val="24"/>
          <w:highlight w:val="cyan"/>
          <w:lang w:val="el-GR"/>
        </w:rPr>
        <w:t>ομάδες συλλογικής διαπραγμάτευσης είχαν εκπαιδευτεί σε τεχνικές ενσωμάτωσης της διάστασης του φύλου</w:t>
      </w:r>
      <w:r w:rsidR="00577C47" w:rsidRPr="00FA1DA0">
        <w:rPr>
          <w:sz w:val="24"/>
          <w:szCs w:val="24"/>
          <w:highlight w:val="cyan"/>
          <w:lang w:val="el-GR"/>
        </w:rPr>
        <w:t>,</w:t>
      </w:r>
      <w:r w:rsidRPr="00FA1DA0">
        <w:rPr>
          <w:sz w:val="24"/>
          <w:szCs w:val="24"/>
          <w:highlight w:val="cyan"/>
          <w:lang w:val="el-GR"/>
        </w:rPr>
        <w:t xml:space="preserve"> και συντάχθηκε ένα εγχειρίδιο για την καθοδήγηση των </w:t>
      </w:r>
      <w:r w:rsidR="009818ED" w:rsidRPr="00FA1DA0">
        <w:rPr>
          <w:sz w:val="24"/>
          <w:szCs w:val="24"/>
          <w:highlight w:val="cyan"/>
          <w:lang w:val="el-GR"/>
        </w:rPr>
        <w:t>διαπραγματευτικών ομάδων</w:t>
      </w:r>
      <w:r w:rsidR="00577C47" w:rsidRPr="00FA1DA0">
        <w:rPr>
          <w:bCs/>
          <w:iCs/>
          <w:sz w:val="24"/>
          <w:szCs w:val="24"/>
          <w:highlight w:val="cyan"/>
          <w:lang w:val="el-GR"/>
        </w:rPr>
        <w:t>.</w:t>
      </w:r>
    </w:p>
    <w:p w:rsidR="00BC26EA" w:rsidRPr="00577C47" w:rsidRDefault="00BC26EA" w:rsidP="00BC26EA">
      <w:pPr>
        <w:autoSpaceDE w:val="0"/>
        <w:autoSpaceDN w:val="0"/>
        <w:adjustRightInd w:val="0"/>
        <w:spacing w:after="0"/>
        <w:jc w:val="both"/>
        <w:rPr>
          <w:bCs/>
          <w:iCs/>
          <w:sz w:val="24"/>
          <w:szCs w:val="24"/>
          <w:lang w:val="el-GR"/>
        </w:rPr>
      </w:pPr>
    </w:p>
    <w:p w:rsidR="00BC26EA" w:rsidRPr="00577C47" w:rsidRDefault="00BC26EA" w:rsidP="00BC26EA">
      <w:pPr>
        <w:pStyle w:val="Default"/>
        <w:spacing w:line="276" w:lineRule="auto"/>
        <w:rPr>
          <w:lang w:val="el-GR"/>
        </w:rPr>
        <w:sectPr w:rsidR="00BC26EA" w:rsidRPr="00577C47" w:rsidSect="009818ED">
          <w:type w:val="continuous"/>
          <w:pgSz w:w="12240" w:h="15840"/>
          <w:pgMar w:top="1440" w:right="1440" w:bottom="1440" w:left="1440" w:header="708" w:footer="708" w:gutter="0"/>
          <w:cols w:space="708"/>
          <w:docGrid w:linePitch="360"/>
        </w:sectPr>
      </w:pPr>
    </w:p>
    <w:p w:rsidR="009818ED" w:rsidRDefault="009818ED" w:rsidP="00BC26EA">
      <w:pPr>
        <w:pStyle w:val="Default"/>
        <w:spacing w:line="276" w:lineRule="auto"/>
        <w:rPr>
          <w:lang w:val="el-GR"/>
        </w:rPr>
        <w:sectPr w:rsidR="009818ED" w:rsidSect="00B75F65">
          <w:type w:val="continuous"/>
          <w:pgSz w:w="12240" w:h="15840"/>
          <w:pgMar w:top="1440" w:right="1440" w:bottom="1440" w:left="1440" w:header="708" w:footer="708" w:gutter="0"/>
          <w:cols w:space="708"/>
          <w:docGrid w:linePitch="360"/>
        </w:sectPr>
      </w:pPr>
    </w:p>
    <w:p w:rsidR="00BC26EA" w:rsidRPr="00577C47" w:rsidRDefault="00BC26EA" w:rsidP="00BC26EA">
      <w:pPr>
        <w:pStyle w:val="Default"/>
        <w:spacing w:line="276" w:lineRule="auto"/>
        <w:rPr>
          <w:lang w:val="el-GR"/>
        </w:rPr>
      </w:pPr>
    </w:p>
    <w:p w:rsidR="00CB36E5" w:rsidRPr="00577C47" w:rsidRDefault="00636EBC" w:rsidP="00BD2D70">
      <w:pPr>
        <w:autoSpaceDE w:val="0"/>
        <w:autoSpaceDN w:val="0"/>
        <w:adjustRightInd w:val="0"/>
        <w:spacing w:after="0"/>
        <w:rPr>
          <w:bCs/>
          <w:iCs/>
          <w:sz w:val="24"/>
          <w:szCs w:val="24"/>
          <w:lang w:val="el-GR"/>
        </w:rPr>
      </w:pPr>
      <w:r w:rsidRPr="00577C47">
        <w:rPr>
          <w:b/>
          <w:sz w:val="24"/>
          <w:szCs w:val="24"/>
          <w:lang w:val="el-GR"/>
        </w:rPr>
        <w:t>Παραδείγματα των μέτρων για την προώθηση της ισότητας των αμοιβών</w:t>
      </w:r>
      <w:r w:rsidR="00577C47">
        <w:rPr>
          <w:b/>
          <w:sz w:val="24"/>
          <w:szCs w:val="24"/>
          <w:lang w:val="el-GR"/>
        </w:rPr>
        <w:t>, όπως</w:t>
      </w:r>
      <w:r w:rsidRPr="00577C47">
        <w:rPr>
          <w:b/>
          <w:sz w:val="24"/>
          <w:szCs w:val="24"/>
          <w:lang w:val="el-GR"/>
        </w:rPr>
        <w:t xml:space="preserve"> </w:t>
      </w:r>
      <w:r w:rsidR="00577C47">
        <w:rPr>
          <w:b/>
          <w:sz w:val="24"/>
          <w:szCs w:val="24"/>
          <w:lang w:val="el-GR"/>
        </w:rPr>
        <w:t>εγκρίθηκαν</w:t>
      </w:r>
      <w:r w:rsidRPr="00577C47">
        <w:rPr>
          <w:b/>
          <w:sz w:val="24"/>
          <w:szCs w:val="24"/>
          <w:lang w:val="el-GR"/>
        </w:rPr>
        <w:t xml:space="preserve"> στο πλαίσιο των συλλογικών διαπραγματεύσεων</w:t>
      </w:r>
      <w:r w:rsidRPr="00577C47">
        <w:rPr>
          <w:b/>
          <w:bCs/>
          <w:iCs/>
          <w:sz w:val="24"/>
          <w:szCs w:val="24"/>
          <w:lang w:val="el-GR"/>
        </w:rPr>
        <w:t xml:space="preserve"> </w:t>
      </w:r>
    </w:p>
    <w:tbl>
      <w:tblPr>
        <w:tblStyle w:val="TableGrid"/>
        <w:tblW w:w="0" w:type="auto"/>
        <w:tblLook w:val="04A0"/>
      </w:tblPr>
      <w:tblGrid>
        <w:gridCol w:w="5778"/>
        <w:gridCol w:w="3798"/>
      </w:tblGrid>
      <w:tr w:rsidR="00CB36E5" w:rsidRPr="008E3EC2" w:rsidTr="00BD2D70">
        <w:trPr>
          <w:trHeight w:val="1039"/>
        </w:trPr>
        <w:tc>
          <w:tcPr>
            <w:tcW w:w="5778" w:type="dxa"/>
            <w:shd w:val="clear" w:color="auto" w:fill="EEECE1" w:themeFill="background2"/>
          </w:tcPr>
          <w:p w:rsidR="00CB36E5" w:rsidRPr="00F0543E" w:rsidRDefault="00F0543E" w:rsidP="00F0543E">
            <w:pPr>
              <w:autoSpaceDE w:val="0"/>
              <w:autoSpaceDN w:val="0"/>
              <w:adjustRightInd w:val="0"/>
              <w:spacing w:line="276" w:lineRule="auto"/>
              <w:jc w:val="both"/>
              <w:rPr>
                <w:rFonts w:cstheme="minorHAnsi"/>
                <w:bCs/>
                <w:iCs/>
                <w:sz w:val="24"/>
                <w:szCs w:val="24"/>
                <w:lang w:val="el-GR"/>
              </w:rPr>
            </w:pPr>
            <w:r w:rsidRPr="00F0543E">
              <w:rPr>
                <w:sz w:val="24"/>
                <w:szCs w:val="24"/>
                <w:lang w:val="el-GR"/>
              </w:rPr>
              <w:t>Η</w:t>
            </w:r>
            <w:r>
              <w:rPr>
                <w:sz w:val="24"/>
                <w:szCs w:val="24"/>
                <w:lang w:val="el-GR"/>
              </w:rPr>
              <w:t xml:space="preserve"> </w:t>
            </w:r>
            <w:r w:rsidR="00636EBC" w:rsidRPr="00F0543E">
              <w:rPr>
                <w:sz w:val="24"/>
                <w:szCs w:val="24"/>
                <w:lang w:val="el-GR"/>
              </w:rPr>
              <w:t>υιοθέτηση συλλογικών συμβάσεων που ενσωματώνουν την αρχή της ισότητας των φύλων γενικ</w:t>
            </w:r>
            <w:r w:rsidR="00636EBC">
              <w:rPr>
                <w:sz w:val="24"/>
                <w:szCs w:val="24"/>
                <w:lang w:val="el-GR"/>
              </w:rPr>
              <w:t>ά</w:t>
            </w:r>
          </w:p>
        </w:tc>
        <w:tc>
          <w:tcPr>
            <w:tcW w:w="3798" w:type="dxa"/>
            <w:shd w:val="clear" w:color="auto" w:fill="EEECE1" w:themeFill="background2"/>
          </w:tcPr>
          <w:p w:rsidR="00CB36E5" w:rsidRPr="008E3EC2" w:rsidRDefault="00CB36E5" w:rsidP="00CB36E5">
            <w:pPr>
              <w:autoSpaceDE w:val="0"/>
              <w:autoSpaceDN w:val="0"/>
              <w:adjustRightInd w:val="0"/>
              <w:jc w:val="both"/>
              <w:rPr>
                <w:rFonts w:cstheme="minorHAnsi"/>
                <w:bCs/>
                <w:iCs/>
                <w:sz w:val="24"/>
                <w:szCs w:val="24"/>
                <w:lang w:val="en-GB"/>
              </w:rPr>
            </w:pPr>
            <w:r w:rsidRPr="008E3EC2">
              <w:rPr>
                <w:rFonts w:cstheme="minorHAnsi"/>
                <w:sz w:val="24"/>
                <w:szCs w:val="24"/>
                <w:lang w:val="en-GB"/>
              </w:rPr>
              <w:t>AT, CY, SI</w:t>
            </w:r>
          </w:p>
        </w:tc>
      </w:tr>
      <w:tr w:rsidR="00CB36E5" w:rsidRPr="008E3EC2" w:rsidTr="00BD2D70">
        <w:tc>
          <w:tcPr>
            <w:tcW w:w="5778" w:type="dxa"/>
            <w:shd w:val="clear" w:color="auto" w:fill="FDE9D9" w:themeFill="accent6" w:themeFillTint="33"/>
          </w:tcPr>
          <w:p w:rsidR="00CB36E5" w:rsidRPr="00F0543E" w:rsidRDefault="009818ED" w:rsidP="009818ED">
            <w:pPr>
              <w:autoSpaceDE w:val="0"/>
              <w:autoSpaceDN w:val="0"/>
              <w:adjustRightInd w:val="0"/>
              <w:rPr>
                <w:rFonts w:cstheme="minorHAnsi"/>
                <w:bCs/>
                <w:iCs/>
                <w:sz w:val="24"/>
                <w:szCs w:val="24"/>
                <w:lang w:val="el-GR"/>
              </w:rPr>
            </w:pPr>
            <w:r>
              <w:rPr>
                <w:rStyle w:val="shorttext"/>
                <w:sz w:val="24"/>
                <w:szCs w:val="24"/>
                <w:lang w:val="el-GR"/>
              </w:rPr>
              <w:t>Πρόβλεψη για την ί</w:t>
            </w:r>
            <w:r w:rsidR="00636EBC" w:rsidRPr="00C02186">
              <w:rPr>
                <w:rStyle w:val="shorttext"/>
                <w:sz w:val="24"/>
                <w:szCs w:val="24"/>
                <w:lang w:val="el-GR"/>
              </w:rPr>
              <w:t>ση αμοιβή</w:t>
            </w:r>
            <w:r w:rsidR="00636EBC" w:rsidRPr="00C02186">
              <w:rPr>
                <w:rFonts w:cstheme="minorHAnsi"/>
                <w:sz w:val="24"/>
                <w:szCs w:val="24"/>
                <w:lang w:val="el-GR"/>
              </w:rPr>
              <w:t xml:space="preserve"> </w:t>
            </w:r>
            <w:r w:rsidR="00636EBC">
              <w:rPr>
                <w:rFonts w:cstheme="minorHAnsi"/>
                <w:sz w:val="24"/>
                <w:szCs w:val="24"/>
                <w:lang w:val="el-GR"/>
              </w:rPr>
              <w:t>συγκεκριμένα</w:t>
            </w:r>
          </w:p>
        </w:tc>
        <w:tc>
          <w:tcPr>
            <w:tcW w:w="3798" w:type="dxa"/>
            <w:shd w:val="clear" w:color="auto" w:fill="FDE9D9" w:themeFill="accent6" w:themeFillTint="33"/>
          </w:tcPr>
          <w:p w:rsidR="00CB36E5" w:rsidRPr="008E3EC2" w:rsidRDefault="00CB36E5" w:rsidP="00CB36E5">
            <w:pPr>
              <w:autoSpaceDE w:val="0"/>
              <w:autoSpaceDN w:val="0"/>
              <w:adjustRightInd w:val="0"/>
              <w:jc w:val="both"/>
              <w:rPr>
                <w:rFonts w:cstheme="minorHAnsi"/>
                <w:sz w:val="24"/>
                <w:szCs w:val="24"/>
                <w:lang w:val="en-GB"/>
              </w:rPr>
            </w:pPr>
            <w:r w:rsidRPr="008E3EC2">
              <w:rPr>
                <w:rFonts w:cstheme="minorHAnsi"/>
                <w:sz w:val="24"/>
                <w:szCs w:val="24"/>
                <w:lang w:val="en-GB"/>
              </w:rPr>
              <w:t>AT, BE, BG, DK, FR</w:t>
            </w:r>
          </w:p>
        </w:tc>
      </w:tr>
      <w:tr w:rsidR="00CB36E5" w:rsidRPr="008E3EC2" w:rsidTr="00BD2D70">
        <w:tc>
          <w:tcPr>
            <w:tcW w:w="5778" w:type="dxa"/>
            <w:shd w:val="clear" w:color="auto" w:fill="FDE9D9" w:themeFill="accent6" w:themeFillTint="33"/>
          </w:tcPr>
          <w:p w:rsidR="00CB36E5" w:rsidRPr="00636EBC" w:rsidRDefault="00636EBC" w:rsidP="00F0543E">
            <w:pPr>
              <w:autoSpaceDE w:val="0"/>
              <w:autoSpaceDN w:val="0"/>
              <w:adjustRightInd w:val="0"/>
              <w:jc w:val="both"/>
              <w:rPr>
                <w:rFonts w:cstheme="minorHAnsi"/>
                <w:bCs/>
                <w:iCs/>
                <w:sz w:val="24"/>
                <w:szCs w:val="24"/>
                <w:lang w:val="el-GR"/>
              </w:rPr>
            </w:pPr>
            <w:r>
              <w:rPr>
                <w:rStyle w:val="shorttext"/>
                <w:sz w:val="24"/>
                <w:szCs w:val="24"/>
                <w:lang w:val="el-GR"/>
              </w:rPr>
              <w:t>Υ</w:t>
            </w:r>
            <w:r w:rsidRPr="00636EBC">
              <w:rPr>
                <w:rStyle w:val="shorttext"/>
                <w:sz w:val="24"/>
                <w:szCs w:val="24"/>
                <w:lang w:val="el-GR"/>
              </w:rPr>
              <w:t xml:space="preserve">ιοθέτηση </w:t>
            </w:r>
            <w:r>
              <w:rPr>
                <w:rStyle w:val="shorttext"/>
                <w:sz w:val="24"/>
                <w:szCs w:val="24"/>
                <w:lang w:val="el-GR"/>
              </w:rPr>
              <w:t>μιας</w:t>
            </w:r>
            <w:r w:rsidRPr="00636EBC">
              <w:rPr>
                <w:rStyle w:val="shorttext"/>
                <w:sz w:val="24"/>
                <w:szCs w:val="24"/>
                <w:lang w:val="el-GR"/>
              </w:rPr>
              <w:t xml:space="preserve"> πολιτικής</w:t>
            </w:r>
            <w:r w:rsidRPr="00636EBC">
              <w:rPr>
                <w:rFonts w:cstheme="minorHAnsi"/>
                <w:sz w:val="24"/>
                <w:szCs w:val="24"/>
                <w:lang w:val="el-GR"/>
              </w:rPr>
              <w:t xml:space="preserve"> </w:t>
            </w:r>
            <w:r w:rsidR="00F0543E">
              <w:rPr>
                <w:rStyle w:val="shorttext"/>
                <w:sz w:val="24"/>
                <w:szCs w:val="24"/>
                <w:lang w:val="el-GR"/>
              </w:rPr>
              <w:t>κατώτατου</w:t>
            </w:r>
            <w:r w:rsidRPr="00636EBC">
              <w:rPr>
                <w:rStyle w:val="shorttext"/>
                <w:sz w:val="24"/>
                <w:szCs w:val="24"/>
                <w:lang w:val="el-GR"/>
              </w:rPr>
              <w:t xml:space="preserve"> μισθο</w:t>
            </w:r>
            <w:r>
              <w:rPr>
                <w:rStyle w:val="shorttext"/>
                <w:sz w:val="24"/>
                <w:szCs w:val="24"/>
                <w:lang w:val="el-GR"/>
              </w:rPr>
              <w:t xml:space="preserve">ύ </w:t>
            </w:r>
          </w:p>
        </w:tc>
        <w:tc>
          <w:tcPr>
            <w:tcW w:w="3798" w:type="dxa"/>
            <w:shd w:val="clear" w:color="auto" w:fill="FDE9D9" w:themeFill="accent6" w:themeFillTint="33"/>
          </w:tcPr>
          <w:p w:rsidR="00CB36E5" w:rsidRPr="008E3EC2" w:rsidRDefault="00CB36E5" w:rsidP="00CB36E5">
            <w:pPr>
              <w:autoSpaceDE w:val="0"/>
              <w:autoSpaceDN w:val="0"/>
              <w:adjustRightInd w:val="0"/>
              <w:jc w:val="both"/>
              <w:rPr>
                <w:rFonts w:cstheme="minorHAnsi"/>
                <w:sz w:val="24"/>
                <w:szCs w:val="24"/>
                <w:lang w:val="en-GB"/>
              </w:rPr>
            </w:pPr>
            <w:r w:rsidRPr="008E3EC2">
              <w:rPr>
                <w:rFonts w:cstheme="minorHAnsi"/>
                <w:sz w:val="24"/>
                <w:szCs w:val="24"/>
                <w:lang w:val="en-GB"/>
              </w:rPr>
              <w:t>AT, PL</w:t>
            </w:r>
          </w:p>
        </w:tc>
      </w:tr>
      <w:tr w:rsidR="00CB36E5" w:rsidRPr="008E3EC2" w:rsidTr="00BD2D70">
        <w:tc>
          <w:tcPr>
            <w:tcW w:w="5778" w:type="dxa"/>
            <w:shd w:val="clear" w:color="auto" w:fill="FDE9D9" w:themeFill="accent6" w:themeFillTint="33"/>
          </w:tcPr>
          <w:p w:rsidR="00CB36E5" w:rsidRPr="00F0543E" w:rsidRDefault="00636EBC" w:rsidP="00F0543E">
            <w:pPr>
              <w:autoSpaceDE w:val="0"/>
              <w:autoSpaceDN w:val="0"/>
              <w:adjustRightInd w:val="0"/>
              <w:rPr>
                <w:rFonts w:cstheme="minorHAnsi"/>
                <w:bCs/>
                <w:iCs/>
                <w:sz w:val="24"/>
                <w:szCs w:val="24"/>
                <w:lang w:val="el-GR"/>
              </w:rPr>
            </w:pPr>
            <w:r w:rsidRPr="00920E7C">
              <w:rPr>
                <w:sz w:val="24"/>
                <w:szCs w:val="24"/>
                <w:lang w:val="el-GR"/>
              </w:rPr>
              <w:t>Η δημιουργία ενός φορέα αρμόδιο</w:t>
            </w:r>
            <w:r>
              <w:rPr>
                <w:sz w:val="24"/>
                <w:szCs w:val="24"/>
                <w:lang w:val="el-GR"/>
              </w:rPr>
              <w:t>υ</w:t>
            </w:r>
            <w:r w:rsidRPr="00920E7C">
              <w:rPr>
                <w:sz w:val="24"/>
                <w:szCs w:val="24"/>
                <w:lang w:val="el-GR"/>
              </w:rPr>
              <w:t xml:space="preserve"> για το </w:t>
            </w:r>
            <w:r>
              <w:rPr>
                <w:sz w:val="24"/>
                <w:szCs w:val="24"/>
                <w:lang w:val="el-GR"/>
              </w:rPr>
              <w:t>ζήτημα</w:t>
            </w:r>
            <w:r w:rsidRPr="00920E7C">
              <w:rPr>
                <w:sz w:val="24"/>
                <w:szCs w:val="24"/>
                <w:lang w:val="el-GR"/>
              </w:rPr>
              <w:t xml:space="preserve"> της ίσης αμοιβής </w:t>
            </w:r>
            <w:r>
              <w:rPr>
                <w:sz w:val="24"/>
                <w:szCs w:val="24"/>
                <w:lang w:val="el-GR"/>
              </w:rPr>
              <w:t>σ</w:t>
            </w:r>
            <w:r w:rsidRPr="00920E7C">
              <w:rPr>
                <w:sz w:val="24"/>
                <w:szCs w:val="24"/>
                <w:lang w:val="el-GR"/>
              </w:rPr>
              <w:t>τον δημόσιο τομέα</w:t>
            </w:r>
            <w:r w:rsidR="00F0543E" w:rsidRPr="00920E7C">
              <w:rPr>
                <w:sz w:val="24"/>
                <w:szCs w:val="24"/>
                <w:lang w:val="el-GR"/>
              </w:rPr>
              <w:t xml:space="preserve">, </w:t>
            </w:r>
            <w:r w:rsidRPr="00920E7C">
              <w:rPr>
                <w:sz w:val="24"/>
                <w:szCs w:val="24"/>
                <w:lang w:val="el-GR"/>
              </w:rPr>
              <w:t>αποτελ</w:t>
            </w:r>
            <w:r w:rsidR="00F0543E">
              <w:rPr>
                <w:sz w:val="24"/>
                <w:szCs w:val="24"/>
                <w:lang w:val="el-GR"/>
              </w:rPr>
              <w:t>ούμενου</w:t>
            </w:r>
            <w:r w:rsidR="00F0543E" w:rsidRPr="00920E7C">
              <w:rPr>
                <w:sz w:val="24"/>
                <w:szCs w:val="24"/>
                <w:lang w:val="el-GR"/>
              </w:rPr>
              <w:t xml:space="preserve"> </w:t>
            </w:r>
            <w:r w:rsidRPr="00920E7C">
              <w:rPr>
                <w:sz w:val="24"/>
                <w:szCs w:val="24"/>
                <w:lang w:val="el-GR"/>
              </w:rPr>
              <w:t>από συνδικαλιστικές οργανώσεις και εκπροσώπους των εργοδοτών</w:t>
            </w:r>
          </w:p>
        </w:tc>
        <w:tc>
          <w:tcPr>
            <w:tcW w:w="3798" w:type="dxa"/>
            <w:shd w:val="clear" w:color="auto" w:fill="FDE9D9" w:themeFill="accent6" w:themeFillTint="33"/>
          </w:tcPr>
          <w:p w:rsidR="00CB36E5" w:rsidRPr="008E3EC2" w:rsidRDefault="00CB36E5" w:rsidP="00CB36E5">
            <w:pPr>
              <w:autoSpaceDE w:val="0"/>
              <w:autoSpaceDN w:val="0"/>
              <w:adjustRightInd w:val="0"/>
              <w:jc w:val="both"/>
              <w:rPr>
                <w:rFonts w:cstheme="minorHAnsi"/>
                <w:sz w:val="24"/>
                <w:szCs w:val="24"/>
                <w:lang w:val="en-GB"/>
              </w:rPr>
            </w:pPr>
            <w:r w:rsidRPr="008E3EC2">
              <w:rPr>
                <w:rFonts w:cstheme="minorHAnsi"/>
                <w:sz w:val="24"/>
                <w:szCs w:val="24"/>
                <w:lang w:val="en-GB"/>
              </w:rPr>
              <w:t>DK</w:t>
            </w:r>
          </w:p>
        </w:tc>
      </w:tr>
      <w:tr w:rsidR="00CB36E5" w:rsidRPr="008E3EC2" w:rsidTr="00BD2D70">
        <w:tc>
          <w:tcPr>
            <w:tcW w:w="5778" w:type="dxa"/>
            <w:shd w:val="clear" w:color="auto" w:fill="FDE9D9" w:themeFill="accent6" w:themeFillTint="33"/>
          </w:tcPr>
          <w:p w:rsidR="00CB36E5" w:rsidRPr="00920E7C" w:rsidRDefault="008C7894" w:rsidP="00F0543E">
            <w:pPr>
              <w:autoSpaceDE w:val="0"/>
              <w:autoSpaceDN w:val="0"/>
              <w:adjustRightInd w:val="0"/>
              <w:rPr>
                <w:rFonts w:cstheme="minorHAnsi"/>
                <w:sz w:val="24"/>
                <w:szCs w:val="24"/>
                <w:lang w:val="el-GR"/>
              </w:rPr>
            </w:pPr>
            <w:r w:rsidRPr="008C7894">
              <w:rPr>
                <w:sz w:val="24"/>
                <w:szCs w:val="24"/>
                <w:lang w:val="el-GR"/>
              </w:rPr>
              <w:t>Εφαρμογή</w:t>
            </w:r>
            <w:r w:rsidRPr="00920E7C">
              <w:rPr>
                <w:sz w:val="24"/>
                <w:szCs w:val="24"/>
                <w:lang w:val="el-GR"/>
              </w:rPr>
              <w:t xml:space="preserve"> </w:t>
            </w:r>
            <w:r w:rsidRPr="008C7894">
              <w:rPr>
                <w:sz w:val="24"/>
                <w:szCs w:val="24"/>
                <w:lang w:val="el-GR"/>
              </w:rPr>
              <w:t>κοινών</w:t>
            </w:r>
            <w:r w:rsidRPr="00920E7C">
              <w:rPr>
                <w:sz w:val="24"/>
                <w:szCs w:val="24"/>
                <w:lang w:val="el-GR"/>
              </w:rPr>
              <w:t xml:space="preserve"> </w:t>
            </w:r>
            <w:r w:rsidRPr="008C7894">
              <w:rPr>
                <w:sz w:val="24"/>
                <w:szCs w:val="24"/>
                <w:lang w:val="el-GR"/>
              </w:rPr>
              <w:t>σχεδίων</w:t>
            </w:r>
            <w:r w:rsidRPr="00920E7C">
              <w:rPr>
                <w:sz w:val="24"/>
                <w:szCs w:val="24"/>
                <w:lang w:val="el-GR"/>
              </w:rPr>
              <w:t xml:space="preserve"> </w:t>
            </w:r>
            <w:r w:rsidRPr="008C7894">
              <w:rPr>
                <w:sz w:val="24"/>
                <w:szCs w:val="24"/>
                <w:lang w:val="el-GR"/>
              </w:rPr>
              <w:t>δράσης</w:t>
            </w:r>
            <w:r w:rsidRPr="00920E7C">
              <w:rPr>
                <w:sz w:val="24"/>
                <w:szCs w:val="24"/>
                <w:lang w:val="el-GR"/>
              </w:rPr>
              <w:t xml:space="preserve"> </w:t>
            </w:r>
            <w:r w:rsidRPr="008C7894">
              <w:rPr>
                <w:sz w:val="24"/>
                <w:szCs w:val="24"/>
                <w:lang w:val="el-GR"/>
              </w:rPr>
              <w:t>από</w:t>
            </w:r>
            <w:r w:rsidRPr="00920E7C">
              <w:rPr>
                <w:sz w:val="24"/>
                <w:szCs w:val="24"/>
                <w:lang w:val="el-GR"/>
              </w:rPr>
              <w:t xml:space="preserve"> </w:t>
            </w:r>
            <w:r>
              <w:rPr>
                <w:sz w:val="24"/>
                <w:szCs w:val="24"/>
                <w:lang w:val="el-GR"/>
              </w:rPr>
              <w:t>τους</w:t>
            </w:r>
            <w:r w:rsidRPr="00920E7C">
              <w:rPr>
                <w:sz w:val="24"/>
                <w:szCs w:val="24"/>
                <w:lang w:val="el-GR"/>
              </w:rPr>
              <w:t xml:space="preserve"> </w:t>
            </w:r>
            <w:r w:rsidRPr="008C7894">
              <w:rPr>
                <w:sz w:val="24"/>
                <w:szCs w:val="24"/>
                <w:lang w:val="el-GR"/>
              </w:rPr>
              <w:t>κοινωνικούς</w:t>
            </w:r>
            <w:r w:rsidRPr="00920E7C">
              <w:rPr>
                <w:sz w:val="24"/>
                <w:szCs w:val="24"/>
                <w:lang w:val="el-GR"/>
              </w:rPr>
              <w:t xml:space="preserve"> </w:t>
            </w:r>
            <w:r w:rsidRPr="008C7894">
              <w:rPr>
                <w:sz w:val="24"/>
                <w:szCs w:val="24"/>
                <w:lang w:val="el-GR"/>
              </w:rPr>
              <w:t>εταίρους</w:t>
            </w:r>
            <w:r w:rsidRPr="00920E7C">
              <w:rPr>
                <w:rFonts w:cstheme="minorHAnsi"/>
                <w:sz w:val="24"/>
                <w:szCs w:val="24"/>
                <w:lang w:val="el-GR"/>
              </w:rPr>
              <w:t xml:space="preserve"> </w:t>
            </w:r>
          </w:p>
        </w:tc>
        <w:tc>
          <w:tcPr>
            <w:tcW w:w="3798" w:type="dxa"/>
            <w:shd w:val="clear" w:color="auto" w:fill="FDE9D9" w:themeFill="accent6" w:themeFillTint="33"/>
          </w:tcPr>
          <w:p w:rsidR="00CB36E5" w:rsidRPr="008E3EC2" w:rsidRDefault="00CB36E5" w:rsidP="00CB36E5">
            <w:pPr>
              <w:autoSpaceDE w:val="0"/>
              <w:autoSpaceDN w:val="0"/>
              <w:adjustRightInd w:val="0"/>
              <w:jc w:val="both"/>
              <w:rPr>
                <w:rFonts w:cstheme="minorHAnsi"/>
                <w:sz w:val="24"/>
                <w:szCs w:val="24"/>
                <w:lang w:val="en-GB"/>
              </w:rPr>
            </w:pPr>
            <w:r w:rsidRPr="008E3EC2">
              <w:rPr>
                <w:rFonts w:cstheme="minorHAnsi"/>
                <w:sz w:val="24"/>
                <w:szCs w:val="24"/>
                <w:lang w:val="en-GB"/>
              </w:rPr>
              <w:t>FI, FR, IE, LU, PT</w:t>
            </w:r>
          </w:p>
        </w:tc>
      </w:tr>
      <w:tr w:rsidR="00CB36E5" w:rsidRPr="008E3EC2" w:rsidTr="00BD2D70">
        <w:tc>
          <w:tcPr>
            <w:tcW w:w="5778" w:type="dxa"/>
            <w:shd w:val="clear" w:color="auto" w:fill="FDE9D9" w:themeFill="accent6" w:themeFillTint="33"/>
          </w:tcPr>
          <w:p w:rsidR="00CB36E5" w:rsidRPr="00F0543E" w:rsidRDefault="008C7894" w:rsidP="00C02186">
            <w:pPr>
              <w:autoSpaceDE w:val="0"/>
              <w:autoSpaceDN w:val="0"/>
              <w:adjustRightInd w:val="0"/>
              <w:rPr>
                <w:rFonts w:cstheme="minorHAnsi"/>
                <w:bCs/>
                <w:iCs/>
                <w:sz w:val="24"/>
                <w:szCs w:val="24"/>
                <w:lang w:val="el-GR"/>
              </w:rPr>
            </w:pPr>
            <w:r>
              <w:rPr>
                <w:sz w:val="24"/>
                <w:szCs w:val="24"/>
                <w:lang w:val="el-GR"/>
              </w:rPr>
              <w:t>Ορισμένα</w:t>
            </w:r>
            <w:r w:rsidRPr="00F0543E">
              <w:rPr>
                <w:sz w:val="24"/>
                <w:szCs w:val="24"/>
                <w:lang w:val="el-GR"/>
              </w:rPr>
              <w:t xml:space="preserve"> συνδικάτα έχουν </w:t>
            </w:r>
            <w:r w:rsidR="00C02186">
              <w:rPr>
                <w:sz w:val="24"/>
                <w:szCs w:val="24"/>
                <w:lang w:val="el-GR"/>
              </w:rPr>
              <w:t xml:space="preserve">λάβει </w:t>
            </w:r>
            <w:r w:rsidRPr="00F0543E">
              <w:rPr>
                <w:sz w:val="24"/>
                <w:szCs w:val="24"/>
                <w:lang w:val="el-GR"/>
              </w:rPr>
              <w:t>συγκεκριμένες δεσμεύσεις για την καταπολέμηση του χάσματος αμοιβ</w:t>
            </w:r>
            <w:r>
              <w:rPr>
                <w:sz w:val="24"/>
                <w:szCs w:val="24"/>
                <w:lang w:val="el-GR"/>
              </w:rPr>
              <w:t>ής</w:t>
            </w:r>
            <w:r w:rsidRPr="00F0543E">
              <w:rPr>
                <w:sz w:val="24"/>
                <w:szCs w:val="24"/>
                <w:lang w:val="el-GR"/>
              </w:rPr>
              <w:t xml:space="preserve"> μεταξύ των φύλων</w:t>
            </w:r>
          </w:p>
        </w:tc>
        <w:tc>
          <w:tcPr>
            <w:tcW w:w="3798" w:type="dxa"/>
            <w:shd w:val="clear" w:color="auto" w:fill="FDE9D9" w:themeFill="accent6" w:themeFillTint="33"/>
          </w:tcPr>
          <w:p w:rsidR="00CB36E5" w:rsidRPr="008E3EC2" w:rsidRDefault="00CB36E5" w:rsidP="00CB36E5">
            <w:pPr>
              <w:autoSpaceDE w:val="0"/>
              <w:autoSpaceDN w:val="0"/>
              <w:adjustRightInd w:val="0"/>
              <w:jc w:val="both"/>
              <w:rPr>
                <w:rFonts w:cstheme="minorHAnsi"/>
                <w:sz w:val="24"/>
                <w:szCs w:val="24"/>
                <w:lang w:val="en-GB"/>
              </w:rPr>
            </w:pPr>
            <w:r w:rsidRPr="008E3EC2">
              <w:rPr>
                <w:rFonts w:cstheme="minorHAnsi"/>
                <w:sz w:val="24"/>
                <w:szCs w:val="24"/>
                <w:lang w:val="en-GB"/>
              </w:rPr>
              <w:t>AT, BE, ES</w:t>
            </w:r>
          </w:p>
        </w:tc>
      </w:tr>
    </w:tbl>
    <w:p w:rsidR="00CB36E5" w:rsidRPr="008C7894" w:rsidRDefault="00CB36E5" w:rsidP="008C7894">
      <w:pPr>
        <w:autoSpaceDE w:val="0"/>
        <w:autoSpaceDN w:val="0"/>
        <w:adjustRightInd w:val="0"/>
        <w:spacing w:after="0"/>
        <w:rPr>
          <w:rFonts w:ascii="Palatino Linotype" w:hAnsi="Palatino Linotype"/>
          <w:bCs/>
          <w:i/>
          <w:iCs/>
          <w:color w:val="5F497A" w:themeColor="accent4" w:themeShade="BF"/>
          <w:sz w:val="28"/>
          <w:szCs w:val="28"/>
          <w:lang w:val="el-GR"/>
        </w:rPr>
      </w:pPr>
    </w:p>
    <w:p w:rsidR="00BC26EA" w:rsidRPr="008C7894" w:rsidRDefault="008C7894" w:rsidP="00452A7A">
      <w:pPr>
        <w:autoSpaceDE w:val="0"/>
        <w:autoSpaceDN w:val="0"/>
        <w:adjustRightInd w:val="0"/>
        <w:spacing w:after="0"/>
        <w:jc w:val="right"/>
        <w:rPr>
          <w:rFonts w:ascii="Palatino Linotype" w:hAnsi="Palatino Linotype"/>
          <w:bCs/>
          <w:i/>
          <w:iCs/>
          <w:color w:val="5F497A" w:themeColor="accent4" w:themeShade="BF"/>
          <w:sz w:val="24"/>
          <w:szCs w:val="24"/>
          <w:lang w:val="el-GR"/>
        </w:rPr>
      </w:pPr>
      <w:r>
        <w:rPr>
          <w:rFonts w:ascii="Palatino Linotype" w:hAnsi="Palatino Linotype"/>
          <w:bCs/>
          <w:i/>
          <w:iCs/>
          <w:color w:val="5F497A" w:themeColor="accent4" w:themeShade="BF"/>
          <w:sz w:val="24"/>
          <w:szCs w:val="24"/>
          <w:lang w:val="el-GR"/>
        </w:rPr>
        <w:t>Υπάρχουν</w:t>
      </w:r>
      <w:r w:rsidRPr="008C7894">
        <w:rPr>
          <w:rFonts w:ascii="Palatino Linotype" w:hAnsi="Palatino Linotype"/>
          <w:bCs/>
          <w:i/>
          <w:iCs/>
          <w:color w:val="5F497A" w:themeColor="accent4" w:themeShade="BF"/>
          <w:sz w:val="24"/>
          <w:szCs w:val="24"/>
          <w:lang w:val="el-GR"/>
        </w:rPr>
        <w:t xml:space="preserve"> </w:t>
      </w:r>
      <w:r>
        <w:rPr>
          <w:rFonts w:ascii="Palatino Linotype" w:hAnsi="Palatino Linotype"/>
          <w:bCs/>
          <w:i/>
          <w:iCs/>
          <w:color w:val="5F497A" w:themeColor="accent4" w:themeShade="BF"/>
          <w:sz w:val="24"/>
          <w:szCs w:val="24"/>
          <w:lang w:val="el-GR"/>
        </w:rPr>
        <w:t>ενδείξεις</w:t>
      </w:r>
      <w:r w:rsidRPr="008C7894">
        <w:rPr>
          <w:rFonts w:ascii="Palatino Linotype" w:hAnsi="Palatino Linotype"/>
          <w:bCs/>
          <w:i/>
          <w:iCs/>
          <w:color w:val="5F497A" w:themeColor="accent4" w:themeShade="BF"/>
          <w:sz w:val="24"/>
          <w:szCs w:val="24"/>
          <w:lang w:val="el-GR"/>
        </w:rPr>
        <w:t xml:space="preserve"> </w:t>
      </w:r>
      <w:r>
        <w:rPr>
          <w:rFonts w:ascii="Palatino Linotype" w:hAnsi="Palatino Linotype"/>
          <w:bCs/>
          <w:i/>
          <w:iCs/>
          <w:color w:val="5F497A" w:themeColor="accent4" w:themeShade="BF"/>
          <w:sz w:val="24"/>
          <w:szCs w:val="24"/>
          <w:lang w:val="el-GR"/>
        </w:rPr>
        <w:t>πως</w:t>
      </w:r>
      <w:r w:rsidRPr="008C7894">
        <w:rPr>
          <w:rFonts w:ascii="Palatino Linotype" w:hAnsi="Palatino Linotype"/>
          <w:bCs/>
          <w:i/>
          <w:iCs/>
          <w:color w:val="5F497A" w:themeColor="accent4" w:themeShade="BF"/>
          <w:sz w:val="24"/>
          <w:szCs w:val="24"/>
          <w:lang w:val="el-GR"/>
        </w:rPr>
        <w:t xml:space="preserve"> </w:t>
      </w:r>
      <w:r w:rsidR="00F0543E">
        <w:rPr>
          <w:rFonts w:ascii="Palatino Linotype" w:hAnsi="Palatino Linotype"/>
          <w:bCs/>
          <w:i/>
          <w:iCs/>
          <w:color w:val="5F497A" w:themeColor="accent4" w:themeShade="BF"/>
          <w:sz w:val="24"/>
          <w:szCs w:val="24"/>
          <w:lang w:val="el-GR"/>
        </w:rPr>
        <w:t>όταν</w:t>
      </w:r>
      <w:r w:rsidRPr="008C7894">
        <w:rPr>
          <w:rFonts w:ascii="Palatino Linotype" w:hAnsi="Palatino Linotype"/>
          <w:bCs/>
          <w:i/>
          <w:iCs/>
          <w:color w:val="5F497A" w:themeColor="accent4" w:themeShade="BF"/>
          <w:sz w:val="24"/>
          <w:szCs w:val="24"/>
          <w:lang w:val="el-GR"/>
        </w:rPr>
        <w:t xml:space="preserve"> </w:t>
      </w:r>
      <w:r>
        <w:rPr>
          <w:rFonts w:ascii="Palatino Linotype" w:hAnsi="Palatino Linotype"/>
          <w:bCs/>
          <w:i/>
          <w:iCs/>
          <w:color w:val="5F497A" w:themeColor="accent4" w:themeShade="BF"/>
          <w:sz w:val="24"/>
          <w:szCs w:val="24"/>
          <w:lang w:val="el-GR"/>
        </w:rPr>
        <w:t>οι</w:t>
      </w:r>
      <w:r w:rsidRPr="008C7894">
        <w:rPr>
          <w:rFonts w:ascii="Palatino Linotype" w:hAnsi="Palatino Linotype"/>
          <w:bCs/>
          <w:i/>
          <w:iCs/>
          <w:color w:val="5F497A" w:themeColor="accent4" w:themeShade="BF"/>
          <w:sz w:val="24"/>
          <w:szCs w:val="24"/>
          <w:lang w:val="el-GR"/>
        </w:rPr>
        <w:t xml:space="preserve"> </w:t>
      </w:r>
      <w:r>
        <w:rPr>
          <w:rFonts w:ascii="Palatino Linotype" w:hAnsi="Palatino Linotype"/>
          <w:bCs/>
          <w:i/>
          <w:iCs/>
          <w:color w:val="5F497A" w:themeColor="accent4" w:themeShade="BF"/>
          <w:sz w:val="24"/>
          <w:szCs w:val="24"/>
          <w:lang w:val="el-GR"/>
        </w:rPr>
        <w:t>γυναίκες</w:t>
      </w:r>
      <w:r w:rsidRPr="008C7894">
        <w:rPr>
          <w:rFonts w:ascii="Palatino Linotype" w:hAnsi="Palatino Linotype"/>
          <w:bCs/>
          <w:i/>
          <w:iCs/>
          <w:color w:val="5F497A" w:themeColor="accent4" w:themeShade="BF"/>
          <w:sz w:val="24"/>
          <w:szCs w:val="24"/>
          <w:lang w:val="el-GR"/>
        </w:rPr>
        <w:t xml:space="preserve"> </w:t>
      </w:r>
      <w:r>
        <w:rPr>
          <w:rFonts w:ascii="Palatino Linotype" w:hAnsi="Palatino Linotype"/>
          <w:bCs/>
          <w:i/>
          <w:iCs/>
          <w:color w:val="5F497A" w:themeColor="accent4" w:themeShade="BF"/>
          <w:sz w:val="24"/>
          <w:szCs w:val="24"/>
          <w:lang w:val="el-GR"/>
        </w:rPr>
        <w:t>προστατεύονται</w:t>
      </w:r>
      <w:r w:rsidRPr="008C7894">
        <w:rPr>
          <w:rFonts w:ascii="Palatino Linotype" w:hAnsi="Palatino Linotype"/>
          <w:bCs/>
          <w:i/>
          <w:iCs/>
          <w:color w:val="5F497A" w:themeColor="accent4" w:themeShade="BF"/>
          <w:sz w:val="24"/>
          <w:szCs w:val="24"/>
          <w:lang w:val="el-GR"/>
        </w:rPr>
        <w:t xml:space="preserve"> </w:t>
      </w:r>
      <w:r>
        <w:rPr>
          <w:rFonts w:ascii="Palatino Linotype" w:hAnsi="Palatino Linotype"/>
          <w:bCs/>
          <w:i/>
          <w:iCs/>
          <w:color w:val="5F497A" w:themeColor="accent4" w:themeShade="BF"/>
          <w:sz w:val="24"/>
          <w:szCs w:val="24"/>
          <w:lang w:val="el-GR"/>
        </w:rPr>
        <w:t>από</w:t>
      </w:r>
      <w:r w:rsidRPr="008C7894">
        <w:rPr>
          <w:rFonts w:ascii="Palatino Linotype" w:hAnsi="Palatino Linotype"/>
          <w:bCs/>
          <w:i/>
          <w:iCs/>
          <w:color w:val="5F497A" w:themeColor="accent4" w:themeShade="BF"/>
          <w:sz w:val="24"/>
          <w:szCs w:val="24"/>
          <w:lang w:val="el-GR"/>
        </w:rPr>
        <w:t xml:space="preserve"> </w:t>
      </w:r>
      <w:r>
        <w:rPr>
          <w:rFonts w:ascii="Palatino Linotype" w:hAnsi="Palatino Linotype"/>
          <w:bCs/>
          <w:i/>
          <w:iCs/>
          <w:color w:val="5F497A" w:themeColor="accent4" w:themeShade="BF"/>
          <w:sz w:val="24"/>
          <w:szCs w:val="24"/>
          <w:lang w:val="el-GR"/>
        </w:rPr>
        <w:t>τα</w:t>
      </w:r>
      <w:r w:rsidRPr="008C7894">
        <w:rPr>
          <w:rFonts w:ascii="Palatino Linotype" w:hAnsi="Palatino Linotype"/>
          <w:bCs/>
          <w:i/>
          <w:iCs/>
          <w:color w:val="5F497A" w:themeColor="accent4" w:themeShade="BF"/>
          <w:sz w:val="24"/>
          <w:szCs w:val="24"/>
          <w:lang w:val="el-GR"/>
        </w:rPr>
        <w:t xml:space="preserve"> </w:t>
      </w:r>
      <w:r>
        <w:rPr>
          <w:rFonts w:ascii="Palatino Linotype" w:hAnsi="Palatino Linotype"/>
          <w:bCs/>
          <w:i/>
          <w:iCs/>
          <w:color w:val="5F497A" w:themeColor="accent4" w:themeShade="BF"/>
          <w:sz w:val="24"/>
          <w:szCs w:val="24"/>
          <w:lang w:val="el-GR"/>
        </w:rPr>
        <w:t>συνδικάτα</w:t>
      </w:r>
      <w:r w:rsidRPr="008C7894">
        <w:rPr>
          <w:rFonts w:ascii="Palatino Linotype" w:hAnsi="Palatino Linotype"/>
          <w:bCs/>
          <w:i/>
          <w:iCs/>
          <w:color w:val="5F497A" w:themeColor="accent4" w:themeShade="BF"/>
          <w:sz w:val="24"/>
          <w:szCs w:val="24"/>
          <w:lang w:val="el-GR"/>
        </w:rPr>
        <w:t xml:space="preserve"> </w:t>
      </w:r>
      <w:r>
        <w:rPr>
          <w:rFonts w:ascii="Palatino Linotype" w:hAnsi="Palatino Linotype"/>
          <w:bCs/>
          <w:i/>
          <w:iCs/>
          <w:color w:val="5F497A" w:themeColor="accent4" w:themeShade="BF"/>
          <w:sz w:val="24"/>
          <w:szCs w:val="24"/>
          <w:lang w:val="el-GR"/>
        </w:rPr>
        <w:t>και</w:t>
      </w:r>
      <w:r w:rsidRPr="008C7894">
        <w:rPr>
          <w:rFonts w:ascii="Palatino Linotype" w:hAnsi="Palatino Linotype"/>
          <w:bCs/>
          <w:i/>
          <w:iCs/>
          <w:color w:val="5F497A" w:themeColor="accent4" w:themeShade="BF"/>
          <w:sz w:val="24"/>
          <w:szCs w:val="24"/>
          <w:lang w:val="el-GR"/>
        </w:rPr>
        <w:t xml:space="preserve"> </w:t>
      </w:r>
      <w:r>
        <w:rPr>
          <w:rFonts w:ascii="Palatino Linotype" w:hAnsi="Palatino Linotype"/>
          <w:bCs/>
          <w:i/>
          <w:iCs/>
          <w:color w:val="5F497A" w:themeColor="accent4" w:themeShade="BF"/>
          <w:sz w:val="24"/>
          <w:szCs w:val="24"/>
          <w:lang w:val="el-GR"/>
        </w:rPr>
        <w:t>τις</w:t>
      </w:r>
      <w:r w:rsidRPr="008C7894">
        <w:rPr>
          <w:rFonts w:ascii="Palatino Linotype" w:hAnsi="Palatino Linotype"/>
          <w:bCs/>
          <w:i/>
          <w:iCs/>
          <w:color w:val="5F497A" w:themeColor="accent4" w:themeShade="BF"/>
          <w:sz w:val="24"/>
          <w:szCs w:val="24"/>
          <w:lang w:val="el-GR"/>
        </w:rPr>
        <w:t xml:space="preserve"> </w:t>
      </w:r>
      <w:r>
        <w:rPr>
          <w:rFonts w:ascii="Palatino Linotype" w:hAnsi="Palatino Linotype"/>
          <w:bCs/>
          <w:i/>
          <w:iCs/>
          <w:color w:val="5F497A" w:themeColor="accent4" w:themeShade="BF"/>
          <w:sz w:val="24"/>
          <w:szCs w:val="24"/>
          <w:lang w:val="el-GR"/>
        </w:rPr>
        <w:t>συλλογικές</w:t>
      </w:r>
      <w:r w:rsidRPr="008C7894">
        <w:rPr>
          <w:rFonts w:ascii="Palatino Linotype" w:hAnsi="Palatino Linotype"/>
          <w:bCs/>
          <w:i/>
          <w:iCs/>
          <w:color w:val="5F497A" w:themeColor="accent4" w:themeShade="BF"/>
          <w:sz w:val="24"/>
          <w:szCs w:val="24"/>
          <w:lang w:val="el-GR"/>
        </w:rPr>
        <w:t xml:space="preserve"> </w:t>
      </w:r>
      <w:r>
        <w:rPr>
          <w:rFonts w:ascii="Palatino Linotype" w:hAnsi="Palatino Linotype"/>
          <w:bCs/>
          <w:i/>
          <w:iCs/>
          <w:color w:val="5F497A" w:themeColor="accent4" w:themeShade="BF"/>
          <w:sz w:val="24"/>
          <w:szCs w:val="24"/>
          <w:lang w:val="el-GR"/>
        </w:rPr>
        <w:t xml:space="preserve">συμβάσεις, το χάσμα αμοιβής μεταξύ των φύλων </w:t>
      </w:r>
      <w:r w:rsidR="005F5C88">
        <w:rPr>
          <w:rFonts w:ascii="Palatino Linotype" w:hAnsi="Palatino Linotype"/>
          <w:bCs/>
          <w:i/>
          <w:iCs/>
          <w:color w:val="5F497A" w:themeColor="accent4" w:themeShade="BF"/>
          <w:sz w:val="24"/>
          <w:szCs w:val="24"/>
          <w:lang w:val="el-GR"/>
        </w:rPr>
        <w:t>μειώνεται</w:t>
      </w:r>
    </w:p>
    <w:p w:rsidR="007D468B" w:rsidRPr="008C7894" w:rsidRDefault="007D468B" w:rsidP="00DF435E">
      <w:pPr>
        <w:autoSpaceDE w:val="0"/>
        <w:autoSpaceDN w:val="0"/>
        <w:adjustRightInd w:val="0"/>
        <w:spacing w:after="0"/>
        <w:jc w:val="right"/>
        <w:rPr>
          <w:rFonts w:ascii="Palatino Linotype" w:hAnsi="Palatino Linotype"/>
          <w:bCs/>
          <w:i/>
          <w:iCs/>
          <w:color w:val="5F497A" w:themeColor="accent4" w:themeShade="BF"/>
          <w:sz w:val="24"/>
          <w:szCs w:val="24"/>
          <w:lang w:val="el-GR"/>
        </w:rPr>
      </w:pPr>
      <w:r w:rsidRPr="008C7894">
        <w:rPr>
          <w:rFonts w:ascii="Palatino Linotype" w:hAnsi="Palatino Linotype"/>
          <w:bCs/>
          <w:i/>
          <w:iCs/>
          <w:color w:val="5F497A" w:themeColor="accent4" w:themeShade="BF"/>
          <w:sz w:val="24"/>
          <w:szCs w:val="24"/>
          <w:lang w:val="el-GR"/>
        </w:rPr>
        <w:t>(</w:t>
      </w:r>
      <w:r w:rsidR="008C7894">
        <w:rPr>
          <w:rStyle w:val="shorttext"/>
          <w:rFonts w:ascii="Palatino Linotype" w:hAnsi="Palatino Linotype"/>
          <w:i/>
          <w:color w:val="5F497A" w:themeColor="accent4" w:themeShade="BF"/>
          <w:sz w:val="24"/>
          <w:szCs w:val="24"/>
          <w:lang w:val="el-GR"/>
        </w:rPr>
        <w:t>Έ</w:t>
      </w:r>
      <w:r w:rsidR="008C7894" w:rsidRPr="008C7894">
        <w:rPr>
          <w:rStyle w:val="shorttext"/>
          <w:rFonts w:ascii="Palatino Linotype" w:hAnsi="Palatino Linotype"/>
          <w:i/>
          <w:color w:val="5F497A" w:themeColor="accent4" w:themeShade="BF"/>
          <w:sz w:val="24"/>
          <w:szCs w:val="24"/>
          <w:lang w:val="el-GR"/>
        </w:rPr>
        <w:t>ρευνα</w:t>
      </w:r>
      <w:r w:rsidR="008C7894" w:rsidRPr="008C7894">
        <w:rPr>
          <w:rFonts w:ascii="Palatino Linotype" w:hAnsi="Palatino Linotype"/>
          <w:bCs/>
          <w:i/>
          <w:iCs/>
          <w:color w:val="5F497A" w:themeColor="accent4" w:themeShade="BF"/>
          <w:sz w:val="24"/>
          <w:szCs w:val="24"/>
          <w:lang w:val="el-GR"/>
        </w:rPr>
        <w:t xml:space="preserve"> </w:t>
      </w:r>
      <w:r w:rsidR="008C7894">
        <w:rPr>
          <w:rFonts w:ascii="Palatino Linotype" w:hAnsi="Palatino Linotype"/>
          <w:bCs/>
          <w:i/>
          <w:iCs/>
          <w:color w:val="5F497A" w:themeColor="accent4" w:themeShade="BF"/>
          <w:sz w:val="24"/>
          <w:szCs w:val="24"/>
          <w:lang w:val="el-GR"/>
        </w:rPr>
        <w:t>‘</w:t>
      </w:r>
      <w:r w:rsidR="008C7894" w:rsidRPr="008C7894">
        <w:rPr>
          <w:rStyle w:val="shorttext"/>
          <w:rFonts w:ascii="Palatino Linotype" w:hAnsi="Palatino Linotype"/>
          <w:i/>
          <w:color w:val="5F497A" w:themeColor="accent4" w:themeShade="BF"/>
          <w:sz w:val="24"/>
          <w:szCs w:val="24"/>
          <w:lang w:val="el-GR"/>
        </w:rPr>
        <w:t>Δ</w:t>
      </w:r>
      <w:r w:rsidR="008C7894">
        <w:rPr>
          <w:rStyle w:val="shorttext"/>
          <w:rFonts w:ascii="Palatino Linotype" w:hAnsi="Palatino Linotype"/>
          <w:i/>
          <w:color w:val="5F497A" w:themeColor="accent4" w:themeShade="BF"/>
          <w:sz w:val="24"/>
          <w:szCs w:val="24"/>
          <w:lang w:val="el-GR"/>
        </w:rPr>
        <w:t>ιαπραγματεύσεις για την Ισότητα’ της</w:t>
      </w:r>
      <w:r w:rsidR="008C7894" w:rsidRPr="008C7894">
        <w:rPr>
          <w:rStyle w:val="shorttext"/>
          <w:rFonts w:ascii="Palatino Linotype" w:hAnsi="Palatino Linotype"/>
          <w:i/>
          <w:color w:val="5F497A" w:themeColor="accent4" w:themeShade="BF"/>
          <w:sz w:val="24"/>
          <w:szCs w:val="24"/>
          <w:lang w:val="el-GR"/>
        </w:rPr>
        <w:t xml:space="preserve"> </w:t>
      </w:r>
      <w:r w:rsidR="00F0543E" w:rsidRPr="008C7894">
        <w:rPr>
          <w:rFonts w:ascii="Palatino Linotype" w:hAnsi="Palatino Linotype"/>
          <w:i/>
          <w:color w:val="5F497A" w:themeColor="accent4" w:themeShade="BF"/>
          <w:sz w:val="24"/>
          <w:szCs w:val="24"/>
          <w:lang w:val="el-GR"/>
        </w:rPr>
        <w:t>Ευρωπαϊκή</w:t>
      </w:r>
      <w:r w:rsidR="00F0543E">
        <w:rPr>
          <w:rFonts w:ascii="Palatino Linotype" w:hAnsi="Palatino Linotype"/>
          <w:i/>
          <w:color w:val="5F497A" w:themeColor="accent4" w:themeShade="BF"/>
          <w:sz w:val="24"/>
          <w:szCs w:val="24"/>
          <w:lang w:val="el-GR"/>
        </w:rPr>
        <w:t>ς</w:t>
      </w:r>
      <w:r w:rsidR="00F0543E" w:rsidRPr="008C7894">
        <w:rPr>
          <w:rFonts w:ascii="Palatino Linotype" w:hAnsi="Palatino Linotype"/>
          <w:i/>
          <w:color w:val="5F497A" w:themeColor="accent4" w:themeShade="BF"/>
          <w:sz w:val="24"/>
          <w:szCs w:val="24"/>
          <w:lang w:val="el-GR"/>
        </w:rPr>
        <w:t xml:space="preserve"> Συνομοσπονδία</w:t>
      </w:r>
      <w:r w:rsidR="00F0543E">
        <w:rPr>
          <w:rFonts w:ascii="Palatino Linotype" w:hAnsi="Palatino Linotype"/>
          <w:i/>
          <w:color w:val="5F497A" w:themeColor="accent4" w:themeShade="BF"/>
          <w:sz w:val="24"/>
          <w:szCs w:val="24"/>
          <w:lang w:val="el-GR"/>
        </w:rPr>
        <w:t>ς</w:t>
      </w:r>
      <w:r w:rsidR="00F0543E" w:rsidRPr="008C7894">
        <w:rPr>
          <w:rFonts w:ascii="Palatino Linotype" w:hAnsi="Palatino Linotype"/>
          <w:i/>
          <w:color w:val="5F497A" w:themeColor="accent4" w:themeShade="BF"/>
          <w:sz w:val="24"/>
          <w:szCs w:val="24"/>
          <w:lang w:val="el-GR"/>
        </w:rPr>
        <w:t xml:space="preserve"> Συνδικαλιστικών Οργανώσεων</w:t>
      </w:r>
      <w:r w:rsidR="00F0543E" w:rsidRPr="00F0543E">
        <w:rPr>
          <w:rStyle w:val="shorttext"/>
          <w:rFonts w:ascii="Palatino Linotype" w:hAnsi="Palatino Linotype"/>
          <w:i/>
          <w:color w:val="5F497A" w:themeColor="accent4" w:themeShade="BF"/>
          <w:sz w:val="24"/>
          <w:szCs w:val="24"/>
          <w:lang w:val="el-GR"/>
        </w:rPr>
        <w:t xml:space="preserve"> </w:t>
      </w:r>
      <w:r w:rsidR="00F0543E">
        <w:rPr>
          <w:rStyle w:val="shorttext"/>
          <w:rFonts w:ascii="Palatino Linotype" w:hAnsi="Palatino Linotype"/>
          <w:i/>
          <w:color w:val="5F497A" w:themeColor="accent4" w:themeShade="BF"/>
          <w:sz w:val="24"/>
          <w:szCs w:val="24"/>
          <w:lang w:val="el-GR"/>
        </w:rPr>
        <w:t>(</w:t>
      </w:r>
      <w:r w:rsidR="008C7894" w:rsidRPr="008C7894">
        <w:rPr>
          <w:rStyle w:val="shorttext"/>
          <w:rFonts w:ascii="Palatino Linotype" w:hAnsi="Palatino Linotype"/>
          <w:i/>
          <w:color w:val="5F497A" w:themeColor="accent4" w:themeShade="BF"/>
          <w:sz w:val="24"/>
          <w:szCs w:val="24"/>
        </w:rPr>
        <w:t>ETUC</w:t>
      </w:r>
      <w:r w:rsidRPr="008C7894">
        <w:rPr>
          <w:rFonts w:ascii="Palatino Linotype" w:hAnsi="Palatino Linotype"/>
          <w:bCs/>
          <w:i/>
          <w:iCs/>
          <w:color w:val="5F497A" w:themeColor="accent4" w:themeShade="BF"/>
          <w:sz w:val="24"/>
          <w:szCs w:val="24"/>
          <w:lang w:val="el-GR"/>
        </w:rPr>
        <w:t>)</w:t>
      </w:r>
    </w:p>
    <w:p w:rsidR="005F4709" w:rsidRPr="008C7894" w:rsidRDefault="005F4709" w:rsidP="00FF0D3D">
      <w:pPr>
        <w:pStyle w:val="Default"/>
        <w:spacing w:line="276" w:lineRule="auto"/>
        <w:rPr>
          <w:lang w:val="el-GR"/>
        </w:rPr>
      </w:pPr>
    </w:p>
    <w:p w:rsidR="006D3953" w:rsidRPr="008C7894" w:rsidRDefault="006D3953" w:rsidP="00FF0D3D">
      <w:pPr>
        <w:autoSpaceDE w:val="0"/>
        <w:autoSpaceDN w:val="0"/>
        <w:adjustRightInd w:val="0"/>
        <w:spacing w:after="0"/>
        <w:jc w:val="both"/>
        <w:rPr>
          <w:bCs/>
          <w:iCs/>
          <w:sz w:val="30"/>
          <w:szCs w:val="30"/>
          <w:lang w:val="el-GR"/>
        </w:rPr>
        <w:sectPr w:rsidR="006D3953" w:rsidRPr="008C7894" w:rsidSect="00B75F65">
          <w:type w:val="continuous"/>
          <w:pgSz w:w="12240" w:h="15840"/>
          <w:pgMar w:top="1440" w:right="1440" w:bottom="1440" w:left="1440" w:header="708" w:footer="708" w:gutter="0"/>
          <w:cols w:space="708"/>
          <w:docGrid w:linePitch="360"/>
        </w:sectPr>
      </w:pPr>
    </w:p>
    <w:p w:rsidR="00C53ACF" w:rsidRPr="008C7894" w:rsidRDefault="008C7894" w:rsidP="00C53ACF">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r w:rsidRPr="008C7894">
        <w:rPr>
          <w:rFonts w:ascii="Palatino Linotype" w:hAnsi="Palatino Linotype"/>
          <w:b/>
          <w:i/>
          <w:color w:val="548DD4" w:themeColor="text2" w:themeTint="99"/>
          <w:sz w:val="28"/>
          <w:szCs w:val="28"/>
          <w:lang w:val="el-GR"/>
        </w:rPr>
        <w:lastRenderedPageBreak/>
        <w:t xml:space="preserve">Συλλογικές διαπραγματεύσεις: </w:t>
      </w:r>
      <w:r>
        <w:rPr>
          <w:rFonts w:ascii="Palatino Linotype" w:hAnsi="Palatino Linotype"/>
          <w:b/>
          <w:i/>
          <w:color w:val="548DD4" w:themeColor="text2" w:themeTint="99"/>
          <w:sz w:val="28"/>
          <w:szCs w:val="28"/>
          <w:lang w:val="el-GR"/>
        </w:rPr>
        <w:t>ανάγκη να προσαρμοστούν στη</w:t>
      </w:r>
      <w:r w:rsidRPr="008C7894">
        <w:rPr>
          <w:rFonts w:ascii="Palatino Linotype" w:hAnsi="Palatino Linotype"/>
          <w:b/>
          <w:i/>
          <w:color w:val="548DD4" w:themeColor="text2" w:themeTint="99"/>
          <w:sz w:val="28"/>
          <w:szCs w:val="28"/>
          <w:lang w:val="el-GR"/>
        </w:rPr>
        <w:t xml:space="preserve"> νέα εποχή και </w:t>
      </w:r>
      <w:r>
        <w:rPr>
          <w:rFonts w:ascii="Palatino Linotype" w:hAnsi="Palatino Linotype"/>
          <w:b/>
          <w:i/>
          <w:color w:val="548DD4" w:themeColor="text2" w:themeTint="99"/>
          <w:sz w:val="28"/>
          <w:szCs w:val="28"/>
          <w:lang w:val="el-GR"/>
        </w:rPr>
        <w:t>στις</w:t>
      </w:r>
      <w:r w:rsidRPr="008C7894">
        <w:rPr>
          <w:rFonts w:ascii="Palatino Linotype" w:hAnsi="Palatino Linotype"/>
          <w:b/>
          <w:i/>
          <w:color w:val="548DD4" w:themeColor="text2" w:themeTint="99"/>
          <w:sz w:val="28"/>
          <w:szCs w:val="28"/>
          <w:lang w:val="el-GR"/>
        </w:rPr>
        <w:t xml:space="preserve"> αναδυόμενες νέες ανάγκες </w:t>
      </w:r>
      <w:r w:rsidR="00C02186">
        <w:rPr>
          <w:rFonts w:ascii="Palatino Linotype" w:hAnsi="Palatino Linotype"/>
          <w:b/>
          <w:i/>
          <w:color w:val="548DD4" w:themeColor="text2" w:themeTint="99"/>
          <w:sz w:val="28"/>
          <w:szCs w:val="28"/>
          <w:lang w:val="el-GR"/>
        </w:rPr>
        <w:t xml:space="preserve"> </w:t>
      </w:r>
      <w:r w:rsidR="002D726A" w:rsidRPr="008C7894">
        <w:rPr>
          <w:rFonts w:ascii="Palatino Linotype" w:hAnsi="Palatino Linotype" w:cstheme="minorHAnsi"/>
          <w:b/>
          <w:i/>
          <w:color w:val="548DD4" w:themeColor="text2" w:themeTint="99"/>
          <w:sz w:val="28"/>
          <w:szCs w:val="28"/>
          <w:lang w:val="el-GR"/>
        </w:rPr>
        <w:t xml:space="preserve">  </w:t>
      </w:r>
    </w:p>
    <w:p w:rsidR="00C53ACF" w:rsidRPr="008C7894" w:rsidRDefault="00C53ACF" w:rsidP="00C53ACF">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r w:rsidRPr="008C7894">
        <w:rPr>
          <w:rFonts w:ascii="Palatino Linotype" w:hAnsi="Palatino Linotype" w:cstheme="minorHAnsi"/>
          <w:b/>
          <w:i/>
          <w:color w:val="548DD4" w:themeColor="text2" w:themeTint="99"/>
          <w:sz w:val="28"/>
          <w:szCs w:val="28"/>
          <w:lang w:val="el-GR"/>
        </w:rPr>
        <w:t xml:space="preserve"> </w:t>
      </w:r>
    </w:p>
    <w:p w:rsidR="00C53ACF" w:rsidRPr="00261C0F" w:rsidRDefault="00261C0F" w:rsidP="00C53ACF">
      <w:pPr>
        <w:pStyle w:val="Default"/>
        <w:spacing w:before="3" w:line="276" w:lineRule="auto"/>
        <w:rPr>
          <w:lang w:val="el-GR"/>
        </w:rPr>
      </w:pPr>
      <w:r>
        <w:rPr>
          <w:lang w:val="el-GR"/>
        </w:rPr>
        <w:t>Σ</w:t>
      </w:r>
      <w:r w:rsidR="00FA1DA0">
        <w:rPr>
          <w:lang w:val="el-GR"/>
        </w:rPr>
        <w:t xml:space="preserve">τοιχεία </w:t>
      </w:r>
      <w:r w:rsidR="008C7894" w:rsidRPr="008C7894">
        <w:rPr>
          <w:lang w:val="el-GR"/>
        </w:rPr>
        <w:t xml:space="preserve"> από τη συγκριτική έρευνα σχετικά με </w:t>
      </w:r>
      <w:r w:rsidR="008C7894">
        <w:rPr>
          <w:lang w:val="el-GR"/>
        </w:rPr>
        <w:t>το χάσμα αμοιβής μεταξύ των φύλων</w:t>
      </w:r>
      <w:r w:rsidR="008C7894" w:rsidRPr="008C7894">
        <w:rPr>
          <w:lang w:val="el-GR"/>
        </w:rPr>
        <w:t xml:space="preserve"> </w:t>
      </w:r>
      <w:r w:rsidR="008C7894">
        <w:rPr>
          <w:lang w:val="el-GR"/>
        </w:rPr>
        <w:t>σε</w:t>
      </w:r>
      <w:r w:rsidR="008C7894" w:rsidRPr="008C7894">
        <w:rPr>
          <w:lang w:val="el-GR"/>
        </w:rPr>
        <w:t xml:space="preserve"> </w:t>
      </w:r>
      <w:r w:rsidR="008C7894">
        <w:rPr>
          <w:lang w:val="el-GR"/>
        </w:rPr>
        <w:t>τρεις χώρες</w:t>
      </w:r>
      <w:r w:rsidR="008C7894" w:rsidRPr="008C7894">
        <w:rPr>
          <w:lang w:val="el-GR"/>
        </w:rPr>
        <w:t xml:space="preserve">, </w:t>
      </w:r>
      <w:r w:rsidR="008C7894">
        <w:rPr>
          <w:lang w:val="el-GR"/>
        </w:rPr>
        <w:t>Κύπρο</w:t>
      </w:r>
      <w:r w:rsidR="008C7894" w:rsidRPr="008C7894">
        <w:rPr>
          <w:lang w:val="el-GR"/>
        </w:rPr>
        <w:t xml:space="preserve">, Πορτογαλία και Ελλάδα, </w:t>
      </w:r>
      <w:r w:rsidR="00C02186">
        <w:rPr>
          <w:lang w:val="el-GR"/>
        </w:rPr>
        <w:t>(</w:t>
      </w:r>
      <w:r w:rsidR="005F5C88">
        <w:rPr>
          <w:lang w:val="el-GR"/>
        </w:rPr>
        <w:t xml:space="preserve">δράση </w:t>
      </w:r>
      <w:r w:rsidR="008C7894" w:rsidRPr="008C7894">
        <w:rPr>
          <w:lang w:val="el-GR"/>
        </w:rPr>
        <w:t>η οποία διεξ</w:t>
      </w:r>
      <w:r w:rsidR="008C7894">
        <w:rPr>
          <w:lang w:val="el-GR"/>
        </w:rPr>
        <w:t>ήχθη</w:t>
      </w:r>
      <w:r w:rsidR="008C7894" w:rsidRPr="008C7894">
        <w:rPr>
          <w:lang w:val="el-GR"/>
        </w:rPr>
        <w:t xml:space="preserve"> </w:t>
      </w:r>
      <w:r w:rsidR="005F5C88">
        <w:rPr>
          <w:lang w:val="el-GR"/>
        </w:rPr>
        <w:t xml:space="preserve">στο πλαίσιο </w:t>
      </w:r>
      <w:r w:rsidR="008C7894" w:rsidRPr="008C7894">
        <w:rPr>
          <w:lang w:val="el-GR"/>
        </w:rPr>
        <w:t xml:space="preserve">του </w:t>
      </w:r>
      <w:r w:rsidR="005F5C88">
        <w:rPr>
          <w:lang w:val="el-GR"/>
        </w:rPr>
        <w:t>ίδιου προγράμματος</w:t>
      </w:r>
      <w:r w:rsidR="00C02186">
        <w:rPr>
          <w:lang w:val="el-GR"/>
        </w:rPr>
        <w:t>)</w:t>
      </w:r>
      <w:r w:rsidR="005F5C88">
        <w:rPr>
          <w:lang w:val="el-GR"/>
        </w:rPr>
        <w:t xml:space="preserve">, </w:t>
      </w:r>
      <w:r w:rsidR="008C7894" w:rsidRPr="008C7894">
        <w:rPr>
          <w:lang w:val="el-GR"/>
        </w:rPr>
        <w:t>έχ</w:t>
      </w:r>
      <w:r w:rsidR="00FA1DA0">
        <w:rPr>
          <w:lang w:val="el-GR"/>
        </w:rPr>
        <w:t xml:space="preserve">ουν αναδείξει </w:t>
      </w:r>
      <w:r w:rsidR="008C7894" w:rsidRPr="008C7894">
        <w:rPr>
          <w:lang w:val="el-GR"/>
        </w:rPr>
        <w:t>σημαντικά θέματα,</w:t>
      </w:r>
      <w:r>
        <w:rPr>
          <w:lang w:val="el-GR"/>
        </w:rPr>
        <w:t xml:space="preserve"> τα οποία μπορεί να υπονομεύ</w:t>
      </w:r>
      <w:r w:rsidR="008C7894">
        <w:rPr>
          <w:lang w:val="el-GR"/>
        </w:rPr>
        <w:t xml:space="preserve">ουν </w:t>
      </w:r>
      <w:r w:rsidR="008D2B9F">
        <w:rPr>
          <w:lang w:val="el-GR"/>
        </w:rPr>
        <w:t xml:space="preserve">τη </w:t>
      </w:r>
      <w:r w:rsidR="008C7894" w:rsidRPr="008C7894">
        <w:rPr>
          <w:lang w:val="el-GR"/>
        </w:rPr>
        <w:t xml:space="preserve">δύναμη και τον αντίκτυπο </w:t>
      </w:r>
      <w:r w:rsidR="005F5C88">
        <w:rPr>
          <w:lang w:val="el-GR"/>
        </w:rPr>
        <w:t xml:space="preserve">των συλλογικών </w:t>
      </w:r>
      <w:r w:rsidR="001520E7">
        <w:rPr>
          <w:lang w:val="el-GR"/>
        </w:rPr>
        <w:t>διαπραγματεύσεων καθώς</w:t>
      </w:r>
      <w:r w:rsidR="00C53ACF" w:rsidRPr="00261C0F">
        <w:rPr>
          <w:rFonts w:asciiTheme="minorHAnsi" w:hAnsiTheme="minorHAnsi" w:cstheme="minorHAnsi"/>
          <w:lang w:val="el-GR"/>
        </w:rPr>
        <w:t>:</w:t>
      </w:r>
    </w:p>
    <w:p w:rsidR="00E84789" w:rsidRPr="008D2B9F" w:rsidRDefault="00C02186" w:rsidP="00E84789">
      <w:pPr>
        <w:pStyle w:val="Default"/>
        <w:numPr>
          <w:ilvl w:val="0"/>
          <w:numId w:val="13"/>
        </w:numPr>
        <w:spacing w:before="3" w:line="276" w:lineRule="auto"/>
        <w:rPr>
          <w:rFonts w:asciiTheme="minorHAnsi" w:hAnsiTheme="minorHAnsi" w:cstheme="minorHAnsi"/>
          <w:lang w:val="el-GR"/>
        </w:rPr>
      </w:pPr>
      <w:r>
        <w:rPr>
          <w:lang w:val="el-GR"/>
        </w:rPr>
        <w:t>Διαπιστώνεται έ</w:t>
      </w:r>
      <w:r w:rsidR="008D2B9F">
        <w:rPr>
          <w:lang w:val="el-GR"/>
        </w:rPr>
        <w:t>να</w:t>
      </w:r>
      <w:r w:rsidR="008D2B9F" w:rsidRPr="008D2B9F">
        <w:rPr>
          <w:lang w:val="el-GR"/>
        </w:rPr>
        <w:t xml:space="preserve"> πιο εχθρικό περιβάλλον για τις συλλογικές διαπραγματεύσεις</w:t>
      </w:r>
      <w:r w:rsidR="00E84789" w:rsidRPr="008D2B9F">
        <w:rPr>
          <w:rFonts w:asciiTheme="minorHAnsi" w:hAnsiTheme="minorHAnsi" w:cstheme="minorHAnsi"/>
          <w:lang w:val="el-GR"/>
        </w:rPr>
        <w:t xml:space="preserve">, </w:t>
      </w:r>
    </w:p>
    <w:p w:rsidR="00E84789" w:rsidRPr="008D2B9F" w:rsidRDefault="001520E7" w:rsidP="00E84789">
      <w:pPr>
        <w:pStyle w:val="Default"/>
        <w:numPr>
          <w:ilvl w:val="0"/>
          <w:numId w:val="13"/>
        </w:numPr>
        <w:spacing w:before="3" w:line="276" w:lineRule="auto"/>
        <w:rPr>
          <w:rFonts w:asciiTheme="minorHAnsi" w:hAnsiTheme="minorHAnsi" w:cstheme="minorHAnsi"/>
          <w:lang w:val="el-GR"/>
        </w:rPr>
      </w:pPr>
      <w:r>
        <w:rPr>
          <w:lang w:val="el-GR"/>
        </w:rPr>
        <w:t xml:space="preserve">Μειώνεται και </w:t>
      </w:r>
      <w:r w:rsidR="008D2B9F" w:rsidRPr="008D2B9F">
        <w:rPr>
          <w:lang w:val="el-GR"/>
        </w:rPr>
        <w:t xml:space="preserve"> περιορ</w:t>
      </w:r>
      <w:r>
        <w:rPr>
          <w:lang w:val="el-GR"/>
        </w:rPr>
        <w:t xml:space="preserve">ίζεται η </w:t>
      </w:r>
      <w:r w:rsidR="008D2B9F" w:rsidRPr="008D2B9F">
        <w:rPr>
          <w:lang w:val="el-GR"/>
        </w:rPr>
        <w:t>κάλυψη της συλλογικής διαπραγμάτευσης</w:t>
      </w:r>
      <w:r w:rsidR="00E84789" w:rsidRPr="008D2B9F">
        <w:rPr>
          <w:rFonts w:asciiTheme="minorHAnsi" w:hAnsiTheme="minorHAnsi" w:cstheme="minorHAnsi"/>
          <w:lang w:val="el-GR"/>
        </w:rPr>
        <w:t>,</w:t>
      </w:r>
    </w:p>
    <w:p w:rsidR="00E84789" w:rsidRPr="008D2B9F" w:rsidRDefault="001520E7" w:rsidP="00E84789">
      <w:pPr>
        <w:pStyle w:val="Default"/>
        <w:numPr>
          <w:ilvl w:val="0"/>
          <w:numId w:val="13"/>
        </w:numPr>
        <w:spacing w:before="3" w:line="276" w:lineRule="auto"/>
        <w:rPr>
          <w:rFonts w:asciiTheme="minorHAnsi" w:hAnsiTheme="minorHAnsi" w:cstheme="minorHAnsi"/>
          <w:lang w:val="el-GR"/>
        </w:rPr>
      </w:pPr>
      <w:r>
        <w:rPr>
          <w:lang w:val="el-GR"/>
        </w:rPr>
        <w:t>Παρατηρείται μια αυξανόμενη ά</w:t>
      </w:r>
      <w:r w:rsidRPr="008D2B9F">
        <w:rPr>
          <w:lang w:val="el-GR"/>
        </w:rPr>
        <w:t>ρνηση</w:t>
      </w:r>
      <w:r w:rsidR="008D2B9F" w:rsidRPr="008D2B9F">
        <w:rPr>
          <w:lang w:val="el-GR"/>
        </w:rPr>
        <w:t xml:space="preserve"> των εργοδοτών </w:t>
      </w:r>
      <w:r w:rsidR="008D2B9F">
        <w:rPr>
          <w:lang w:val="el-GR"/>
        </w:rPr>
        <w:t>να επε</w:t>
      </w:r>
      <w:r w:rsidR="008D2B9F" w:rsidRPr="008D2B9F">
        <w:rPr>
          <w:lang w:val="el-GR"/>
        </w:rPr>
        <w:t>κτ</w:t>
      </w:r>
      <w:r w:rsidR="008D2B9F">
        <w:rPr>
          <w:lang w:val="el-GR"/>
        </w:rPr>
        <w:t>είνουν τις υφιστάμενες συλλογικές συμβάσεις</w:t>
      </w:r>
      <w:r w:rsidR="00E84789" w:rsidRPr="008D2B9F">
        <w:rPr>
          <w:rFonts w:asciiTheme="minorHAnsi" w:hAnsiTheme="minorHAnsi" w:cstheme="minorHAnsi"/>
          <w:lang w:val="el-GR"/>
        </w:rPr>
        <w:t xml:space="preserve">, </w:t>
      </w:r>
    </w:p>
    <w:p w:rsidR="00E84789" w:rsidRPr="008D2B9F" w:rsidRDefault="001520E7" w:rsidP="00E84789">
      <w:pPr>
        <w:pStyle w:val="Default"/>
        <w:numPr>
          <w:ilvl w:val="0"/>
          <w:numId w:val="13"/>
        </w:numPr>
        <w:spacing w:before="3" w:line="276" w:lineRule="auto"/>
        <w:rPr>
          <w:rFonts w:asciiTheme="minorHAnsi" w:hAnsiTheme="minorHAnsi" w:cstheme="minorHAnsi"/>
          <w:lang w:val="el-GR"/>
        </w:rPr>
      </w:pPr>
      <w:r>
        <w:rPr>
          <w:lang w:val="el-GR"/>
        </w:rPr>
        <w:t>Ε</w:t>
      </w:r>
      <w:r w:rsidRPr="008D2B9F">
        <w:rPr>
          <w:lang w:val="el-GR"/>
        </w:rPr>
        <w:t>πιδεινώ</w:t>
      </w:r>
      <w:r>
        <w:rPr>
          <w:lang w:val="el-GR"/>
        </w:rPr>
        <w:t xml:space="preserve">νονται οι όροι και η ισχύς </w:t>
      </w:r>
      <w:r w:rsidR="008D2B9F" w:rsidRPr="008D2B9F">
        <w:rPr>
          <w:lang w:val="el-GR"/>
        </w:rPr>
        <w:t>των συλλογικών διαπραγματεύσεων στις χώρες που πλήττονται περισσότερο από την κρίση</w:t>
      </w:r>
      <w:r w:rsidR="00E84789" w:rsidRPr="008D2B9F">
        <w:rPr>
          <w:rFonts w:asciiTheme="minorHAnsi" w:hAnsiTheme="minorHAnsi" w:cstheme="minorHAnsi"/>
          <w:lang w:val="el-GR"/>
        </w:rPr>
        <w:t xml:space="preserve">, </w:t>
      </w:r>
    </w:p>
    <w:p w:rsidR="00E84789" w:rsidRPr="00E870C5" w:rsidRDefault="001520E7" w:rsidP="00E84789">
      <w:pPr>
        <w:pStyle w:val="Default"/>
        <w:numPr>
          <w:ilvl w:val="0"/>
          <w:numId w:val="13"/>
        </w:numPr>
        <w:spacing w:before="3" w:line="276" w:lineRule="auto"/>
        <w:rPr>
          <w:rFonts w:asciiTheme="minorHAnsi" w:hAnsiTheme="minorHAnsi" w:cstheme="minorHAnsi"/>
          <w:lang w:val="el-GR"/>
        </w:rPr>
      </w:pPr>
      <w:r>
        <w:rPr>
          <w:lang w:val="el-GR"/>
        </w:rPr>
        <w:lastRenderedPageBreak/>
        <w:t xml:space="preserve">Τείνει να επικρατήσει </w:t>
      </w:r>
      <w:r w:rsidR="005F5C88">
        <w:rPr>
          <w:lang w:val="el-GR"/>
        </w:rPr>
        <w:t xml:space="preserve">μια τάση </w:t>
      </w:r>
      <w:r w:rsidR="008D2B9F" w:rsidRPr="00E870C5">
        <w:rPr>
          <w:lang w:val="el-GR"/>
        </w:rPr>
        <w:t>αποκέντρωση</w:t>
      </w:r>
      <w:r w:rsidR="005F5C88">
        <w:rPr>
          <w:lang w:val="el-GR"/>
        </w:rPr>
        <w:t>ς</w:t>
      </w:r>
      <w:r w:rsidR="008D2B9F" w:rsidRPr="00E870C5">
        <w:rPr>
          <w:lang w:val="el-GR"/>
        </w:rPr>
        <w:t xml:space="preserve"> και εξατομίκευση</w:t>
      </w:r>
      <w:r w:rsidR="005F5C88">
        <w:rPr>
          <w:lang w:val="el-GR"/>
        </w:rPr>
        <w:t>ς</w:t>
      </w:r>
      <w:r w:rsidR="008D2B9F" w:rsidRPr="00E870C5">
        <w:rPr>
          <w:lang w:val="el-GR"/>
        </w:rPr>
        <w:t xml:space="preserve"> των διαπραγματεύσεων</w:t>
      </w:r>
      <w:r w:rsidR="00E84789" w:rsidRPr="00E870C5">
        <w:rPr>
          <w:rFonts w:asciiTheme="minorHAnsi" w:hAnsiTheme="minorHAnsi" w:cstheme="minorHAnsi"/>
          <w:lang w:val="el-GR"/>
        </w:rPr>
        <w:t xml:space="preserve">, </w:t>
      </w:r>
    </w:p>
    <w:p w:rsidR="00E84789" w:rsidRPr="00E870C5" w:rsidRDefault="001520E7" w:rsidP="00E84789">
      <w:pPr>
        <w:pStyle w:val="Default"/>
        <w:numPr>
          <w:ilvl w:val="0"/>
          <w:numId w:val="13"/>
        </w:numPr>
        <w:spacing w:before="3" w:line="276" w:lineRule="auto"/>
        <w:rPr>
          <w:rFonts w:asciiTheme="minorHAnsi" w:hAnsiTheme="minorHAnsi" w:cstheme="minorHAnsi"/>
          <w:lang w:val="el-GR"/>
        </w:rPr>
      </w:pPr>
      <w:r>
        <w:rPr>
          <w:lang w:val="el-GR"/>
        </w:rPr>
        <w:t>Διαπιστώνεται σοβαρή ά</w:t>
      </w:r>
      <w:r w:rsidRPr="00E870C5">
        <w:rPr>
          <w:lang w:val="el-GR"/>
        </w:rPr>
        <w:t>ρνηση</w:t>
      </w:r>
      <w:r w:rsidR="008D2B9F" w:rsidRPr="00E870C5">
        <w:rPr>
          <w:lang w:val="el-GR"/>
        </w:rPr>
        <w:t xml:space="preserve"> </w:t>
      </w:r>
      <w:r w:rsidR="008D2B9F">
        <w:rPr>
          <w:lang w:val="el-GR"/>
        </w:rPr>
        <w:t>για</w:t>
      </w:r>
      <w:r w:rsidR="008D2B9F" w:rsidRPr="00E870C5">
        <w:rPr>
          <w:lang w:val="el-GR"/>
        </w:rPr>
        <w:t xml:space="preserve"> ενσωμάτωση </w:t>
      </w:r>
      <w:r w:rsidR="008D2B9F">
        <w:rPr>
          <w:lang w:val="el-GR"/>
        </w:rPr>
        <w:t>συγκεκριμένων</w:t>
      </w:r>
      <w:r w:rsidR="008D2B9F" w:rsidRPr="00E870C5">
        <w:rPr>
          <w:lang w:val="el-GR"/>
        </w:rPr>
        <w:t xml:space="preserve"> </w:t>
      </w:r>
      <w:r w:rsidR="008D2B9F">
        <w:rPr>
          <w:lang w:val="el-GR"/>
        </w:rPr>
        <w:t>ζητημάτων</w:t>
      </w:r>
      <w:r w:rsidR="008D2B9F" w:rsidRPr="00E870C5">
        <w:rPr>
          <w:lang w:val="el-GR"/>
        </w:rPr>
        <w:t xml:space="preserve"> </w:t>
      </w:r>
      <w:r w:rsidR="008D2B9F">
        <w:rPr>
          <w:lang w:val="el-GR"/>
        </w:rPr>
        <w:t>ισότητας</w:t>
      </w:r>
      <w:r w:rsidR="008D2B9F" w:rsidRPr="00E870C5">
        <w:rPr>
          <w:lang w:val="el-GR"/>
        </w:rPr>
        <w:t xml:space="preserve"> </w:t>
      </w:r>
      <w:r w:rsidR="008D2B9F">
        <w:rPr>
          <w:lang w:val="el-GR"/>
        </w:rPr>
        <w:t>στις</w:t>
      </w:r>
      <w:r w:rsidR="008D2B9F" w:rsidRPr="00E870C5">
        <w:rPr>
          <w:lang w:val="el-GR"/>
        </w:rPr>
        <w:t xml:space="preserve"> συλλογικές διαπραγματεύσεις και απροθυμία των εργοδοτών να διαπραγματευτούν</w:t>
      </w:r>
      <w:r w:rsidR="00E84789" w:rsidRPr="00E870C5">
        <w:rPr>
          <w:rFonts w:asciiTheme="minorHAnsi" w:hAnsiTheme="minorHAnsi" w:cstheme="minorHAnsi"/>
          <w:lang w:val="el-GR"/>
        </w:rPr>
        <w:t xml:space="preserve">, </w:t>
      </w:r>
    </w:p>
    <w:p w:rsidR="005F5C88" w:rsidRPr="005F5C88" w:rsidRDefault="005F5C88" w:rsidP="00E84789">
      <w:pPr>
        <w:pStyle w:val="Default"/>
        <w:numPr>
          <w:ilvl w:val="0"/>
          <w:numId w:val="13"/>
        </w:numPr>
        <w:spacing w:before="3" w:line="276" w:lineRule="auto"/>
        <w:jc w:val="both"/>
        <w:rPr>
          <w:lang w:val="el-GR"/>
        </w:rPr>
      </w:pPr>
      <w:r>
        <w:rPr>
          <w:lang w:val="el-GR"/>
        </w:rPr>
        <w:t>Αν και η</w:t>
      </w:r>
      <w:r w:rsidR="008D2B9F" w:rsidRPr="005F5C88">
        <w:rPr>
          <w:lang w:val="el-GR"/>
        </w:rPr>
        <w:t xml:space="preserve"> οικονομική κρίση έχει </w:t>
      </w:r>
      <w:r w:rsidRPr="005F5C88">
        <w:rPr>
          <w:lang w:val="el-GR"/>
        </w:rPr>
        <w:t xml:space="preserve">μπει στο επίκεντρο της προσοχής </w:t>
      </w:r>
      <w:r w:rsidR="008D2B9F" w:rsidRPr="005F5C88">
        <w:rPr>
          <w:lang w:val="el-GR"/>
        </w:rPr>
        <w:t xml:space="preserve">, στις περισσότερες χώρες δεν έχει πραγματοποιηθεί αξιολόγηση των επιπτώσεων της διάστασης του φύλου σχετικά με τα μέτρα λιτότητας και τις περικοπές </w:t>
      </w:r>
      <w:r w:rsidR="00E870C5" w:rsidRPr="005F5C88">
        <w:rPr>
          <w:lang w:val="el-GR"/>
        </w:rPr>
        <w:t xml:space="preserve">των </w:t>
      </w:r>
      <w:r w:rsidR="008D2B9F" w:rsidRPr="005F5C88">
        <w:rPr>
          <w:lang w:val="el-GR"/>
        </w:rPr>
        <w:t>μισθών</w:t>
      </w:r>
      <w:r w:rsidR="00E84789" w:rsidRPr="005F5C88">
        <w:rPr>
          <w:rFonts w:asciiTheme="minorHAnsi" w:hAnsiTheme="minorHAnsi" w:cstheme="minorHAnsi"/>
          <w:lang w:val="el-GR"/>
        </w:rPr>
        <w:t xml:space="preserve">, </w:t>
      </w:r>
    </w:p>
    <w:p w:rsidR="00C53ACF" w:rsidRDefault="008051DA" w:rsidP="00E84789">
      <w:pPr>
        <w:pStyle w:val="Default"/>
        <w:numPr>
          <w:ilvl w:val="0"/>
          <w:numId w:val="13"/>
        </w:numPr>
        <w:spacing w:before="3" w:line="276" w:lineRule="auto"/>
        <w:jc w:val="both"/>
        <w:rPr>
          <w:lang w:val="el-GR"/>
        </w:rPr>
      </w:pPr>
      <w:r w:rsidRPr="005F5C88">
        <w:rPr>
          <w:lang w:val="el-GR"/>
        </w:rPr>
        <w:t>Απαξιώνεται</w:t>
      </w:r>
      <w:r w:rsidR="008D2B9F" w:rsidRPr="005F5C88">
        <w:rPr>
          <w:lang w:val="el-GR"/>
        </w:rPr>
        <w:t xml:space="preserve"> </w:t>
      </w:r>
      <w:r w:rsidRPr="005F5C88">
        <w:rPr>
          <w:lang w:val="el-GR"/>
        </w:rPr>
        <w:t xml:space="preserve">η </w:t>
      </w:r>
      <w:r w:rsidR="008D2B9F" w:rsidRPr="005F5C88">
        <w:rPr>
          <w:lang w:val="el-GR"/>
        </w:rPr>
        <w:t>εφαρμογή της νομοθεσίας που απαιτεί συλλογικές συμβάσεις/διαπραγματεύσεις για την ισότητα</w:t>
      </w:r>
      <w:r w:rsidR="00E84789" w:rsidRPr="005F5C88">
        <w:rPr>
          <w:lang w:val="el-GR"/>
        </w:rPr>
        <w:t>.</w:t>
      </w:r>
    </w:p>
    <w:p w:rsidR="005F5C88" w:rsidRPr="005F5C88" w:rsidRDefault="005F5C88" w:rsidP="00E84789">
      <w:pPr>
        <w:pStyle w:val="Default"/>
        <w:numPr>
          <w:ilvl w:val="0"/>
          <w:numId w:val="13"/>
        </w:numPr>
        <w:spacing w:before="3" w:line="276" w:lineRule="auto"/>
        <w:jc w:val="both"/>
        <w:rPr>
          <w:lang w:val="el-GR"/>
        </w:rPr>
      </w:pPr>
    </w:p>
    <w:tbl>
      <w:tblPr>
        <w:tblStyle w:val="TableGrid"/>
        <w:tblW w:w="0" w:type="auto"/>
        <w:shd w:val="clear" w:color="auto" w:fill="D6E3BC" w:themeFill="accent3" w:themeFillTint="66"/>
        <w:tblLook w:val="04A0"/>
      </w:tblPr>
      <w:tblGrid>
        <w:gridCol w:w="9576"/>
      </w:tblGrid>
      <w:tr w:rsidR="00151DF2" w:rsidRPr="008779EC" w:rsidTr="00F501F6">
        <w:tc>
          <w:tcPr>
            <w:tcW w:w="9576" w:type="dxa"/>
            <w:shd w:val="clear" w:color="auto" w:fill="EEECE1" w:themeFill="background2"/>
          </w:tcPr>
          <w:p w:rsidR="00151DF2" w:rsidRPr="00AA093D" w:rsidRDefault="008051DA" w:rsidP="00151DF2">
            <w:pPr>
              <w:pStyle w:val="Default"/>
              <w:spacing w:before="3" w:line="276" w:lineRule="auto"/>
              <w:rPr>
                <w:lang w:val="el-GR"/>
              </w:rPr>
            </w:pPr>
            <w:r>
              <w:rPr>
                <w:lang w:val="el-GR"/>
              </w:rPr>
              <w:t>Ελάχιστα</w:t>
            </w:r>
            <w:r w:rsidR="008D2B9F">
              <w:rPr>
                <w:lang w:val="el-GR"/>
              </w:rPr>
              <w:t xml:space="preserve"> συνδικ</w:t>
            </w:r>
            <w:r>
              <w:rPr>
                <w:lang w:val="el-GR"/>
              </w:rPr>
              <w:t>άτα παρουσιάζουν</w:t>
            </w:r>
            <w:r w:rsidR="008D2B9F" w:rsidRPr="008D2B9F">
              <w:rPr>
                <w:lang w:val="el-GR"/>
              </w:rPr>
              <w:t xml:space="preserve"> </w:t>
            </w:r>
            <w:r>
              <w:rPr>
                <w:lang w:val="el-GR"/>
              </w:rPr>
              <w:t>εκθέσεις</w:t>
            </w:r>
            <w:r w:rsidR="008D2B9F" w:rsidRPr="008D2B9F">
              <w:rPr>
                <w:lang w:val="el-GR"/>
              </w:rPr>
              <w:t xml:space="preserve"> σχετικά με την </w:t>
            </w:r>
            <w:r>
              <w:rPr>
                <w:lang w:val="el-GR"/>
              </w:rPr>
              <w:t>εισαγωγή</w:t>
            </w:r>
            <w:r w:rsidR="008D2B9F" w:rsidRPr="008D2B9F">
              <w:rPr>
                <w:lang w:val="el-GR"/>
              </w:rPr>
              <w:t xml:space="preserve"> </w:t>
            </w:r>
            <w:r w:rsidR="008D2B9F">
              <w:rPr>
                <w:lang w:val="el-GR"/>
              </w:rPr>
              <w:t>συγκεκριμένων</w:t>
            </w:r>
            <w:r w:rsidR="008D2B9F" w:rsidRPr="008D2B9F">
              <w:rPr>
                <w:lang w:val="el-GR"/>
              </w:rPr>
              <w:t xml:space="preserve"> μέτρων για την αντιμετώπιση των ανισοτ</w:t>
            </w:r>
            <w:r>
              <w:rPr>
                <w:lang w:val="el-GR"/>
              </w:rPr>
              <w:t>ήτων μεταξύ ανδρών και γυναικών</w:t>
            </w:r>
            <w:r w:rsidR="008D2B9F" w:rsidRPr="008D2B9F">
              <w:rPr>
                <w:lang w:val="el-GR"/>
              </w:rPr>
              <w:t xml:space="preserve"> υπό τ</w:t>
            </w:r>
            <w:r>
              <w:rPr>
                <w:lang w:val="el-GR"/>
              </w:rPr>
              <w:t xml:space="preserve">ο πρίσμα της οικονομικής κρίσης. </w:t>
            </w:r>
            <w:r w:rsidR="008D2B9F" w:rsidRPr="008051DA">
              <w:rPr>
                <w:lang w:val="el-GR"/>
              </w:rPr>
              <w:br/>
            </w:r>
            <w:r w:rsidR="008D2B9F" w:rsidRPr="008D2B9F">
              <w:rPr>
                <w:lang w:val="el-GR"/>
              </w:rPr>
              <w:t xml:space="preserve">Ο πιο συνηθισμένος λόγος </w:t>
            </w:r>
            <w:r w:rsidR="00C02186">
              <w:rPr>
                <w:lang w:val="el-GR"/>
              </w:rPr>
              <w:t xml:space="preserve">γι αυτό </w:t>
            </w:r>
            <w:r w:rsidR="008D2B9F" w:rsidRPr="008D2B9F">
              <w:rPr>
                <w:lang w:val="el-GR"/>
              </w:rPr>
              <w:t xml:space="preserve">είναι </w:t>
            </w:r>
            <w:r w:rsidR="008D2B9F">
              <w:rPr>
                <w:lang w:val="el-GR"/>
              </w:rPr>
              <w:t>ότι το χάσμα αμοιβής</w:t>
            </w:r>
            <w:r w:rsidR="008D2B9F" w:rsidRPr="008D2B9F">
              <w:rPr>
                <w:lang w:val="el-GR"/>
              </w:rPr>
              <w:t xml:space="preserve"> μεταξύ των φύλων μειώθηκε κατά τη διάρκεια της οικονομικής κρίσης (προς τα κάτω)</w:t>
            </w:r>
            <w:r w:rsidR="00AA093D">
              <w:rPr>
                <w:lang w:val="el-GR"/>
              </w:rPr>
              <w:t>,</w:t>
            </w:r>
            <w:r w:rsidR="008D2B9F" w:rsidRPr="008D2B9F">
              <w:rPr>
                <w:lang w:val="el-GR"/>
              </w:rPr>
              <w:t xml:space="preserve"> </w:t>
            </w:r>
            <w:r w:rsidR="00AA093D">
              <w:rPr>
                <w:lang w:val="el-GR"/>
              </w:rPr>
              <w:t>καθώς</w:t>
            </w:r>
            <w:r w:rsidR="008D2B9F" w:rsidRPr="008D2B9F">
              <w:rPr>
                <w:lang w:val="el-GR"/>
              </w:rPr>
              <w:t xml:space="preserve"> </w:t>
            </w:r>
            <w:r w:rsidR="001520E7">
              <w:rPr>
                <w:lang w:val="el-GR"/>
              </w:rPr>
              <w:t xml:space="preserve">επλήγησαν </w:t>
            </w:r>
            <w:r w:rsidR="00AA093D">
              <w:rPr>
                <w:lang w:val="el-GR"/>
              </w:rPr>
              <w:t>περισσότερο</w:t>
            </w:r>
            <w:r w:rsidR="00AA093D" w:rsidRPr="008D2B9F">
              <w:rPr>
                <w:lang w:val="el-GR"/>
              </w:rPr>
              <w:t xml:space="preserve"> </w:t>
            </w:r>
            <w:r w:rsidR="008D2B9F" w:rsidRPr="008D2B9F">
              <w:rPr>
                <w:lang w:val="el-GR"/>
              </w:rPr>
              <w:t>οι μισθοί των αν</w:t>
            </w:r>
            <w:r w:rsidR="00CD09E2">
              <w:rPr>
                <w:lang w:val="el-GR"/>
              </w:rPr>
              <w:t>δρών</w:t>
            </w:r>
            <w:r w:rsidRPr="00AA093D">
              <w:rPr>
                <w:lang w:val="el-GR"/>
              </w:rPr>
              <w:t xml:space="preserve">. </w:t>
            </w:r>
            <w:r w:rsidR="00CD09E2" w:rsidRPr="00AA093D">
              <w:rPr>
                <w:lang w:val="el-GR"/>
              </w:rPr>
              <w:br/>
            </w:r>
            <w:r w:rsidR="00CD09E2">
              <w:rPr>
                <w:lang w:val="el-GR"/>
              </w:rPr>
              <w:t>Τα σ</w:t>
            </w:r>
            <w:r w:rsidR="008D2B9F" w:rsidRPr="008D2B9F">
              <w:rPr>
                <w:lang w:val="el-GR"/>
              </w:rPr>
              <w:t xml:space="preserve">υνδικάτα εξακολουθούν να προσπαθούν να </w:t>
            </w:r>
            <w:r w:rsidR="00CD09E2">
              <w:rPr>
                <w:lang w:val="el-GR"/>
              </w:rPr>
              <w:t>διατηρ</w:t>
            </w:r>
            <w:r w:rsidR="00AA093D">
              <w:rPr>
                <w:lang w:val="el-GR"/>
              </w:rPr>
              <w:t xml:space="preserve">ήσουν </w:t>
            </w:r>
            <w:r w:rsidR="00CD09E2">
              <w:rPr>
                <w:lang w:val="el-GR"/>
              </w:rPr>
              <w:t>την εστίαση</w:t>
            </w:r>
            <w:r w:rsidR="008D2B9F" w:rsidRPr="008D2B9F">
              <w:rPr>
                <w:lang w:val="el-GR"/>
              </w:rPr>
              <w:t xml:space="preserve"> </w:t>
            </w:r>
            <w:r w:rsidR="00CD09E2">
              <w:rPr>
                <w:lang w:val="el-GR"/>
              </w:rPr>
              <w:t>στα</w:t>
            </w:r>
            <w:r w:rsidR="008D2B9F" w:rsidRPr="008D2B9F">
              <w:rPr>
                <w:lang w:val="el-GR"/>
              </w:rPr>
              <w:t xml:space="preserve"> θέματα </w:t>
            </w:r>
            <w:r w:rsidR="00CD09E2">
              <w:rPr>
                <w:lang w:val="el-GR"/>
              </w:rPr>
              <w:t xml:space="preserve">της </w:t>
            </w:r>
            <w:r w:rsidR="008D2B9F" w:rsidRPr="008D2B9F">
              <w:rPr>
                <w:lang w:val="el-GR"/>
              </w:rPr>
              <w:t xml:space="preserve">ισότητας των φύλων και </w:t>
            </w:r>
            <w:r w:rsidR="00CD09E2">
              <w:rPr>
                <w:lang w:val="el-GR"/>
              </w:rPr>
              <w:t xml:space="preserve">του </w:t>
            </w:r>
            <w:r w:rsidR="001520E7">
              <w:rPr>
                <w:lang w:val="el-GR"/>
              </w:rPr>
              <w:t xml:space="preserve">μισθολογικού </w:t>
            </w:r>
            <w:r w:rsidR="00CD09E2" w:rsidRPr="008D2B9F">
              <w:rPr>
                <w:lang w:val="el-GR"/>
              </w:rPr>
              <w:t>χάσμα</w:t>
            </w:r>
            <w:r w:rsidR="00CD09E2">
              <w:rPr>
                <w:lang w:val="el-GR"/>
              </w:rPr>
              <w:t xml:space="preserve">τος </w:t>
            </w:r>
            <w:r w:rsidR="001520E7">
              <w:rPr>
                <w:lang w:val="el-GR"/>
              </w:rPr>
              <w:t xml:space="preserve">και </w:t>
            </w:r>
            <w:r w:rsidR="008D2B9F" w:rsidRPr="008D2B9F">
              <w:rPr>
                <w:lang w:val="el-GR"/>
              </w:rPr>
              <w:t>σε ορισμένες περιπτώ</w:t>
            </w:r>
            <w:r w:rsidR="00AA093D">
              <w:rPr>
                <w:lang w:val="el-GR"/>
              </w:rPr>
              <w:t xml:space="preserve">σεις υπάρχουν </w:t>
            </w:r>
            <w:r w:rsidR="001520E7">
              <w:rPr>
                <w:lang w:val="el-GR"/>
              </w:rPr>
              <w:t xml:space="preserve">και επιτυχημένες </w:t>
            </w:r>
            <w:r w:rsidR="00AA093D">
              <w:rPr>
                <w:lang w:val="el-GR"/>
              </w:rPr>
              <w:t xml:space="preserve">ιστορίες </w:t>
            </w:r>
            <w:r w:rsidR="001520E7" w:rsidRPr="001520E7">
              <w:rPr>
                <w:lang w:val="el-GR"/>
              </w:rPr>
              <w:t>(</w:t>
            </w:r>
            <w:r w:rsidR="001520E7">
              <w:t>success</w:t>
            </w:r>
            <w:r w:rsidR="001520E7" w:rsidRPr="001520E7">
              <w:rPr>
                <w:lang w:val="el-GR"/>
              </w:rPr>
              <w:t xml:space="preserve"> </w:t>
            </w:r>
            <w:r w:rsidR="001520E7">
              <w:t>stories</w:t>
            </w:r>
            <w:r w:rsidR="001520E7" w:rsidRPr="001520E7">
              <w:rPr>
                <w:lang w:val="el-GR"/>
              </w:rPr>
              <w:t>)</w:t>
            </w:r>
            <w:r w:rsidR="008D2B9F" w:rsidRPr="008D2B9F">
              <w:rPr>
                <w:lang w:val="el-GR"/>
              </w:rPr>
              <w:t>.</w:t>
            </w:r>
            <w:r w:rsidR="008D2B9F" w:rsidRPr="008D2B9F">
              <w:rPr>
                <w:lang w:val="el-GR"/>
              </w:rPr>
              <w:br/>
              <w:t xml:space="preserve">Ωστόσο, </w:t>
            </w:r>
            <w:r w:rsidR="00AA093D">
              <w:rPr>
                <w:lang w:val="el-GR"/>
              </w:rPr>
              <w:t>εξακολουθούν να υφίστανται πεισματικά</w:t>
            </w:r>
            <w:r w:rsidR="00AA093D" w:rsidRPr="008D2B9F">
              <w:rPr>
                <w:lang w:val="el-GR"/>
              </w:rPr>
              <w:t xml:space="preserve"> </w:t>
            </w:r>
            <w:r w:rsidR="008D2B9F" w:rsidRPr="008D2B9F">
              <w:rPr>
                <w:lang w:val="el-GR"/>
              </w:rPr>
              <w:t xml:space="preserve">οι δυσκολίες </w:t>
            </w:r>
            <w:r w:rsidR="00AA093D">
              <w:rPr>
                <w:lang w:val="el-GR"/>
              </w:rPr>
              <w:t>να</w:t>
            </w:r>
            <w:r w:rsidR="008D2B9F" w:rsidRPr="008D2B9F">
              <w:rPr>
                <w:lang w:val="el-GR"/>
              </w:rPr>
              <w:t xml:space="preserve"> διατ</w:t>
            </w:r>
            <w:r w:rsidR="00AA093D">
              <w:rPr>
                <w:lang w:val="el-GR"/>
              </w:rPr>
              <w:t>ηρηθεί το χάσμα</w:t>
            </w:r>
            <w:r w:rsidR="00CD09E2">
              <w:rPr>
                <w:lang w:val="el-GR"/>
              </w:rPr>
              <w:t xml:space="preserve"> αμοιβής μεταξύ των φύλων</w:t>
            </w:r>
            <w:r w:rsidR="008D2B9F" w:rsidRPr="008D2B9F">
              <w:rPr>
                <w:lang w:val="el-GR"/>
              </w:rPr>
              <w:t xml:space="preserve"> και </w:t>
            </w:r>
            <w:r w:rsidR="00CD09E2">
              <w:rPr>
                <w:lang w:val="el-GR"/>
              </w:rPr>
              <w:t>των ανισοτήτων των αμοιβών</w:t>
            </w:r>
            <w:r w:rsidR="008D2B9F" w:rsidRPr="008D2B9F">
              <w:rPr>
                <w:lang w:val="el-GR"/>
              </w:rPr>
              <w:t xml:space="preserve"> μεταξύ γυναικών και ανδρών στην ατζέντα </w:t>
            </w:r>
            <w:r w:rsidR="00AA093D">
              <w:rPr>
                <w:lang w:val="el-GR"/>
              </w:rPr>
              <w:t>των συνδικάτων</w:t>
            </w:r>
            <w:r w:rsidR="008D2B9F" w:rsidRPr="008D2B9F">
              <w:rPr>
                <w:lang w:val="el-GR"/>
              </w:rPr>
              <w:t xml:space="preserve">, ιδίως στις χώρες που επλήγησαν </w:t>
            </w:r>
            <w:r w:rsidR="00CD09E2">
              <w:rPr>
                <w:lang w:val="el-GR"/>
              </w:rPr>
              <w:t>από την κρίση</w:t>
            </w:r>
            <w:r w:rsidR="00151DF2" w:rsidRPr="00AA093D">
              <w:rPr>
                <w:lang w:val="el-GR"/>
              </w:rPr>
              <w:t xml:space="preserve">. </w:t>
            </w:r>
          </w:p>
          <w:p w:rsidR="00151DF2" w:rsidRPr="00AA093D" w:rsidRDefault="00CD09E2" w:rsidP="00151DF2">
            <w:pPr>
              <w:pStyle w:val="Default"/>
              <w:spacing w:before="3" w:line="276" w:lineRule="auto"/>
              <w:jc w:val="right"/>
              <w:rPr>
                <w:lang w:val="el-GR"/>
              </w:rPr>
            </w:pPr>
            <w:r>
              <w:rPr>
                <w:lang w:val="el-GR"/>
              </w:rPr>
              <w:t>Έρευνα</w:t>
            </w:r>
            <w:r w:rsidRPr="00CD09E2">
              <w:rPr>
                <w:lang w:val="el-GR"/>
              </w:rPr>
              <w:t xml:space="preserve"> </w:t>
            </w:r>
            <w:r>
              <w:rPr>
                <w:lang w:val="el-GR"/>
              </w:rPr>
              <w:t>της</w:t>
            </w:r>
            <w:r w:rsidR="00151DF2" w:rsidRPr="00CD09E2">
              <w:rPr>
                <w:lang w:val="el-GR"/>
              </w:rPr>
              <w:t xml:space="preserve"> </w:t>
            </w:r>
            <w:r w:rsidR="00151DF2" w:rsidRPr="004C34A2">
              <w:rPr>
                <w:lang w:val="en-GB"/>
              </w:rPr>
              <w:t>ETUC</w:t>
            </w:r>
            <w:r w:rsidRPr="00CD09E2">
              <w:rPr>
                <w:lang w:val="el-GR"/>
              </w:rPr>
              <w:t xml:space="preserve"> </w:t>
            </w:r>
            <w:r>
              <w:rPr>
                <w:lang w:val="el-GR"/>
              </w:rPr>
              <w:t>‘Διαπραγματεύσεις</w:t>
            </w:r>
            <w:r w:rsidRPr="00CD09E2">
              <w:rPr>
                <w:lang w:val="el-GR"/>
              </w:rPr>
              <w:t xml:space="preserve"> </w:t>
            </w:r>
            <w:r>
              <w:rPr>
                <w:lang w:val="el-GR"/>
              </w:rPr>
              <w:t>για την Ισότητα’</w:t>
            </w:r>
          </w:p>
          <w:p w:rsidR="00151DF2" w:rsidRPr="00CD09E2" w:rsidRDefault="00151DF2" w:rsidP="00FF0D3D">
            <w:pPr>
              <w:pStyle w:val="Default"/>
              <w:spacing w:before="3" w:line="276" w:lineRule="auto"/>
              <w:rPr>
                <w:lang w:val="el-GR"/>
              </w:rPr>
            </w:pPr>
          </w:p>
        </w:tc>
      </w:tr>
    </w:tbl>
    <w:p w:rsidR="00251388" w:rsidRPr="00CD09E2" w:rsidRDefault="00251388" w:rsidP="0002677A">
      <w:pPr>
        <w:autoSpaceDE w:val="0"/>
        <w:autoSpaceDN w:val="0"/>
        <w:adjustRightInd w:val="0"/>
        <w:spacing w:after="0" w:line="240" w:lineRule="auto"/>
        <w:rPr>
          <w:b/>
          <w:lang w:val="el-GR"/>
        </w:rPr>
      </w:pPr>
    </w:p>
    <w:p w:rsidR="00A20D84" w:rsidRPr="00CD09E2" w:rsidRDefault="00CD09E2" w:rsidP="0002677A">
      <w:pPr>
        <w:autoSpaceDE w:val="0"/>
        <w:autoSpaceDN w:val="0"/>
        <w:adjustRightInd w:val="0"/>
        <w:spacing w:after="0" w:line="240" w:lineRule="auto"/>
        <w:rPr>
          <w:b/>
          <w:i/>
          <w:lang w:val="el-GR"/>
        </w:rPr>
      </w:pPr>
      <w:r>
        <w:rPr>
          <w:b/>
          <w:i/>
          <w:lang w:val="el-GR"/>
        </w:rPr>
        <w:t>Κοινωνικός διάλογος</w:t>
      </w:r>
      <w:r w:rsidRPr="00CD09E2">
        <w:rPr>
          <w:b/>
          <w:i/>
          <w:lang w:val="el-GR"/>
        </w:rPr>
        <w:t xml:space="preserve"> και </w:t>
      </w:r>
      <w:r>
        <w:rPr>
          <w:b/>
          <w:i/>
          <w:lang w:val="el-GR"/>
        </w:rPr>
        <w:t>συλλογικές διαπραγματεύσεις</w:t>
      </w:r>
      <w:r w:rsidRPr="00CD09E2">
        <w:rPr>
          <w:b/>
          <w:i/>
          <w:lang w:val="el-GR"/>
        </w:rPr>
        <w:t xml:space="preserve"> </w:t>
      </w:r>
      <w:r w:rsidR="001520E7">
        <w:rPr>
          <w:b/>
          <w:i/>
          <w:lang w:val="el-GR"/>
        </w:rPr>
        <w:t>–</w:t>
      </w:r>
      <w:r w:rsidRPr="00CD09E2">
        <w:rPr>
          <w:b/>
          <w:i/>
          <w:lang w:val="el-GR"/>
        </w:rPr>
        <w:t xml:space="preserve"> </w:t>
      </w:r>
      <w:r w:rsidR="001520E7">
        <w:rPr>
          <w:b/>
          <w:i/>
          <w:lang w:val="el-GR"/>
        </w:rPr>
        <w:t xml:space="preserve">ανάγκη για </w:t>
      </w:r>
      <w:r w:rsidRPr="00CD09E2">
        <w:rPr>
          <w:b/>
          <w:i/>
          <w:lang w:val="el-GR"/>
        </w:rPr>
        <w:t xml:space="preserve">μια νέα ώθηση </w:t>
      </w:r>
    </w:p>
    <w:p w:rsidR="00A20D84" w:rsidRPr="00CD09E2" w:rsidRDefault="00CD09E2" w:rsidP="00CD09E2">
      <w:pPr>
        <w:tabs>
          <w:tab w:val="left" w:pos="5796"/>
        </w:tabs>
        <w:autoSpaceDE w:val="0"/>
        <w:autoSpaceDN w:val="0"/>
        <w:adjustRightInd w:val="0"/>
        <w:spacing w:after="0" w:line="240" w:lineRule="auto"/>
        <w:rPr>
          <w:b/>
          <w:lang w:val="el-GR"/>
        </w:rPr>
      </w:pPr>
      <w:r>
        <w:rPr>
          <w:b/>
          <w:lang w:val="el-GR"/>
        </w:rPr>
        <w:tab/>
      </w:r>
    </w:p>
    <w:p w:rsidR="00F501F6" w:rsidRPr="00CD00B3" w:rsidRDefault="00CD09E2" w:rsidP="00A20D84">
      <w:pPr>
        <w:autoSpaceDE w:val="0"/>
        <w:autoSpaceDN w:val="0"/>
        <w:adjustRightInd w:val="0"/>
        <w:spacing w:after="0"/>
        <w:jc w:val="both"/>
        <w:rPr>
          <w:lang w:val="el-GR"/>
        </w:rPr>
      </w:pPr>
      <w:r w:rsidRPr="00CD09E2">
        <w:rPr>
          <w:sz w:val="24"/>
          <w:szCs w:val="24"/>
          <w:lang w:val="el-GR"/>
        </w:rPr>
        <w:t xml:space="preserve">Ο χάρτης των θεμελιωδών δικαιωμάτων, πολλές οδηγίες και ψηφίσματα του Ευρωπαϊκού Κοινοβουλίου, εκθέσεις που έχουν συνταχθεί στο πλαίσιο της Ευρωπαϊκής Επιτροπής και </w:t>
      </w:r>
      <w:r w:rsidR="00C02186">
        <w:rPr>
          <w:sz w:val="24"/>
          <w:szCs w:val="24"/>
          <w:lang w:val="el-GR"/>
        </w:rPr>
        <w:t>των προεδριών</w:t>
      </w:r>
      <w:r w:rsidRPr="00CD09E2">
        <w:rPr>
          <w:sz w:val="24"/>
          <w:szCs w:val="24"/>
          <w:lang w:val="el-GR"/>
        </w:rPr>
        <w:t xml:space="preserve">, αλλά και ένας μεγάλος αριθμός </w:t>
      </w:r>
      <w:r w:rsidR="009C417A">
        <w:rPr>
          <w:sz w:val="24"/>
          <w:szCs w:val="24"/>
          <w:lang w:val="el-GR"/>
        </w:rPr>
        <w:t xml:space="preserve">Εκθέσεων, </w:t>
      </w:r>
      <w:r w:rsidR="00CD00B3">
        <w:rPr>
          <w:sz w:val="24"/>
          <w:szCs w:val="24"/>
          <w:lang w:val="el-GR"/>
        </w:rPr>
        <w:t>Εγγράφων</w:t>
      </w:r>
      <w:r w:rsidR="009C417A">
        <w:rPr>
          <w:sz w:val="24"/>
          <w:szCs w:val="24"/>
          <w:lang w:val="el-GR"/>
        </w:rPr>
        <w:t xml:space="preserve"> εργασίας, Ε</w:t>
      </w:r>
      <w:r w:rsidR="00CD00B3">
        <w:rPr>
          <w:sz w:val="24"/>
          <w:szCs w:val="24"/>
          <w:lang w:val="el-GR"/>
        </w:rPr>
        <w:t>γχειριδίων</w:t>
      </w:r>
      <w:r w:rsidRPr="00CD09E2">
        <w:rPr>
          <w:sz w:val="24"/>
          <w:szCs w:val="24"/>
          <w:lang w:val="el-GR"/>
        </w:rPr>
        <w:t xml:space="preserve"> κλπ, καθώς και κατευθυντήριες γραμμές και </w:t>
      </w:r>
      <w:r w:rsidR="009C417A">
        <w:rPr>
          <w:sz w:val="24"/>
          <w:szCs w:val="24"/>
          <w:lang w:val="el-GR"/>
        </w:rPr>
        <w:t>κοινές δηλώσεις από τους Ευρωπαίους Κ</w:t>
      </w:r>
      <w:r w:rsidRPr="00CD09E2">
        <w:rPr>
          <w:sz w:val="24"/>
          <w:szCs w:val="24"/>
          <w:lang w:val="el-GR"/>
        </w:rPr>
        <w:t>οινωνικο</w:t>
      </w:r>
      <w:r w:rsidR="009C417A">
        <w:rPr>
          <w:sz w:val="24"/>
          <w:szCs w:val="24"/>
          <w:lang w:val="el-GR"/>
        </w:rPr>
        <w:t>ύς Ε</w:t>
      </w:r>
      <w:r w:rsidRPr="00CD09E2">
        <w:rPr>
          <w:sz w:val="24"/>
          <w:szCs w:val="24"/>
          <w:lang w:val="el-GR"/>
        </w:rPr>
        <w:t>ταίρους (</w:t>
      </w:r>
      <w:r w:rsidRPr="00CD09E2">
        <w:rPr>
          <w:sz w:val="24"/>
          <w:szCs w:val="24"/>
        </w:rPr>
        <w:t>CEEP</w:t>
      </w:r>
      <w:r w:rsidRPr="00CD09E2">
        <w:rPr>
          <w:sz w:val="24"/>
          <w:szCs w:val="24"/>
          <w:lang w:val="el-GR"/>
        </w:rPr>
        <w:t xml:space="preserve">, </w:t>
      </w:r>
      <w:r w:rsidRPr="00CD09E2">
        <w:rPr>
          <w:sz w:val="24"/>
          <w:szCs w:val="24"/>
        </w:rPr>
        <w:t>UNICE</w:t>
      </w:r>
      <w:r w:rsidRPr="00CD09E2">
        <w:rPr>
          <w:sz w:val="24"/>
          <w:szCs w:val="24"/>
          <w:lang w:val="el-GR"/>
        </w:rPr>
        <w:t xml:space="preserve"> / </w:t>
      </w:r>
      <w:r w:rsidRPr="00CD09E2">
        <w:rPr>
          <w:sz w:val="24"/>
          <w:szCs w:val="24"/>
        </w:rPr>
        <w:t>UEAPME</w:t>
      </w:r>
      <w:r w:rsidRPr="00CD09E2">
        <w:rPr>
          <w:sz w:val="24"/>
          <w:szCs w:val="24"/>
          <w:lang w:val="el-GR"/>
        </w:rPr>
        <w:t xml:space="preserve"> και </w:t>
      </w:r>
      <w:r w:rsidRPr="00CD09E2">
        <w:rPr>
          <w:sz w:val="24"/>
          <w:szCs w:val="24"/>
        </w:rPr>
        <w:t>ETUC</w:t>
      </w:r>
      <w:r w:rsidRPr="00CD09E2">
        <w:rPr>
          <w:sz w:val="24"/>
          <w:szCs w:val="24"/>
          <w:lang w:val="el-GR"/>
        </w:rPr>
        <w:t xml:space="preserve">) και της ΔΟΕ σχετικά με την ισότητα των φύλων και </w:t>
      </w:r>
      <w:r w:rsidR="009C417A">
        <w:rPr>
          <w:sz w:val="24"/>
          <w:szCs w:val="24"/>
          <w:lang w:val="el-GR"/>
        </w:rPr>
        <w:t>τ</w:t>
      </w:r>
      <w:r w:rsidRPr="00CD09E2">
        <w:rPr>
          <w:sz w:val="24"/>
          <w:szCs w:val="24"/>
          <w:lang w:val="el-GR"/>
        </w:rPr>
        <w:t>η</w:t>
      </w:r>
      <w:r w:rsidR="009C417A">
        <w:rPr>
          <w:sz w:val="24"/>
          <w:szCs w:val="24"/>
          <w:lang w:val="el-GR"/>
        </w:rPr>
        <w:t>ν</w:t>
      </w:r>
      <w:r w:rsidRPr="00CD09E2">
        <w:rPr>
          <w:sz w:val="24"/>
          <w:szCs w:val="24"/>
          <w:lang w:val="el-GR"/>
        </w:rPr>
        <w:t xml:space="preserve"> αρχή της ισότητας των </w:t>
      </w:r>
      <w:proofErr w:type="spellStart"/>
      <w:r w:rsidRPr="00CD09E2">
        <w:rPr>
          <w:sz w:val="24"/>
          <w:szCs w:val="24"/>
          <w:lang w:val="el-GR"/>
        </w:rPr>
        <w:t>αμοιβώ</w:t>
      </w:r>
      <w:r w:rsidR="00FA1DA0">
        <w:rPr>
          <w:sz w:val="24"/>
          <w:szCs w:val="24"/>
          <w:lang w:val="el-GR"/>
        </w:rPr>
        <w:t>,</w:t>
      </w:r>
      <w:r w:rsidRPr="00CD09E2">
        <w:rPr>
          <w:sz w:val="24"/>
          <w:szCs w:val="24"/>
          <w:lang w:val="el-GR"/>
        </w:rPr>
        <w:t>ν</w:t>
      </w:r>
      <w:proofErr w:type="spellEnd"/>
      <w:r w:rsidRPr="00CD09E2">
        <w:rPr>
          <w:sz w:val="24"/>
          <w:szCs w:val="24"/>
          <w:lang w:val="el-GR"/>
        </w:rPr>
        <w:t xml:space="preserve"> έχουν δημιουργήσει </w:t>
      </w:r>
      <w:r w:rsidR="00FA1DA0">
        <w:rPr>
          <w:sz w:val="24"/>
          <w:szCs w:val="24"/>
          <w:lang w:val="el-GR"/>
        </w:rPr>
        <w:t xml:space="preserve">ένα </w:t>
      </w:r>
      <w:r w:rsidRPr="00CD09E2">
        <w:rPr>
          <w:sz w:val="24"/>
          <w:szCs w:val="24"/>
          <w:lang w:val="el-GR"/>
        </w:rPr>
        <w:t>πλούσι</w:t>
      </w:r>
      <w:r w:rsidR="00C02186">
        <w:rPr>
          <w:sz w:val="24"/>
          <w:szCs w:val="24"/>
          <w:lang w:val="el-GR"/>
        </w:rPr>
        <w:t xml:space="preserve">ο πλαίσιο ως </w:t>
      </w:r>
      <w:r w:rsidR="00CD00B3">
        <w:rPr>
          <w:sz w:val="24"/>
          <w:szCs w:val="24"/>
          <w:lang w:val="el-GR"/>
        </w:rPr>
        <w:t>αφετηρία</w:t>
      </w:r>
      <w:r w:rsidRPr="00CD09E2">
        <w:rPr>
          <w:sz w:val="24"/>
          <w:szCs w:val="24"/>
          <w:lang w:val="el-GR"/>
        </w:rPr>
        <w:t xml:space="preserve"> για  </w:t>
      </w:r>
      <w:r w:rsidR="009C417A" w:rsidRPr="00CD09E2">
        <w:rPr>
          <w:sz w:val="24"/>
          <w:szCs w:val="24"/>
          <w:lang w:val="el-GR"/>
        </w:rPr>
        <w:t xml:space="preserve">να αναλάβουν δράση </w:t>
      </w:r>
      <w:r w:rsidR="009C417A">
        <w:rPr>
          <w:sz w:val="24"/>
          <w:szCs w:val="24"/>
          <w:lang w:val="el-GR"/>
        </w:rPr>
        <w:t>οι υπεύθυνοι ενδιαφερόμενοι</w:t>
      </w:r>
      <w:r w:rsidRPr="00CD09E2">
        <w:rPr>
          <w:sz w:val="24"/>
          <w:szCs w:val="24"/>
          <w:lang w:val="el-GR"/>
        </w:rPr>
        <w:t xml:space="preserve"> φορείς. </w:t>
      </w:r>
      <w:r w:rsidRPr="009C417A">
        <w:rPr>
          <w:sz w:val="24"/>
          <w:szCs w:val="24"/>
          <w:lang w:val="el-GR"/>
        </w:rPr>
        <w:t>Αντίθετα, και παρά τις διάσπαρτες προσπάθειες</w:t>
      </w:r>
      <w:r w:rsidR="009C417A">
        <w:rPr>
          <w:sz w:val="24"/>
          <w:szCs w:val="24"/>
          <w:lang w:val="el-GR"/>
        </w:rPr>
        <w:t>,</w:t>
      </w:r>
      <w:r w:rsidRPr="009C417A">
        <w:rPr>
          <w:sz w:val="24"/>
          <w:szCs w:val="24"/>
          <w:lang w:val="el-GR"/>
        </w:rPr>
        <w:t xml:space="preserve"> είναι αλήθεια ότι τα τελευταία χρόνια</w:t>
      </w:r>
      <w:r w:rsidR="00CD00B3">
        <w:rPr>
          <w:sz w:val="24"/>
          <w:szCs w:val="24"/>
          <w:lang w:val="el-GR"/>
        </w:rPr>
        <w:t>,</w:t>
      </w:r>
      <w:r w:rsidRPr="009C417A">
        <w:rPr>
          <w:sz w:val="24"/>
          <w:szCs w:val="24"/>
          <w:lang w:val="el-GR"/>
        </w:rPr>
        <w:t xml:space="preserve"> </w:t>
      </w:r>
      <w:r w:rsidR="00CD00B3">
        <w:rPr>
          <w:sz w:val="24"/>
          <w:szCs w:val="24"/>
          <w:lang w:val="el-GR"/>
        </w:rPr>
        <w:t>με τη σοβαρή οικονομική κρίση</w:t>
      </w:r>
      <w:r w:rsidRPr="009C417A">
        <w:rPr>
          <w:sz w:val="24"/>
          <w:szCs w:val="24"/>
          <w:lang w:val="el-GR"/>
        </w:rPr>
        <w:t xml:space="preserve">, τα υψηλά ποσοστά ανεργίας, </w:t>
      </w:r>
      <w:r w:rsidR="00CD00B3">
        <w:rPr>
          <w:sz w:val="24"/>
          <w:szCs w:val="24"/>
          <w:lang w:val="el-GR"/>
        </w:rPr>
        <w:t>τ</w:t>
      </w:r>
      <w:r w:rsidR="009C417A">
        <w:rPr>
          <w:sz w:val="24"/>
          <w:szCs w:val="24"/>
          <w:lang w:val="el-GR"/>
        </w:rPr>
        <w:t>η</w:t>
      </w:r>
      <w:r w:rsidR="00CD00B3">
        <w:rPr>
          <w:sz w:val="24"/>
          <w:szCs w:val="24"/>
          <w:lang w:val="el-GR"/>
        </w:rPr>
        <w:t>ν</w:t>
      </w:r>
      <w:r w:rsidR="009C417A">
        <w:rPr>
          <w:sz w:val="24"/>
          <w:szCs w:val="24"/>
          <w:lang w:val="el-GR"/>
        </w:rPr>
        <w:t xml:space="preserve"> εξάπλωση</w:t>
      </w:r>
      <w:r w:rsidRPr="009C417A">
        <w:rPr>
          <w:sz w:val="24"/>
          <w:szCs w:val="24"/>
          <w:lang w:val="el-GR"/>
        </w:rPr>
        <w:t xml:space="preserve"> </w:t>
      </w:r>
      <w:r w:rsidR="009C417A" w:rsidRPr="009C417A">
        <w:rPr>
          <w:sz w:val="24"/>
          <w:szCs w:val="24"/>
          <w:lang w:val="el-GR"/>
        </w:rPr>
        <w:t xml:space="preserve">των </w:t>
      </w:r>
      <w:r w:rsidR="009C417A">
        <w:rPr>
          <w:sz w:val="24"/>
          <w:szCs w:val="24"/>
          <w:lang w:val="el-GR"/>
        </w:rPr>
        <w:t>εργασιών</w:t>
      </w:r>
      <w:r w:rsidR="009C417A" w:rsidRPr="009C417A">
        <w:rPr>
          <w:sz w:val="24"/>
          <w:szCs w:val="24"/>
          <w:lang w:val="el-GR"/>
        </w:rPr>
        <w:t xml:space="preserve"> </w:t>
      </w:r>
      <w:r w:rsidR="009C417A">
        <w:rPr>
          <w:sz w:val="24"/>
          <w:szCs w:val="24"/>
          <w:lang w:val="el-GR"/>
        </w:rPr>
        <w:t>επισφαλούς τύπου</w:t>
      </w:r>
      <w:r w:rsidRPr="009C417A">
        <w:rPr>
          <w:sz w:val="24"/>
          <w:szCs w:val="24"/>
          <w:lang w:val="el-GR"/>
        </w:rPr>
        <w:t xml:space="preserve"> (π.χ. </w:t>
      </w:r>
      <w:proofErr w:type="spellStart"/>
      <w:r w:rsidR="009C417A">
        <w:rPr>
          <w:sz w:val="24"/>
          <w:szCs w:val="24"/>
          <w:lang w:val="el-GR"/>
        </w:rPr>
        <w:t>μικροεργασίες</w:t>
      </w:r>
      <w:proofErr w:type="spellEnd"/>
      <w:r w:rsidR="00C02186">
        <w:rPr>
          <w:sz w:val="24"/>
          <w:szCs w:val="24"/>
          <w:lang w:val="el-GR"/>
        </w:rPr>
        <w:t>/</w:t>
      </w:r>
      <w:r w:rsidR="00C02186">
        <w:rPr>
          <w:sz w:val="24"/>
          <w:szCs w:val="24"/>
        </w:rPr>
        <w:t>mini</w:t>
      </w:r>
      <w:r w:rsidR="00C02186">
        <w:rPr>
          <w:sz w:val="24"/>
          <w:szCs w:val="24"/>
          <w:lang w:val="el-GR"/>
        </w:rPr>
        <w:t>-</w:t>
      </w:r>
      <w:r w:rsidR="00C02186">
        <w:rPr>
          <w:sz w:val="24"/>
          <w:szCs w:val="24"/>
        </w:rPr>
        <w:t>jobs</w:t>
      </w:r>
      <w:r w:rsidR="009C417A">
        <w:rPr>
          <w:sz w:val="24"/>
          <w:szCs w:val="24"/>
          <w:lang w:val="el-GR"/>
        </w:rPr>
        <w:t>) και τις μεγάλες αλλαγές στην</w:t>
      </w:r>
      <w:r w:rsidRPr="009C417A">
        <w:rPr>
          <w:sz w:val="24"/>
          <w:szCs w:val="24"/>
          <w:lang w:val="el-GR"/>
        </w:rPr>
        <w:t xml:space="preserve"> αγορά εργασίας</w:t>
      </w:r>
      <w:r w:rsidR="00CD00B3">
        <w:rPr>
          <w:sz w:val="24"/>
          <w:szCs w:val="24"/>
          <w:lang w:val="el-GR"/>
        </w:rPr>
        <w:t>,</w:t>
      </w:r>
      <w:r w:rsidRPr="009C417A">
        <w:rPr>
          <w:sz w:val="24"/>
          <w:szCs w:val="24"/>
          <w:lang w:val="el-GR"/>
        </w:rPr>
        <w:t xml:space="preserve"> έχει </w:t>
      </w:r>
      <w:r w:rsidR="009C417A" w:rsidRPr="009C417A">
        <w:rPr>
          <w:sz w:val="24"/>
          <w:szCs w:val="24"/>
          <w:lang w:val="el-GR"/>
        </w:rPr>
        <w:t xml:space="preserve">γίνει </w:t>
      </w:r>
      <w:r w:rsidR="009C417A">
        <w:rPr>
          <w:sz w:val="24"/>
          <w:szCs w:val="24"/>
          <w:lang w:val="el-GR"/>
        </w:rPr>
        <w:t>ελάχιστη</w:t>
      </w:r>
      <w:r w:rsidR="009C417A" w:rsidRPr="009C417A">
        <w:rPr>
          <w:sz w:val="24"/>
          <w:szCs w:val="24"/>
          <w:lang w:val="el-GR"/>
        </w:rPr>
        <w:t xml:space="preserve"> </w:t>
      </w:r>
      <w:r w:rsidR="009C417A" w:rsidRPr="009C417A">
        <w:rPr>
          <w:sz w:val="24"/>
          <w:szCs w:val="24"/>
          <w:lang w:val="el-GR"/>
        </w:rPr>
        <w:lastRenderedPageBreak/>
        <w:t>πρόοδος</w:t>
      </w:r>
      <w:r w:rsidRPr="009C417A">
        <w:rPr>
          <w:sz w:val="24"/>
          <w:szCs w:val="24"/>
          <w:lang w:val="el-GR"/>
        </w:rPr>
        <w:t xml:space="preserve">, ενώ </w:t>
      </w:r>
      <w:r w:rsidR="009C417A">
        <w:rPr>
          <w:sz w:val="24"/>
          <w:szCs w:val="24"/>
          <w:lang w:val="el-GR"/>
        </w:rPr>
        <w:t>η κρίση</w:t>
      </w:r>
      <w:r w:rsidRPr="009C417A">
        <w:rPr>
          <w:sz w:val="24"/>
          <w:szCs w:val="24"/>
          <w:lang w:val="el-GR"/>
        </w:rPr>
        <w:t xml:space="preserve"> έχει άνισες συνέπειες </w:t>
      </w:r>
      <w:r w:rsidR="009C417A">
        <w:rPr>
          <w:sz w:val="24"/>
          <w:szCs w:val="24"/>
          <w:lang w:val="el-GR"/>
        </w:rPr>
        <w:t>σ</w:t>
      </w:r>
      <w:r w:rsidRPr="009C417A">
        <w:rPr>
          <w:sz w:val="24"/>
          <w:szCs w:val="24"/>
          <w:lang w:val="el-GR"/>
        </w:rPr>
        <w:t>τη θέση των γυναικών στην αγορά εργασίας και τις εργασιακές σχέσεις</w:t>
      </w:r>
      <w:r w:rsidR="00E90F40" w:rsidRPr="008E3EC2">
        <w:rPr>
          <w:rStyle w:val="FootnoteReference"/>
          <w:rFonts w:cstheme="minorHAnsi"/>
          <w:sz w:val="24"/>
          <w:szCs w:val="24"/>
          <w:lang w:val="en-GB"/>
        </w:rPr>
        <w:footnoteReference w:id="3"/>
      </w:r>
      <w:r w:rsidR="00A20D84" w:rsidRPr="00CD00B3">
        <w:rPr>
          <w:rFonts w:cstheme="minorHAnsi"/>
          <w:sz w:val="24"/>
          <w:szCs w:val="24"/>
          <w:lang w:val="el-GR"/>
        </w:rPr>
        <w:t xml:space="preserve">. </w:t>
      </w:r>
    </w:p>
    <w:p w:rsidR="00E90F40" w:rsidRPr="00C02186" w:rsidRDefault="009C417A" w:rsidP="0017062E">
      <w:pPr>
        <w:autoSpaceDE w:val="0"/>
        <w:autoSpaceDN w:val="0"/>
        <w:adjustRightInd w:val="0"/>
        <w:spacing w:after="0"/>
        <w:jc w:val="both"/>
        <w:rPr>
          <w:b/>
          <w:sz w:val="24"/>
          <w:szCs w:val="24"/>
          <w:lang w:val="el-GR"/>
        </w:rPr>
      </w:pPr>
      <w:r w:rsidRPr="009C417A">
        <w:rPr>
          <w:sz w:val="24"/>
          <w:szCs w:val="24"/>
          <w:lang w:val="el-GR"/>
        </w:rPr>
        <w:t xml:space="preserve">Η μετρούμενη </w:t>
      </w:r>
      <w:r w:rsidR="009D6BB9">
        <w:rPr>
          <w:sz w:val="24"/>
          <w:szCs w:val="24"/>
          <w:lang w:val="el-GR"/>
        </w:rPr>
        <w:t>μείωση του απόλυτου</w:t>
      </w:r>
      <w:r w:rsidRPr="009C417A">
        <w:rPr>
          <w:sz w:val="24"/>
          <w:szCs w:val="24"/>
          <w:lang w:val="el-GR"/>
        </w:rPr>
        <w:t xml:space="preserve"> </w:t>
      </w:r>
      <w:r w:rsidR="009D6BB9">
        <w:rPr>
          <w:sz w:val="24"/>
          <w:szCs w:val="24"/>
          <w:lang w:val="el-GR"/>
        </w:rPr>
        <w:t>ποσοστού</w:t>
      </w:r>
      <w:r w:rsidRPr="009C417A">
        <w:rPr>
          <w:sz w:val="24"/>
          <w:szCs w:val="24"/>
          <w:lang w:val="el-GR"/>
        </w:rPr>
        <w:t xml:space="preserve"> </w:t>
      </w:r>
      <w:r w:rsidR="009D6BB9">
        <w:rPr>
          <w:sz w:val="24"/>
          <w:szCs w:val="24"/>
          <w:lang w:val="el-GR"/>
        </w:rPr>
        <w:t>του χάσματος αμοιβή</w:t>
      </w:r>
      <w:r w:rsidRPr="009C417A">
        <w:rPr>
          <w:sz w:val="24"/>
          <w:szCs w:val="24"/>
          <w:lang w:val="el-GR"/>
        </w:rPr>
        <w:t>ς τουλάχιστον στις χώρες τ</w:t>
      </w:r>
      <w:r w:rsidR="009D6BB9">
        <w:rPr>
          <w:sz w:val="24"/>
          <w:szCs w:val="24"/>
          <w:lang w:val="el-GR"/>
        </w:rPr>
        <w:t>ου πυρήνα της κρίσης που εξετάζον</w:t>
      </w:r>
      <w:r w:rsidRPr="009C417A">
        <w:rPr>
          <w:sz w:val="24"/>
          <w:szCs w:val="24"/>
          <w:lang w:val="el-GR"/>
        </w:rPr>
        <w:t>ται</w:t>
      </w:r>
      <w:r w:rsidR="00CD00B3">
        <w:rPr>
          <w:sz w:val="24"/>
          <w:szCs w:val="24"/>
          <w:lang w:val="el-GR"/>
        </w:rPr>
        <w:t>,</w:t>
      </w:r>
      <w:r w:rsidRPr="009C417A">
        <w:rPr>
          <w:sz w:val="24"/>
          <w:szCs w:val="24"/>
          <w:lang w:val="el-GR"/>
        </w:rPr>
        <w:t xml:space="preserve"> είναι το αποτέλεσμα της </w:t>
      </w:r>
      <w:r w:rsidR="009D6BB9">
        <w:rPr>
          <w:sz w:val="24"/>
          <w:szCs w:val="24"/>
          <w:lang w:val="el-GR"/>
        </w:rPr>
        <w:t>έντονα</w:t>
      </w:r>
      <w:r w:rsidRPr="009C417A">
        <w:rPr>
          <w:sz w:val="24"/>
          <w:szCs w:val="24"/>
          <w:lang w:val="el-GR"/>
        </w:rPr>
        <w:t xml:space="preserve"> επιδε</w:t>
      </w:r>
      <w:r w:rsidR="009D6BB9">
        <w:rPr>
          <w:sz w:val="24"/>
          <w:szCs w:val="24"/>
          <w:lang w:val="el-GR"/>
        </w:rPr>
        <w:t xml:space="preserve">ινούμενης </w:t>
      </w:r>
      <w:r w:rsidRPr="009C417A">
        <w:rPr>
          <w:sz w:val="24"/>
          <w:szCs w:val="24"/>
          <w:lang w:val="el-GR"/>
        </w:rPr>
        <w:t xml:space="preserve">κατάστασης των ανδρών </w:t>
      </w:r>
      <w:r w:rsidR="00112CBA">
        <w:rPr>
          <w:sz w:val="24"/>
          <w:szCs w:val="24"/>
          <w:lang w:val="el-GR"/>
        </w:rPr>
        <w:t>που πλησιάζει</w:t>
      </w:r>
      <w:r w:rsidRPr="009C417A">
        <w:rPr>
          <w:sz w:val="24"/>
          <w:szCs w:val="24"/>
          <w:lang w:val="el-GR"/>
        </w:rPr>
        <w:t xml:space="preserve"> εκείνη των γυναικών </w:t>
      </w:r>
      <w:r w:rsidR="00112CBA">
        <w:rPr>
          <w:sz w:val="24"/>
          <w:szCs w:val="24"/>
          <w:lang w:val="el-GR"/>
        </w:rPr>
        <w:t>σε ζητήματα</w:t>
      </w:r>
      <w:r w:rsidRPr="009C417A">
        <w:rPr>
          <w:sz w:val="24"/>
          <w:szCs w:val="24"/>
          <w:lang w:val="el-GR"/>
        </w:rPr>
        <w:t xml:space="preserve"> αμοιβή</w:t>
      </w:r>
      <w:r w:rsidR="00112CBA">
        <w:rPr>
          <w:sz w:val="24"/>
          <w:szCs w:val="24"/>
          <w:lang w:val="el-GR"/>
        </w:rPr>
        <w:t>ς</w:t>
      </w:r>
      <w:r w:rsidR="00DE3E7C" w:rsidRPr="001C5158">
        <w:rPr>
          <w:rStyle w:val="FootnoteReference"/>
          <w:rFonts w:cstheme="minorHAnsi"/>
          <w:sz w:val="24"/>
          <w:szCs w:val="24"/>
          <w:lang w:val="en-GB"/>
        </w:rPr>
        <w:footnoteReference w:id="4"/>
      </w:r>
      <w:r w:rsidR="00A20D84" w:rsidRPr="00CD00B3">
        <w:rPr>
          <w:rFonts w:cstheme="minorHAnsi"/>
          <w:sz w:val="24"/>
          <w:szCs w:val="24"/>
          <w:lang w:val="el-GR"/>
        </w:rPr>
        <w:t xml:space="preserve">.  </w:t>
      </w:r>
      <w:r w:rsidR="00CD00B3">
        <w:rPr>
          <w:sz w:val="24"/>
          <w:szCs w:val="24"/>
          <w:lang w:val="el-GR"/>
        </w:rPr>
        <w:t>Αν και</w:t>
      </w:r>
      <w:r w:rsidR="00CD00B3" w:rsidRPr="009C417A">
        <w:rPr>
          <w:sz w:val="24"/>
          <w:szCs w:val="24"/>
          <w:lang w:val="el-GR"/>
        </w:rPr>
        <w:t xml:space="preserve"> τα κράτη μέλη έχουν </w:t>
      </w:r>
      <w:r w:rsidR="00CD00B3">
        <w:rPr>
          <w:sz w:val="24"/>
          <w:szCs w:val="24"/>
          <w:lang w:val="el-GR"/>
        </w:rPr>
        <w:t>πάρει</w:t>
      </w:r>
      <w:r w:rsidR="00CD00B3" w:rsidRPr="009C417A">
        <w:rPr>
          <w:sz w:val="24"/>
          <w:szCs w:val="24"/>
          <w:lang w:val="el-GR"/>
        </w:rPr>
        <w:t xml:space="preserve"> κάποια μέτρα για τη μείωση των διαφορών μεταξύ των φύλων, απαιτείται περαιτέρω πρόοδος, όπως επ</w:t>
      </w:r>
      <w:r w:rsidR="00CD00B3">
        <w:rPr>
          <w:sz w:val="24"/>
          <w:szCs w:val="24"/>
          <w:lang w:val="el-GR"/>
        </w:rPr>
        <w:t>ισημαίνει η Κοινή Έκθεση για την Α</w:t>
      </w:r>
      <w:r w:rsidR="00CD00B3" w:rsidRPr="009C417A">
        <w:rPr>
          <w:sz w:val="24"/>
          <w:szCs w:val="24"/>
          <w:lang w:val="el-GR"/>
        </w:rPr>
        <w:t>πασχόληση</w:t>
      </w:r>
      <w:r w:rsidR="00CD00B3">
        <w:rPr>
          <w:sz w:val="24"/>
          <w:szCs w:val="24"/>
          <w:lang w:val="el-GR"/>
        </w:rPr>
        <w:t>,</w:t>
      </w:r>
      <w:r w:rsidR="00CD00B3" w:rsidRPr="009C417A">
        <w:rPr>
          <w:sz w:val="24"/>
          <w:szCs w:val="24"/>
          <w:lang w:val="el-GR"/>
        </w:rPr>
        <w:t xml:space="preserve"> το</w:t>
      </w:r>
      <w:r w:rsidR="00CD00B3">
        <w:rPr>
          <w:sz w:val="24"/>
          <w:szCs w:val="24"/>
          <w:lang w:val="el-GR"/>
        </w:rPr>
        <w:t>υ</w:t>
      </w:r>
      <w:r w:rsidR="00CD00B3" w:rsidRPr="009C417A">
        <w:rPr>
          <w:sz w:val="24"/>
          <w:szCs w:val="24"/>
          <w:lang w:val="el-GR"/>
        </w:rPr>
        <w:t xml:space="preserve"> 2015. Σε μια επισκόπηση της κατάστασης σχετικά με το χάσμα</w:t>
      </w:r>
      <w:r w:rsidR="00CD00B3">
        <w:rPr>
          <w:sz w:val="24"/>
          <w:szCs w:val="24"/>
          <w:lang w:val="el-GR"/>
        </w:rPr>
        <w:t xml:space="preserve"> αμοιβής</w:t>
      </w:r>
      <w:r w:rsidR="00CD00B3" w:rsidRPr="009C417A">
        <w:rPr>
          <w:sz w:val="24"/>
          <w:szCs w:val="24"/>
          <w:lang w:val="el-GR"/>
        </w:rPr>
        <w:t xml:space="preserve"> στην Ευρωπαϊκή Ένωση, και στη βάση των εννέα </w:t>
      </w:r>
      <w:r w:rsidR="00CD00B3">
        <w:rPr>
          <w:sz w:val="24"/>
          <w:szCs w:val="24"/>
          <w:lang w:val="el-GR"/>
        </w:rPr>
        <w:t>δεικτών που εγκρίθηκαν</w:t>
      </w:r>
      <w:r w:rsidR="00CD00B3" w:rsidRPr="009C417A">
        <w:rPr>
          <w:sz w:val="24"/>
          <w:szCs w:val="24"/>
          <w:lang w:val="el-GR"/>
        </w:rPr>
        <w:t xml:space="preserve"> από το Συμβούλιο των Υπουργών της Ευρωπαϊκής Ένωσης το 2001, δέκα χρόνι</w:t>
      </w:r>
      <w:r w:rsidR="00CD00B3">
        <w:rPr>
          <w:sz w:val="24"/>
          <w:szCs w:val="24"/>
          <w:lang w:val="el-GR"/>
        </w:rPr>
        <w:t>α αργότερα ένας αριθμός</w:t>
      </w:r>
      <w:r w:rsidR="00CD00B3" w:rsidRPr="009C417A">
        <w:rPr>
          <w:sz w:val="24"/>
          <w:szCs w:val="24"/>
          <w:lang w:val="el-GR"/>
        </w:rPr>
        <w:t xml:space="preserve"> εντυπωσι</w:t>
      </w:r>
      <w:r w:rsidR="00CD00B3">
        <w:rPr>
          <w:sz w:val="24"/>
          <w:szCs w:val="24"/>
          <w:lang w:val="el-GR"/>
        </w:rPr>
        <w:t xml:space="preserve">άζει </w:t>
      </w:r>
      <w:r w:rsidR="00CD00B3" w:rsidRPr="009C417A">
        <w:rPr>
          <w:sz w:val="24"/>
          <w:szCs w:val="24"/>
          <w:lang w:val="el-GR"/>
        </w:rPr>
        <w:t xml:space="preserve">αμέσως: </w:t>
      </w:r>
      <w:r w:rsidR="00CD00B3" w:rsidRPr="00C02186">
        <w:rPr>
          <w:b/>
          <w:sz w:val="24"/>
          <w:szCs w:val="24"/>
          <w:lang w:val="el-GR"/>
        </w:rPr>
        <w:t>στην Ευρωπαϊκή Ένωση το χάσμα αμοιβής μεταξύ των φύλων εξακολουθεί να είναι σήμερα κατά μέσο όρο 18%</w:t>
      </w:r>
      <w:r w:rsidR="0017062E" w:rsidRPr="00C02186">
        <w:rPr>
          <w:rFonts w:cstheme="minorHAnsi"/>
          <w:b/>
          <w:sz w:val="24"/>
          <w:szCs w:val="24"/>
          <w:lang w:val="el-GR"/>
        </w:rPr>
        <w:t xml:space="preserve">. </w:t>
      </w:r>
    </w:p>
    <w:p w:rsidR="00A20D84" w:rsidRPr="00594410" w:rsidRDefault="00594410" w:rsidP="00A20D84">
      <w:pPr>
        <w:autoSpaceDE w:val="0"/>
        <w:autoSpaceDN w:val="0"/>
        <w:adjustRightInd w:val="0"/>
        <w:spacing w:after="0"/>
        <w:jc w:val="both"/>
        <w:rPr>
          <w:rFonts w:cstheme="minorHAnsi"/>
          <w:sz w:val="24"/>
          <w:szCs w:val="24"/>
          <w:lang w:val="el-GR"/>
        </w:rPr>
      </w:pPr>
      <w:r w:rsidRPr="00594410">
        <w:rPr>
          <w:sz w:val="24"/>
          <w:szCs w:val="24"/>
          <w:lang w:val="el-GR"/>
        </w:rPr>
        <w:t>Φαίνεται ότι οι προσπάθειες θα πρέπει να επικεντρωθούν και πάλι σε βασικούς τομείς προτεραιότητας</w:t>
      </w:r>
      <w:r w:rsidR="00A20D84" w:rsidRPr="00594410">
        <w:rPr>
          <w:rFonts w:cstheme="minorHAnsi"/>
          <w:sz w:val="24"/>
          <w:szCs w:val="24"/>
          <w:lang w:val="el-GR"/>
        </w:rPr>
        <w:t>:</w:t>
      </w:r>
    </w:p>
    <w:p w:rsidR="00E81E16" w:rsidRPr="00E81E16" w:rsidRDefault="00AE61CD" w:rsidP="00E81E16">
      <w:pPr>
        <w:pStyle w:val="ListParagraph"/>
        <w:numPr>
          <w:ilvl w:val="0"/>
          <w:numId w:val="40"/>
        </w:numPr>
        <w:autoSpaceDE w:val="0"/>
        <w:autoSpaceDN w:val="0"/>
        <w:adjustRightInd w:val="0"/>
        <w:spacing w:after="0"/>
        <w:jc w:val="both"/>
        <w:rPr>
          <w:rFonts w:cstheme="minorHAnsi"/>
          <w:sz w:val="24"/>
          <w:szCs w:val="24"/>
          <w:lang w:val="el-GR"/>
        </w:rPr>
      </w:pPr>
      <w:r w:rsidRPr="00AE61CD">
        <w:rPr>
          <w:sz w:val="24"/>
          <w:szCs w:val="24"/>
          <w:lang w:val="el-GR"/>
        </w:rPr>
        <w:t>Στο επίπεδο της εφαρμογής τ</w:t>
      </w:r>
      <w:r>
        <w:rPr>
          <w:sz w:val="24"/>
          <w:szCs w:val="24"/>
          <w:lang w:val="el-GR"/>
        </w:rPr>
        <w:t>ων υφιστάμενου νομικού πλαισίου/νόμων</w:t>
      </w:r>
      <w:r w:rsidRPr="00AE61CD">
        <w:rPr>
          <w:sz w:val="24"/>
          <w:szCs w:val="24"/>
          <w:lang w:val="el-GR"/>
        </w:rPr>
        <w:t>, οι οποίοι θα πρέπει να χρησιμοποι</w:t>
      </w:r>
      <w:r>
        <w:rPr>
          <w:sz w:val="24"/>
          <w:szCs w:val="24"/>
          <w:lang w:val="el-GR"/>
        </w:rPr>
        <w:t xml:space="preserve">ηθούν </w:t>
      </w:r>
      <w:r w:rsidRPr="00AE61CD">
        <w:rPr>
          <w:sz w:val="24"/>
          <w:szCs w:val="24"/>
          <w:lang w:val="el-GR"/>
        </w:rPr>
        <w:t xml:space="preserve">ως μοχλός για </w:t>
      </w:r>
      <w:r>
        <w:rPr>
          <w:sz w:val="24"/>
          <w:szCs w:val="24"/>
          <w:lang w:val="el-GR"/>
        </w:rPr>
        <w:t xml:space="preserve">τις </w:t>
      </w:r>
      <w:r w:rsidRPr="00AE61CD">
        <w:rPr>
          <w:sz w:val="24"/>
          <w:szCs w:val="24"/>
          <w:lang w:val="el-GR"/>
        </w:rPr>
        <w:t xml:space="preserve">περαιτέρω διαπραγματεύσεις και </w:t>
      </w:r>
      <w:r w:rsidR="008663C9">
        <w:rPr>
          <w:sz w:val="24"/>
          <w:szCs w:val="24"/>
          <w:lang w:val="el-GR"/>
        </w:rPr>
        <w:t>για την</w:t>
      </w:r>
      <w:r w:rsidR="0061545C">
        <w:rPr>
          <w:sz w:val="24"/>
          <w:szCs w:val="24"/>
          <w:lang w:val="el-GR"/>
        </w:rPr>
        <w:t xml:space="preserve"> ‘</w:t>
      </w:r>
      <w:r w:rsidRPr="00AE61CD">
        <w:rPr>
          <w:sz w:val="24"/>
          <w:szCs w:val="24"/>
          <w:lang w:val="el-GR"/>
        </w:rPr>
        <w:t>ενσωμάτ</w:t>
      </w:r>
      <w:r w:rsidR="0061545C">
        <w:rPr>
          <w:sz w:val="24"/>
          <w:szCs w:val="24"/>
          <w:lang w:val="el-GR"/>
        </w:rPr>
        <w:t>ωση’</w:t>
      </w:r>
      <w:r w:rsidR="008663C9">
        <w:rPr>
          <w:sz w:val="24"/>
          <w:szCs w:val="24"/>
          <w:lang w:val="el-GR"/>
        </w:rPr>
        <w:t xml:space="preserve"> της ισότητας των αμοιβών </w:t>
      </w:r>
      <w:r w:rsidR="00E81E16">
        <w:rPr>
          <w:sz w:val="24"/>
          <w:szCs w:val="24"/>
          <w:lang w:val="el-GR"/>
        </w:rPr>
        <w:t>στις επιχειρήσεις</w:t>
      </w:r>
      <w:r w:rsidRPr="00AE61CD">
        <w:rPr>
          <w:sz w:val="24"/>
          <w:szCs w:val="24"/>
          <w:lang w:val="el-GR"/>
        </w:rPr>
        <w:t>. Οι κοινων</w:t>
      </w:r>
      <w:r w:rsidR="008663C9">
        <w:rPr>
          <w:sz w:val="24"/>
          <w:szCs w:val="24"/>
          <w:lang w:val="el-GR"/>
        </w:rPr>
        <w:t>ικοί εταίροι θα πρέπει να πιέσουν</w:t>
      </w:r>
      <w:r w:rsidRPr="00AE61CD">
        <w:rPr>
          <w:sz w:val="24"/>
          <w:szCs w:val="24"/>
          <w:lang w:val="el-GR"/>
        </w:rPr>
        <w:t xml:space="preserve"> την κυβέρνηση για τη βελτίωση του ρυθμιστικού πλαισίου και για να καταστεί η νομοθεσία </w:t>
      </w:r>
      <w:r w:rsidR="008663C9">
        <w:rPr>
          <w:sz w:val="24"/>
          <w:szCs w:val="24"/>
          <w:lang w:val="el-GR"/>
        </w:rPr>
        <w:t>πιο</w:t>
      </w:r>
      <w:r w:rsidRPr="00AE61CD">
        <w:rPr>
          <w:sz w:val="24"/>
          <w:szCs w:val="24"/>
          <w:lang w:val="el-GR"/>
        </w:rPr>
        <w:t xml:space="preserve"> αποτελεσματική στη μείωση </w:t>
      </w:r>
      <w:r w:rsidR="008663C9">
        <w:rPr>
          <w:sz w:val="24"/>
          <w:szCs w:val="24"/>
          <w:lang w:val="el-GR"/>
        </w:rPr>
        <w:t xml:space="preserve">του χάσματος αμοιβής </w:t>
      </w:r>
      <w:r w:rsidR="0061545C">
        <w:rPr>
          <w:sz w:val="24"/>
          <w:szCs w:val="24"/>
          <w:lang w:val="el-GR"/>
        </w:rPr>
        <w:t xml:space="preserve">μεταξύ </w:t>
      </w:r>
      <w:r w:rsidR="008663C9">
        <w:rPr>
          <w:sz w:val="24"/>
          <w:szCs w:val="24"/>
          <w:lang w:val="el-GR"/>
        </w:rPr>
        <w:t>των φύλων</w:t>
      </w:r>
      <w:r w:rsidRPr="00AE61CD">
        <w:rPr>
          <w:sz w:val="24"/>
          <w:szCs w:val="24"/>
          <w:lang w:val="el-GR"/>
        </w:rPr>
        <w:t xml:space="preserve"> στο πλαίσιο της αυξανόμενης ανάγκης για μεταρρυθμίσεις στα συστήματα κοινωνικής ασφάλισης </w:t>
      </w:r>
      <w:r w:rsidR="00E81E16" w:rsidRPr="00AE61CD">
        <w:rPr>
          <w:sz w:val="24"/>
          <w:szCs w:val="24"/>
          <w:lang w:val="el-GR"/>
        </w:rPr>
        <w:t>λαμβάνοντας υπόψη το χρονικό χάσμα</w:t>
      </w:r>
      <w:r w:rsidR="00E81E16">
        <w:rPr>
          <w:sz w:val="24"/>
          <w:szCs w:val="24"/>
          <w:lang w:val="el-GR"/>
        </w:rPr>
        <w:t xml:space="preserve"> σε σχέση </w:t>
      </w:r>
      <w:r w:rsidRPr="00AE61CD">
        <w:rPr>
          <w:sz w:val="24"/>
          <w:szCs w:val="24"/>
          <w:lang w:val="el-GR"/>
        </w:rPr>
        <w:t xml:space="preserve">με </w:t>
      </w:r>
      <w:r w:rsidR="00E81E16">
        <w:rPr>
          <w:sz w:val="24"/>
          <w:szCs w:val="24"/>
          <w:lang w:val="el-GR"/>
        </w:rPr>
        <w:t>το προσδόκιμο ζωής</w:t>
      </w:r>
      <w:r w:rsidR="008663C9">
        <w:rPr>
          <w:sz w:val="24"/>
          <w:szCs w:val="24"/>
          <w:lang w:val="el-GR"/>
        </w:rPr>
        <w:t>,</w:t>
      </w:r>
      <w:r w:rsidRPr="00AE61CD">
        <w:rPr>
          <w:sz w:val="24"/>
          <w:szCs w:val="24"/>
          <w:lang w:val="el-GR"/>
        </w:rPr>
        <w:t xml:space="preserve"> </w:t>
      </w:r>
      <w:r w:rsidR="008663C9">
        <w:rPr>
          <w:sz w:val="24"/>
          <w:szCs w:val="24"/>
          <w:lang w:val="el-GR"/>
        </w:rPr>
        <w:t>τον κάθετο και οριζόντιο διαχωρισμό</w:t>
      </w:r>
      <w:r w:rsidRPr="00AE61CD">
        <w:rPr>
          <w:sz w:val="24"/>
          <w:szCs w:val="24"/>
          <w:lang w:val="el-GR"/>
        </w:rPr>
        <w:t xml:space="preserve"> και το χάσμα</w:t>
      </w:r>
      <w:r w:rsidR="0061545C">
        <w:rPr>
          <w:sz w:val="24"/>
          <w:szCs w:val="24"/>
          <w:lang w:val="el-GR"/>
        </w:rPr>
        <w:t xml:space="preserve"> αμοιβής</w:t>
      </w:r>
      <w:r w:rsidR="00A20D84" w:rsidRPr="0061545C">
        <w:rPr>
          <w:rFonts w:cstheme="minorHAnsi"/>
          <w:sz w:val="24"/>
          <w:szCs w:val="24"/>
          <w:lang w:val="el-GR"/>
        </w:rPr>
        <w:t>.</w:t>
      </w:r>
      <w:r w:rsidR="00E81E16" w:rsidRPr="00E81E16">
        <w:rPr>
          <w:rFonts w:cstheme="minorHAnsi"/>
          <w:sz w:val="24"/>
          <w:szCs w:val="24"/>
          <w:lang w:val="el-GR"/>
        </w:rPr>
        <w:t xml:space="preserve"> </w:t>
      </w:r>
      <w:r w:rsidR="00E81E16">
        <w:rPr>
          <w:rFonts w:cstheme="minorHAnsi"/>
          <w:sz w:val="24"/>
          <w:szCs w:val="24"/>
          <w:lang w:val="el-GR"/>
        </w:rPr>
        <w:t xml:space="preserve"> </w:t>
      </w:r>
    </w:p>
    <w:p w:rsidR="00A20D84" w:rsidRPr="00E81E16" w:rsidRDefault="00A20D84" w:rsidP="00E81E16">
      <w:pPr>
        <w:pStyle w:val="ListParagraph"/>
        <w:autoSpaceDE w:val="0"/>
        <w:autoSpaceDN w:val="0"/>
        <w:adjustRightInd w:val="0"/>
        <w:spacing w:after="0"/>
        <w:jc w:val="both"/>
        <w:rPr>
          <w:rFonts w:cstheme="minorHAnsi"/>
          <w:sz w:val="24"/>
          <w:szCs w:val="24"/>
          <w:lang w:val="el-GR"/>
        </w:rPr>
      </w:pPr>
    </w:p>
    <w:p w:rsidR="00A20D84" w:rsidRPr="0061545C" w:rsidRDefault="008663C9" w:rsidP="00A20D84">
      <w:pPr>
        <w:pStyle w:val="ListParagraph"/>
        <w:numPr>
          <w:ilvl w:val="0"/>
          <w:numId w:val="40"/>
        </w:numPr>
        <w:autoSpaceDE w:val="0"/>
        <w:autoSpaceDN w:val="0"/>
        <w:adjustRightInd w:val="0"/>
        <w:spacing w:after="0"/>
        <w:jc w:val="both"/>
        <w:rPr>
          <w:rFonts w:cstheme="minorHAnsi"/>
          <w:sz w:val="24"/>
          <w:szCs w:val="24"/>
          <w:lang w:val="el-GR"/>
        </w:rPr>
      </w:pPr>
      <w:r w:rsidRPr="0061545C">
        <w:rPr>
          <w:sz w:val="24"/>
          <w:szCs w:val="24"/>
          <w:lang w:val="el-GR"/>
        </w:rPr>
        <w:t>Στο επίπεδο της γνώσης και</w:t>
      </w:r>
      <w:r w:rsidR="0061545C">
        <w:rPr>
          <w:sz w:val="24"/>
          <w:szCs w:val="24"/>
          <w:lang w:val="el-GR"/>
        </w:rPr>
        <w:t xml:space="preserve"> της</w:t>
      </w:r>
      <w:r w:rsidRPr="0061545C">
        <w:rPr>
          <w:sz w:val="24"/>
          <w:szCs w:val="24"/>
          <w:lang w:val="el-GR"/>
        </w:rPr>
        <w:t xml:space="preserve"> </w:t>
      </w:r>
      <w:r w:rsidR="0061545C" w:rsidRPr="0061545C">
        <w:rPr>
          <w:sz w:val="24"/>
          <w:szCs w:val="24"/>
          <w:lang w:val="el-GR"/>
        </w:rPr>
        <w:t>ικανότητα</w:t>
      </w:r>
      <w:r w:rsidR="0061545C">
        <w:rPr>
          <w:sz w:val="24"/>
          <w:szCs w:val="24"/>
          <w:lang w:val="el-GR"/>
        </w:rPr>
        <w:t>ς</w:t>
      </w:r>
      <w:r w:rsidR="0061545C" w:rsidRPr="0061545C">
        <w:rPr>
          <w:sz w:val="24"/>
          <w:szCs w:val="24"/>
          <w:lang w:val="el-GR"/>
        </w:rPr>
        <w:t xml:space="preserve"> </w:t>
      </w:r>
      <w:r w:rsidRPr="0061545C">
        <w:rPr>
          <w:sz w:val="24"/>
          <w:szCs w:val="24"/>
          <w:lang w:val="el-GR"/>
        </w:rPr>
        <w:t>ανταπ</w:t>
      </w:r>
      <w:r>
        <w:rPr>
          <w:sz w:val="24"/>
          <w:szCs w:val="24"/>
          <w:lang w:val="el-GR"/>
        </w:rPr>
        <w:t>ό</w:t>
      </w:r>
      <w:r w:rsidRPr="0061545C">
        <w:rPr>
          <w:sz w:val="24"/>
          <w:szCs w:val="24"/>
          <w:lang w:val="el-GR"/>
        </w:rPr>
        <w:t>κρι</w:t>
      </w:r>
      <w:r>
        <w:rPr>
          <w:sz w:val="24"/>
          <w:szCs w:val="24"/>
          <w:lang w:val="el-GR"/>
        </w:rPr>
        <w:t>σης</w:t>
      </w:r>
      <w:r w:rsidRPr="0061545C">
        <w:rPr>
          <w:sz w:val="24"/>
          <w:szCs w:val="24"/>
          <w:lang w:val="el-GR"/>
        </w:rPr>
        <w:t>: Συγκ</w:t>
      </w:r>
      <w:r>
        <w:rPr>
          <w:sz w:val="24"/>
          <w:szCs w:val="24"/>
          <w:lang w:val="el-GR"/>
        </w:rPr>
        <w:t>έ</w:t>
      </w:r>
      <w:r w:rsidRPr="0061545C">
        <w:rPr>
          <w:sz w:val="24"/>
          <w:szCs w:val="24"/>
          <w:lang w:val="el-GR"/>
        </w:rPr>
        <w:t>ντρ</w:t>
      </w:r>
      <w:r>
        <w:rPr>
          <w:sz w:val="24"/>
          <w:szCs w:val="24"/>
          <w:lang w:val="el-GR"/>
        </w:rPr>
        <w:t>ωση</w:t>
      </w:r>
      <w:r w:rsidRPr="0061545C">
        <w:rPr>
          <w:sz w:val="24"/>
          <w:szCs w:val="24"/>
          <w:lang w:val="el-GR"/>
        </w:rPr>
        <w:t xml:space="preserve"> νέ</w:t>
      </w:r>
      <w:r>
        <w:rPr>
          <w:sz w:val="24"/>
          <w:szCs w:val="24"/>
          <w:lang w:val="el-GR"/>
        </w:rPr>
        <w:t>ων</w:t>
      </w:r>
      <w:r w:rsidRPr="0061545C">
        <w:rPr>
          <w:sz w:val="24"/>
          <w:szCs w:val="24"/>
          <w:lang w:val="el-GR"/>
        </w:rPr>
        <w:t xml:space="preserve"> γνώσε</w:t>
      </w:r>
      <w:r>
        <w:rPr>
          <w:sz w:val="24"/>
          <w:szCs w:val="24"/>
          <w:lang w:val="el-GR"/>
        </w:rPr>
        <w:t>ων</w:t>
      </w:r>
      <w:r w:rsidRPr="0061545C">
        <w:rPr>
          <w:sz w:val="24"/>
          <w:szCs w:val="24"/>
          <w:lang w:val="el-GR"/>
        </w:rPr>
        <w:t>, καλύτερ</w:t>
      </w:r>
      <w:r>
        <w:rPr>
          <w:sz w:val="24"/>
          <w:szCs w:val="24"/>
          <w:lang w:val="el-GR"/>
        </w:rPr>
        <w:t>η</w:t>
      </w:r>
      <w:r w:rsidRPr="0061545C">
        <w:rPr>
          <w:sz w:val="24"/>
          <w:szCs w:val="24"/>
          <w:lang w:val="el-GR"/>
        </w:rPr>
        <w:t xml:space="preserve"> καταν</w:t>
      </w:r>
      <w:r>
        <w:rPr>
          <w:sz w:val="24"/>
          <w:szCs w:val="24"/>
          <w:lang w:val="el-GR"/>
        </w:rPr>
        <w:t>όηση</w:t>
      </w:r>
      <w:r w:rsidRPr="0061545C">
        <w:rPr>
          <w:sz w:val="24"/>
          <w:szCs w:val="24"/>
          <w:lang w:val="el-GR"/>
        </w:rPr>
        <w:t xml:space="preserve"> και </w:t>
      </w:r>
      <w:r>
        <w:rPr>
          <w:sz w:val="24"/>
          <w:szCs w:val="24"/>
          <w:lang w:val="el-GR"/>
        </w:rPr>
        <w:t>ανάλυση</w:t>
      </w:r>
      <w:r w:rsidRPr="0061545C">
        <w:rPr>
          <w:sz w:val="24"/>
          <w:szCs w:val="24"/>
          <w:lang w:val="el-GR"/>
        </w:rPr>
        <w:t xml:space="preserve"> </w:t>
      </w:r>
      <w:r>
        <w:rPr>
          <w:sz w:val="24"/>
          <w:szCs w:val="24"/>
          <w:lang w:val="el-GR"/>
        </w:rPr>
        <w:t>της</w:t>
      </w:r>
      <w:r w:rsidRPr="0061545C">
        <w:rPr>
          <w:sz w:val="24"/>
          <w:szCs w:val="24"/>
          <w:lang w:val="el-GR"/>
        </w:rPr>
        <w:t xml:space="preserve"> υφιστάμενης κατάστασης και των νέων αναγκών, πειραματισ</w:t>
      </w:r>
      <w:r>
        <w:rPr>
          <w:sz w:val="24"/>
          <w:szCs w:val="24"/>
          <w:lang w:val="el-GR"/>
        </w:rPr>
        <w:t>μός</w:t>
      </w:r>
      <w:r w:rsidRPr="0061545C">
        <w:rPr>
          <w:sz w:val="24"/>
          <w:szCs w:val="24"/>
          <w:lang w:val="el-GR"/>
        </w:rPr>
        <w:t xml:space="preserve"> με </w:t>
      </w:r>
      <w:r>
        <w:rPr>
          <w:sz w:val="24"/>
          <w:szCs w:val="24"/>
          <w:lang w:val="el-GR"/>
        </w:rPr>
        <w:t>τις</w:t>
      </w:r>
      <w:r w:rsidRPr="0061545C">
        <w:rPr>
          <w:sz w:val="24"/>
          <w:szCs w:val="24"/>
          <w:lang w:val="el-GR"/>
        </w:rPr>
        <w:t xml:space="preserve"> προσεγγίσεις και </w:t>
      </w:r>
      <w:r w:rsidR="0061545C">
        <w:rPr>
          <w:sz w:val="24"/>
          <w:szCs w:val="24"/>
          <w:lang w:val="el-GR"/>
        </w:rPr>
        <w:t xml:space="preserve">τις </w:t>
      </w:r>
      <w:r w:rsidRPr="0061545C">
        <w:rPr>
          <w:sz w:val="24"/>
          <w:szCs w:val="24"/>
          <w:lang w:val="el-GR"/>
        </w:rPr>
        <w:t>μεθοδολογίες</w:t>
      </w:r>
      <w:r w:rsidR="0061545C">
        <w:rPr>
          <w:sz w:val="24"/>
          <w:szCs w:val="24"/>
          <w:lang w:val="el-GR"/>
        </w:rPr>
        <w:t>,</w:t>
      </w:r>
      <w:r w:rsidRPr="0061545C">
        <w:rPr>
          <w:sz w:val="24"/>
          <w:szCs w:val="24"/>
          <w:lang w:val="el-GR"/>
        </w:rPr>
        <w:t xml:space="preserve"> και εμπλουτισμό</w:t>
      </w:r>
      <w:r>
        <w:rPr>
          <w:sz w:val="24"/>
          <w:szCs w:val="24"/>
          <w:lang w:val="el-GR"/>
        </w:rPr>
        <w:t>ς</w:t>
      </w:r>
      <w:r w:rsidRPr="0061545C">
        <w:rPr>
          <w:sz w:val="24"/>
          <w:szCs w:val="24"/>
          <w:lang w:val="el-GR"/>
        </w:rPr>
        <w:t xml:space="preserve"> </w:t>
      </w:r>
      <w:r>
        <w:rPr>
          <w:sz w:val="24"/>
          <w:szCs w:val="24"/>
          <w:lang w:val="el-GR"/>
        </w:rPr>
        <w:t>της</w:t>
      </w:r>
      <w:r w:rsidRPr="0061545C">
        <w:rPr>
          <w:sz w:val="24"/>
          <w:szCs w:val="24"/>
          <w:lang w:val="el-GR"/>
        </w:rPr>
        <w:t xml:space="preserve"> υφιστάμε</w:t>
      </w:r>
      <w:r>
        <w:rPr>
          <w:sz w:val="24"/>
          <w:szCs w:val="24"/>
          <w:lang w:val="el-GR"/>
        </w:rPr>
        <w:t>νης</w:t>
      </w:r>
      <w:r w:rsidRPr="0061545C">
        <w:rPr>
          <w:sz w:val="24"/>
          <w:szCs w:val="24"/>
          <w:lang w:val="el-GR"/>
        </w:rPr>
        <w:t xml:space="preserve"> </w:t>
      </w:r>
      <w:r w:rsidR="0061545C">
        <w:rPr>
          <w:sz w:val="24"/>
          <w:szCs w:val="24"/>
          <w:lang w:val="el-GR"/>
        </w:rPr>
        <w:t>εμπειρ</w:t>
      </w:r>
      <w:r>
        <w:rPr>
          <w:sz w:val="24"/>
          <w:szCs w:val="24"/>
          <w:lang w:val="el-GR"/>
        </w:rPr>
        <w:t>ογνω</w:t>
      </w:r>
      <w:r w:rsidR="00E81E16">
        <w:rPr>
          <w:sz w:val="24"/>
          <w:szCs w:val="24"/>
          <w:lang w:val="el-GR"/>
        </w:rPr>
        <w:t xml:space="preserve">μοσύνης </w:t>
      </w:r>
      <w:r w:rsidR="0061545C">
        <w:rPr>
          <w:sz w:val="24"/>
          <w:szCs w:val="24"/>
          <w:lang w:val="el-GR"/>
        </w:rPr>
        <w:t>με βάση</w:t>
      </w:r>
      <w:r w:rsidRPr="0061545C">
        <w:rPr>
          <w:sz w:val="24"/>
          <w:szCs w:val="24"/>
          <w:lang w:val="el-GR"/>
        </w:rPr>
        <w:t xml:space="preserve"> τα καλά αποτελέσματα</w:t>
      </w:r>
      <w:r w:rsidR="00A20D84" w:rsidRPr="0061545C">
        <w:rPr>
          <w:rFonts w:cstheme="minorHAnsi"/>
          <w:sz w:val="24"/>
          <w:szCs w:val="24"/>
          <w:lang w:val="el-GR"/>
        </w:rPr>
        <w:t xml:space="preserve">. </w:t>
      </w:r>
    </w:p>
    <w:p w:rsidR="00A20D84" w:rsidRPr="0061545C" w:rsidRDefault="00DD3A2E" w:rsidP="00A20D84">
      <w:pPr>
        <w:pStyle w:val="ListParagraph"/>
        <w:numPr>
          <w:ilvl w:val="0"/>
          <w:numId w:val="40"/>
        </w:numPr>
        <w:autoSpaceDE w:val="0"/>
        <w:autoSpaceDN w:val="0"/>
        <w:adjustRightInd w:val="0"/>
        <w:spacing w:after="0"/>
        <w:jc w:val="both"/>
        <w:rPr>
          <w:rFonts w:cstheme="minorHAnsi"/>
          <w:sz w:val="24"/>
          <w:szCs w:val="24"/>
          <w:lang w:val="el-GR"/>
        </w:rPr>
      </w:pPr>
      <w:r w:rsidRPr="0061545C">
        <w:rPr>
          <w:sz w:val="24"/>
          <w:szCs w:val="24"/>
          <w:lang w:val="el-GR"/>
        </w:rPr>
        <w:t>Στο επίπεδο της ενίσχυσης τη</w:t>
      </w:r>
      <w:r>
        <w:rPr>
          <w:sz w:val="24"/>
          <w:szCs w:val="24"/>
          <w:lang w:val="el-GR"/>
        </w:rPr>
        <w:t>ς</w:t>
      </w:r>
      <w:r w:rsidRPr="0061545C">
        <w:rPr>
          <w:sz w:val="24"/>
          <w:szCs w:val="24"/>
          <w:lang w:val="el-GR"/>
        </w:rPr>
        <w:t xml:space="preserve"> δύναμ</w:t>
      </w:r>
      <w:r>
        <w:rPr>
          <w:sz w:val="24"/>
          <w:szCs w:val="24"/>
          <w:lang w:val="el-GR"/>
        </w:rPr>
        <w:t>ης</w:t>
      </w:r>
      <w:r w:rsidRPr="0061545C">
        <w:rPr>
          <w:sz w:val="24"/>
          <w:szCs w:val="24"/>
          <w:lang w:val="el-GR"/>
        </w:rPr>
        <w:t xml:space="preserve"> </w:t>
      </w:r>
      <w:r w:rsidR="007A70D8">
        <w:rPr>
          <w:sz w:val="24"/>
          <w:szCs w:val="24"/>
          <w:lang w:val="el-GR"/>
        </w:rPr>
        <w:t>επιρροής</w:t>
      </w:r>
      <w:r w:rsidRPr="0061545C">
        <w:rPr>
          <w:sz w:val="24"/>
          <w:szCs w:val="24"/>
          <w:lang w:val="el-GR"/>
        </w:rPr>
        <w:t xml:space="preserve"> τους και απ</w:t>
      </w:r>
      <w:r>
        <w:rPr>
          <w:sz w:val="24"/>
          <w:szCs w:val="24"/>
          <w:lang w:val="el-GR"/>
        </w:rPr>
        <w:t>ό</w:t>
      </w:r>
      <w:r w:rsidRPr="0061545C">
        <w:rPr>
          <w:sz w:val="24"/>
          <w:szCs w:val="24"/>
          <w:lang w:val="el-GR"/>
        </w:rPr>
        <w:t>κτ</w:t>
      </w:r>
      <w:r>
        <w:rPr>
          <w:sz w:val="24"/>
          <w:szCs w:val="24"/>
          <w:lang w:val="el-GR"/>
        </w:rPr>
        <w:t>ησης</w:t>
      </w:r>
      <w:r w:rsidRPr="0061545C">
        <w:rPr>
          <w:sz w:val="24"/>
          <w:szCs w:val="24"/>
          <w:lang w:val="el-GR"/>
        </w:rPr>
        <w:t xml:space="preserve"> ισχυρή</w:t>
      </w:r>
      <w:r>
        <w:rPr>
          <w:sz w:val="24"/>
          <w:szCs w:val="24"/>
          <w:lang w:val="el-GR"/>
        </w:rPr>
        <w:t>ς</w:t>
      </w:r>
      <w:r w:rsidRPr="0061545C">
        <w:rPr>
          <w:sz w:val="24"/>
          <w:szCs w:val="24"/>
          <w:lang w:val="el-GR"/>
        </w:rPr>
        <w:t xml:space="preserve"> φωνή</w:t>
      </w:r>
      <w:r>
        <w:rPr>
          <w:sz w:val="24"/>
          <w:szCs w:val="24"/>
          <w:lang w:val="el-GR"/>
        </w:rPr>
        <w:t>ς</w:t>
      </w:r>
      <w:r w:rsidR="0061545C">
        <w:rPr>
          <w:sz w:val="24"/>
          <w:szCs w:val="24"/>
          <w:lang w:val="el-GR"/>
        </w:rPr>
        <w:t>,</w:t>
      </w:r>
      <w:r w:rsidRPr="0061545C">
        <w:rPr>
          <w:sz w:val="24"/>
          <w:szCs w:val="24"/>
          <w:lang w:val="el-GR"/>
        </w:rPr>
        <w:t xml:space="preserve"> π.χ. </w:t>
      </w:r>
      <w:r w:rsidR="0061545C">
        <w:rPr>
          <w:sz w:val="24"/>
          <w:szCs w:val="24"/>
          <w:lang w:val="el-GR"/>
        </w:rPr>
        <w:t>χτίζοντας</w:t>
      </w:r>
      <w:r w:rsidRPr="0061545C">
        <w:rPr>
          <w:sz w:val="24"/>
          <w:szCs w:val="24"/>
          <w:lang w:val="el-GR"/>
        </w:rPr>
        <w:t xml:space="preserve"> νέες συμμαχίες, φέρνοντας ν</w:t>
      </w:r>
      <w:r w:rsidR="0061545C">
        <w:rPr>
          <w:sz w:val="24"/>
          <w:szCs w:val="24"/>
          <w:lang w:val="el-GR"/>
        </w:rPr>
        <w:t>έους π</w:t>
      </w:r>
      <w:r w:rsidR="00E81E16">
        <w:rPr>
          <w:sz w:val="24"/>
          <w:szCs w:val="24"/>
          <w:lang w:val="el-GR"/>
        </w:rPr>
        <w:t xml:space="preserve">αίκτες </w:t>
      </w:r>
      <w:r w:rsidRPr="0061545C">
        <w:rPr>
          <w:sz w:val="24"/>
          <w:szCs w:val="24"/>
          <w:lang w:val="el-GR"/>
        </w:rPr>
        <w:t xml:space="preserve">στο παιχνίδι, </w:t>
      </w:r>
      <w:r>
        <w:rPr>
          <w:sz w:val="24"/>
          <w:szCs w:val="24"/>
          <w:lang w:val="el-GR"/>
        </w:rPr>
        <w:t>ασκώντας</w:t>
      </w:r>
      <w:r w:rsidRPr="0061545C">
        <w:rPr>
          <w:sz w:val="24"/>
          <w:szCs w:val="24"/>
          <w:lang w:val="el-GR"/>
        </w:rPr>
        <w:t xml:space="preserve"> πίεση </w:t>
      </w:r>
      <w:r>
        <w:rPr>
          <w:sz w:val="24"/>
          <w:szCs w:val="24"/>
          <w:lang w:val="el-GR"/>
        </w:rPr>
        <w:t>σ</w:t>
      </w:r>
      <w:r w:rsidRPr="0061545C">
        <w:rPr>
          <w:sz w:val="24"/>
          <w:szCs w:val="24"/>
          <w:lang w:val="el-GR"/>
        </w:rPr>
        <w:t>ε φο</w:t>
      </w:r>
      <w:r w:rsidR="00FA1DA0">
        <w:rPr>
          <w:sz w:val="24"/>
          <w:szCs w:val="24"/>
          <w:lang w:val="el-GR"/>
        </w:rPr>
        <w:t>ρείς προστασίας των δικαιωμάτων</w:t>
      </w:r>
      <w:r w:rsidRPr="0061545C">
        <w:rPr>
          <w:sz w:val="24"/>
          <w:szCs w:val="24"/>
          <w:lang w:val="el-GR"/>
        </w:rPr>
        <w:t xml:space="preserve">, και χρησιμοποιώντας τα μέσα </w:t>
      </w:r>
      <w:r w:rsidR="00DC09EC">
        <w:rPr>
          <w:sz w:val="24"/>
          <w:szCs w:val="24"/>
          <w:lang w:val="el-GR"/>
        </w:rPr>
        <w:t xml:space="preserve">και δίκτυα </w:t>
      </w:r>
      <w:r w:rsidRPr="0061545C">
        <w:rPr>
          <w:sz w:val="24"/>
          <w:szCs w:val="24"/>
          <w:lang w:val="el-GR"/>
        </w:rPr>
        <w:t xml:space="preserve">μαζικής </w:t>
      </w:r>
      <w:r w:rsidRPr="00E81E16">
        <w:rPr>
          <w:sz w:val="24"/>
          <w:szCs w:val="24"/>
          <w:lang w:val="el-GR"/>
        </w:rPr>
        <w:t>ενημέρωσης (</w:t>
      </w:r>
      <w:proofErr w:type="spellStart"/>
      <w:r w:rsidR="0061545C" w:rsidRPr="00E81E16">
        <w:rPr>
          <w:sz w:val="24"/>
          <w:szCs w:val="24"/>
          <w:lang w:val="el-GR"/>
        </w:rPr>
        <w:t>συστημικά</w:t>
      </w:r>
      <w:proofErr w:type="spellEnd"/>
      <w:r w:rsidR="0061545C" w:rsidRPr="00E81E16">
        <w:rPr>
          <w:sz w:val="24"/>
          <w:szCs w:val="24"/>
          <w:lang w:val="el-GR"/>
        </w:rPr>
        <w:t xml:space="preserve"> και κοινωνικά</w:t>
      </w:r>
      <w:r w:rsidRPr="00E81E16">
        <w:rPr>
          <w:sz w:val="24"/>
          <w:szCs w:val="24"/>
          <w:lang w:val="el-GR"/>
        </w:rPr>
        <w:t>) για την</w:t>
      </w:r>
      <w:r w:rsidRPr="0061545C">
        <w:rPr>
          <w:sz w:val="24"/>
          <w:szCs w:val="24"/>
          <w:lang w:val="el-GR"/>
        </w:rPr>
        <w:t xml:space="preserve"> ευαισθητοποίηση σχετικά με το χάσμα </w:t>
      </w:r>
      <w:r>
        <w:rPr>
          <w:sz w:val="24"/>
          <w:szCs w:val="24"/>
          <w:lang w:val="el-GR"/>
        </w:rPr>
        <w:t>αμοιβής</w:t>
      </w:r>
      <w:r w:rsidRPr="0061545C">
        <w:rPr>
          <w:sz w:val="24"/>
          <w:szCs w:val="24"/>
          <w:lang w:val="el-GR"/>
        </w:rPr>
        <w:t xml:space="preserve"> </w:t>
      </w:r>
      <w:r w:rsidR="0061545C">
        <w:rPr>
          <w:sz w:val="24"/>
          <w:szCs w:val="24"/>
          <w:lang w:val="el-GR"/>
        </w:rPr>
        <w:t xml:space="preserve">μεταξύ </w:t>
      </w:r>
      <w:r w:rsidRPr="0061545C">
        <w:rPr>
          <w:sz w:val="24"/>
          <w:szCs w:val="24"/>
          <w:lang w:val="el-GR"/>
        </w:rPr>
        <w:t xml:space="preserve">των φύλων, που συνεχίζει να δημιουργεί και </w:t>
      </w:r>
      <w:r>
        <w:rPr>
          <w:sz w:val="24"/>
          <w:szCs w:val="24"/>
          <w:lang w:val="el-GR"/>
        </w:rPr>
        <w:t>να</w:t>
      </w:r>
      <w:r w:rsidRPr="0061545C">
        <w:rPr>
          <w:sz w:val="24"/>
          <w:szCs w:val="24"/>
          <w:lang w:val="el-GR"/>
        </w:rPr>
        <w:t xml:space="preserve"> αναπαράγει τις </w:t>
      </w:r>
      <w:proofErr w:type="spellStart"/>
      <w:r w:rsidR="0061545C">
        <w:rPr>
          <w:sz w:val="24"/>
          <w:szCs w:val="24"/>
          <w:lang w:val="el-GR"/>
        </w:rPr>
        <w:t>έμφυλες</w:t>
      </w:r>
      <w:proofErr w:type="spellEnd"/>
      <w:r w:rsidR="0061545C">
        <w:rPr>
          <w:sz w:val="24"/>
          <w:szCs w:val="24"/>
          <w:lang w:val="el-GR"/>
        </w:rPr>
        <w:t xml:space="preserve"> και ταξικές </w:t>
      </w:r>
      <w:r w:rsidRPr="0061545C">
        <w:rPr>
          <w:sz w:val="24"/>
          <w:szCs w:val="24"/>
          <w:lang w:val="el-GR"/>
        </w:rPr>
        <w:t>ανισότητες στην εποχή της παγκοσμιοποίησης</w:t>
      </w:r>
      <w:r w:rsidR="00A20D84" w:rsidRPr="0061545C">
        <w:rPr>
          <w:rFonts w:cstheme="minorHAnsi"/>
          <w:sz w:val="24"/>
          <w:szCs w:val="24"/>
          <w:lang w:val="el-GR"/>
        </w:rPr>
        <w:t>.</w:t>
      </w:r>
    </w:p>
    <w:p w:rsidR="00A20D84" w:rsidRPr="00DC6902" w:rsidRDefault="00FA1DA0" w:rsidP="00A20D84">
      <w:pPr>
        <w:pStyle w:val="ListParagraph"/>
        <w:numPr>
          <w:ilvl w:val="0"/>
          <w:numId w:val="40"/>
        </w:numPr>
        <w:autoSpaceDE w:val="0"/>
        <w:autoSpaceDN w:val="0"/>
        <w:adjustRightInd w:val="0"/>
        <w:spacing w:after="0"/>
        <w:jc w:val="both"/>
        <w:rPr>
          <w:rFonts w:cstheme="minorHAnsi"/>
          <w:sz w:val="24"/>
          <w:szCs w:val="24"/>
          <w:lang w:val="el-GR"/>
        </w:rPr>
      </w:pPr>
      <w:r>
        <w:rPr>
          <w:sz w:val="24"/>
          <w:szCs w:val="24"/>
          <w:lang w:val="el-GR"/>
        </w:rPr>
        <w:lastRenderedPageBreak/>
        <w:t xml:space="preserve">Στο επίπεδο της γνωστοποίησης της ανισότητας αμοιβών. Ευαισθητοποίηση της </w:t>
      </w:r>
      <w:r w:rsidR="00DD3A2E" w:rsidRPr="00DD3A2E">
        <w:rPr>
          <w:sz w:val="24"/>
          <w:szCs w:val="24"/>
          <w:lang w:val="el-GR"/>
        </w:rPr>
        <w:t>κοινή</w:t>
      </w:r>
      <w:r>
        <w:rPr>
          <w:sz w:val="24"/>
          <w:szCs w:val="24"/>
          <w:lang w:val="el-GR"/>
        </w:rPr>
        <w:t>ς</w:t>
      </w:r>
      <w:r w:rsidR="00DD3A2E" w:rsidRPr="00DD3A2E">
        <w:rPr>
          <w:sz w:val="24"/>
          <w:szCs w:val="24"/>
          <w:lang w:val="el-GR"/>
        </w:rPr>
        <w:t xml:space="preserve"> γνώμη</w:t>
      </w:r>
      <w:r>
        <w:rPr>
          <w:sz w:val="24"/>
          <w:szCs w:val="24"/>
          <w:lang w:val="el-GR"/>
        </w:rPr>
        <w:t>ς</w:t>
      </w:r>
      <w:r w:rsidR="00DD3A2E" w:rsidRPr="00DD3A2E">
        <w:rPr>
          <w:sz w:val="24"/>
          <w:szCs w:val="24"/>
          <w:lang w:val="el-GR"/>
        </w:rPr>
        <w:t xml:space="preserve"> </w:t>
      </w:r>
      <w:r>
        <w:rPr>
          <w:sz w:val="24"/>
          <w:szCs w:val="24"/>
          <w:lang w:val="el-GR"/>
        </w:rPr>
        <w:t xml:space="preserve">για την </w:t>
      </w:r>
      <w:r w:rsidR="00DD3A2E" w:rsidRPr="00DD3A2E">
        <w:rPr>
          <w:sz w:val="24"/>
          <w:szCs w:val="24"/>
          <w:lang w:val="el-GR"/>
        </w:rPr>
        <w:t xml:space="preserve">κοινωνική αδικία </w:t>
      </w:r>
      <w:r w:rsidR="007076B4">
        <w:rPr>
          <w:sz w:val="24"/>
          <w:szCs w:val="24"/>
          <w:lang w:val="el-GR"/>
        </w:rPr>
        <w:t>που προκαλείται</w:t>
      </w:r>
      <w:r w:rsidR="00DD3A2E" w:rsidRPr="00DD3A2E">
        <w:rPr>
          <w:sz w:val="24"/>
          <w:szCs w:val="24"/>
          <w:lang w:val="el-GR"/>
        </w:rPr>
        <w:t xml:space="preserve"> με</w:t>
      </w:r>
      <w:r w:rsidR="007076B4">
        <w:rPr>
          <w:sz w:val="24"/>
          <w:szCs w:val="24"/>
          <w:lang w:val="el-GR"/>
        </w:rPr>
        <w:t xml:space="preserve"> την</w:t>
      </w:r>
      <w:r w:rsidR="00DD3A2E" w:rsidRPr="00DD3A2E">
        <w:rPr>
          <w:sz w:val="24"/>
          <w:szCs w:val="24"/>
          <w:lang w:val="el-GR"/>
        </w:rPr>
        <w:t xml:space="preserve"> υποτίμηση της εργασίας των γυναικών, </w:t>
      </w:r>
      <w:r w:rsidR="0061545C">
        <w:rPr>
          <w:sz w:val="24"/>
          <w:szCs w:val="24"/>
          <w:lang w:val="el-GR"/>
        </w:rPr>
        <w:t xml:space="preserve">με </w:t>
      </w:r>
      <w:r w:rsidR="00DD3A2E" w:rsidRPr="00DD3A2E">
        <w:rPr>
          <w:sz w:val="24"/>
          <w:szCs w:val="24"/>
          <w:lang w:val="el-GR"/>
        </w:rPr>
        <w:t xml:space="preserve">τα </w:t>
      </w:r>
      <w:r w:rsidR="00DC6902">
        <w:rPr>
          <w:sz w:val="24"/>
          <w:szCs w:val="24"/>
          <w:lang w:val="el-GR"/>
        </w:rPr>
        <w:t>προκατειλημμένα ως προς το</w:t>
      </w:r>
      <w:r w:rsidR="00DC6902" w:rsidRPr="00DD3A2E">
        <w:rPr>
          <w:sz w:val="24"/>
          <w:szCs w:val="24"/>
          <w:lang w:val="el-GR"/>
        </w:rPr>
        <w:t xml:space="preserve"> </w:t>
      </w:r>
      <w:r w:rsidR="00DC6902">
        <w:rPr>
          <w:sz w:val="24"/>
          <w:szCs w:val="24"/>
          <w:lang w:val="el-GR"/>
        </w:rPr>
        <w:t>φύλο</w:t>
      </w:r>
      <w:r w:rsidR="00DC6902" w:rsidRPr="00DD3A2E">
        <w:rPr>
          <w:sz w:val="24"/>
          <w:szCs w:val="24"/>
          <w:lang w:val="el-GR"/>
        </w:rPr>
        <w:t xml:space="preserve"> </w:t>
      </w:r>
      <w:r w:rsidR="00DD3A2E" w:rsidRPr="00DD3A2E">
        <w:rPr>
          <w:sz w:val="24"/>
          <w:szCs w:val="24"/>
          <w:lang w:val="el-GR"/>
        </w:rPr>
        <w:t xml:space="preserve">συστήματα </w:t>
      </w:r>
      <w:r w:rsidR="007076B4" w:rsidRPr="00DD3A2E">
        <w:rPr>
          <w:sz w:val="24"/>
          <w:szCs w:val="24"/>
          <w:lang w:val="el-GR"/>
        </w:rPr>
        <w:t>αξιολόγηση</w:t>
      </w:r>
      <w:r w:rsidR="007076B4">
        <w:rPr>
          <w:sz w:val="24"/>
          <w:szCs w:val="24"/>
          <w:lang w:val="el-GR"/>
        </w:rPr>
        <w:t xml:space="preserve">ς των εργασιών </w:t>
      </w:r>
      <w:r w:rsidR="00DD3A2E" w:rsidRPr="00DD3A2E">
        <w:rPr>
          <w:sz w:val="24"/>
          <w:szCs w:val="24"/>
          <w:lang w:val="el-GR"/>
        </w:rPr>
        <w:t xml:space="preserve">και </w:t>
      </w:r>
      <w:r w:rsidR="007076B4">
        <w:rPr>
          <w:sz w:val="24"/>
          <w:szCs w:val="24"/>
          <w:lang w:val="el-GR"/>
        </w:rPr>
        <w:t>τ</w:t>
      </w:r>
      <w:r w:rsidR="00DD3A2E" w:rsidRPr="00DD3A2E">
        <w:rPr>
          <w:sz w:val="24"/>
          <w:szCs w:val="24"/>
          <w:lang w:val="el-GR"/>
        </w:rPr>
        <w:t>η</w:t>
      </w:r>
      <w:r w:rsidR="007076B4">
        <w:rPr>
          <w:sz w:val="24"/>
          <w:szCs w:val="24"/>
          <w:lang w:val="el-GR"/>
        </w:rPr>
        <w:t>ν</w:t>
      </w:r>
      <w:r w:rsidR="00DD3A2E" w:rsidRPr="00DD3A2E">
        <w:rPr>
          <w:sz w:val="24"/>
          <w:szCs w:val="24"/>
          <w:lang w:val="el-GR"/>
        </w:rPr>
        <w:t xml:space="preserve"> </w:t>
      </w:r>
      <w:r w:rsidR="00DD3A2E" w:rsidRPr="00DC6902">
        <w:rPr>
          <w:i/>
          <w:sz w:val="24"/>
          <w:szCs w:val="24"/>
          <w:lang w:val="el-GR"/>
        </w:rPr>
        <w:t xml:space="preserve">απονομή </w:t>
      </w:r>
      <w:r w:rsidR="007076B4" w:rsidRPr="00DC6902">
        <w:rPr>
          <w:i/>
          <w:sz w:val="24"/>
          <w:szCs w:val="24"/>
          <w:lang w:val="el-GR"/>
        </w:rPr>
        <w:t>στοιχείων αμοιβής που σχετίζονται με τις επιδόσεις</w:t>
      </w:r>
      <w:r w:rsidR="00DD3A2E" w:rsidRPr="00DD3A2E">
        <w:rPr>
          <w:sz w:val="24"/>
          <w:szCs w:val="24"/>
          <w:lang w:val="el-GR"/>
        </w:rPr>
        <w:t>,</w:t>
      </w:r>
      <w:r w:rsidR="007076B4">
        <w:rPr>
          <w:sz w:val="24"/>
          <w:szCs w:val="24"/>
          <w:lang w:val="el-GR"/>
        </w:rPr>
        <w:t xml:space="preserve"> την</w:t>
      </w:r>
      <w:r w:rsidR="00DD3A2E" w:rsidRPr="00DD3A2E">
        <w:rPr>
          <w:sz w:val="24"/>
          <w:szCs w:val="24"/>
          <w:lang w:val="el-GR"/>
        </w:rPr>
        <w:t xml:space="preserve"> άνιση μεταχείριση </w:t>
      </w:r>
      <w:r w:rsidR="007076B4" w:rsidRPr="00DD3A2E">
        <w:rPr>
          <w:sz w:val="24"/>
          <w:szCs w:val="24"/>
          <w:lang w:val="el-GR"/>
        </w:rPr>
        <w:t xml:space="preserve">των εργαζομένων </w:t>
      </w:r>
      <w:r w:rsidR="00DD3A2E" w:rsidRPr="00DD3A2E">
        <w:rPr>
          <w:sz w:val="24"/>
          <w:szCs w:val="24"/>
          <w:lang w:val="el-GR"/>
        </w:rPr>
        <w:t>πλήρους απασχόλησης και μερική</w:t>
      </w:r>
      <w:r w:rsidR="007076B4">
        <w:rPr>
          <w:sz w:val="24"/>
          <w:szCs w:val="24"/>
          <w:lang w:val="el-GR"/>
        </w:rPr>
        <w:t>ς</w:t>
      </w:r>
      <w:r w:rsidR="00DD3A2E" w:rsidRPr="00DD3A2E">
        <w:rPr>
          <w:sz w:val="24"/>
          <w:szCs w:val="24"/>
          <w:lang w:val="el-GR"/>
        </w:rPr>
        <w:t xml:space="preserve"> απασχόληση</w:t>
      </w:r>
      <w:r w:rsidR="007076B4">
        <w:rPr>
          <w:sz w:val="24"/>
          <w:szCs w:val="24"/>
          <w:lang w:val="el-GR"/>
        </w:rPr>
        <w:t>ς</w:t>
      </w:r>
      <w:r w:rsidR="00DC6902">
        <w:rPr>
          <w:rFonts w:cstheme="minorHAnsi"/>
          <w:sz w:val="24"/>
          <w:szCs w:val="24"/>
          <w:lang w:val="el-GR"/>
        </w:rPr>
        <w:t>.</w:t>
      </w:r>
    </w:p>
    <w:p w:rsidR="00A20D84" w:rsidRPr="00557355" w:rsidRDefault="007076B4" w:rsidP="0017062E">
      <w:pPr>
        <w:pStyle w:val="ListParagraph"/>
        <w:numPr>
          <w:ilvl w:val="0"/>
          <w:numId w:val="40"/>
        </w:numPr>
        <w:autoSpaceDE w:val="0"/>
        <w:autoSpaceDN w:val="0"/>
        <w:adjustRightInd w:val="0"/>
        <w:spacing w:after="0"/>
        <w:jc w:val="both"/>
        <w:rPr>
          <w:b/>
          <w:lang w:val="el-GR"/>
        </w:rPr>
      </w:pPr>
      <w:r w:rsidRPr="007076B4">
        <w:rPr>
          <w:sz w:val="24"/>
          <w:szCs w:val="24"/>
          <w:lang w:val="el-GR"/>
        </w:rPr>
        <w:t xml:space="preserve">Στο επίπεδο της μεγαλύτερης κοινωνικής ευθύνης. </w:t>
      </w:r>
      <w:r>
        <w:rPr>
          <w:sz w:val="24"/>
          <w:szCs w:val="24"/>
          <w:lang w:val="el-GR"/>
        </w:rPr>
        <w:t>Δίνοντας και πάλι</w:t>
      </w:r>
      <w:r w:rsidRPr="007076B4">
        <w:rPr>
          <w:sz w:val="24"/>
          <w:szCs w:val="24"/>
          <w:lang w:val="el-GR"/>
        </w:rPr>
        <w:t xml:space="preserve"> </w:t>
      </w:r>
      <w:r>
        <w:rPr>
          <w:sz w:val="24"/>
          <w:szCs w:val="24"/>
          <w:lang w:val="el-GR"/>
        </w:rPr>
        <w:t>σ</w:t>
      </w:r>
      <w:r w:rsidRPr="007076B4">
        <w:rPr>
          <w:sz w:val="24"/>
          <w:szCs w:val="24"/>
          <w:lang w:val="el-GR"/>
        </w:rPr>
        <w:t xml:space="preserve">τον κοινωνικό διάλογο και τις συλλογικές διαπραγματεύσεις την χαμένη αξιοπιστία και </w:t>
      </w:r>
      <w:r>
        <w:rPr>
          <w:sz w:val="24"/>
          <w:szCs w:val="24"/>
          <w:lang w:val="el-GR"/>
        </w:rPr>
        <w:t>τη νομιμοποίησή του</w:t>
      </w:r>
      <w:r w:rsidRPr="007076B4">
        <w:rPr>
          <w:sz w:val="24"/>
          <w:szCs w:val="24"/>
          <w:lang w:val="el-GR"/>
        </w:rPr>
        <w:t>ς στα μάτια των εκατομμυρίων εργαζομένων γυναικών</w:t>
      </w:r>
      <w:r w:rsidR="00557355">
        <w:rPr>
          <w:sz w:val="24"/>
          <w:szCs w:val="24"/>
          <w:lang w:val="el-GR"/>
        </w:rPr>
        <w:t>,</w:t>
      </w:r>
      <w:r w:rsidRPr="007076B4">
        <w:rPr>
          <w:sz w:val="24"/>
          <w:szCs w:val="24"/>
          <w:lang w:val="el-GR"/>
        </w:rPr>
        <w:t xml:space="preserve"> των οποίων τα δικαιώματα παραβιάζονται και ο</w:t>
      </w:r>
      <w:r>
        <w:rPr>
          <w:sz w:val="24"/>
          <w:szCs w:val="24"/>
          <w:lang w:val="el-GR"/>
        </w:rPr>
        <w:t>ι οποίες</w:t>
      </w:r>
      <w:r w:rsidRPr="007076B4">
        <w:rPr>
          <w:sz w:val="24"/>
          <w:szCs w:val="24"/>
          <w:lang w:val="el-GR"/>
        </w:rPr>
        <w:t xml:space="preserve"> δεν έχουν τη δύναμη και τη φωνή να ακουστ</w:t>
      </w:r>
      <w:r>
        <w:rPr>
          <w:sz w:val="24"/>
          <w:szCs w:val="24"/>
          <w:lang w:val="el-GR"/>
        </w:rPr>
        <w:t>ούν</w:t>
      </w:r>
      <w:r w:rsidR="00A20D84" w:rsidRPr="00557355">
        <w:rPr>
          <w:rFonts w:cstheme="minorHAnsi"/>
          <w:sz w:val="24"/>
          <w:szCs w:val="24"/>
          <w:lang w:val="el-GR"/>
        </w:rPr>
        <w:t xml:space="preserve">. </w:t>
      </w:r>
    </w:p>
    <w:p w:rsidR="00A20D84" w:rsidRPr="00557355" w:rsidRDefault="00A20D84" w:rsidP="0002677A">
      <w:pPr>
        <w:autoSpaceDE w:val="0"/>
        <w:autoSpaceDN w:val="0"/>
        <w:adjustRightInd w:val="0"/>
        <w:spacing w:after="0" w:line="240" w:lineRule="auto"/>
        <w:rPr>
          <w:b/>
          <w:lang w:val="el-GR"/>
        </w:rPr>
      </w:pPr>
    </w:p>
    <w:p w:rsidR="00A20D84" w:rsidRPr="00557355" w:rsidRDefault="00A20D84" w:rsidP="0002677A">
      <w:pPr>
        <w:autoSpaceDE w:val="0"/>
        <w:autoSpaceDN w:val="0"/>
        <w:adjustRightInd w:val="0"/>
        <w:spacing w:after="0" w:line="240" w:lineRule="auto"/>
        <w:rPr>
          <w:b/>
          <w:lang w:val="el-GR"/>
        </w:rPr>
      </w:pPr>
    </w:p>
    <w:p w:rsidR="00DD3D21" w:rsidRPr="00557355" w:rsidRDefault="007076B4" w:rsidP="002669B1">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r w:rsidRPr="00920E7C">
        <w:rPr>
          <w:rFonts w:ascii="Palatino Linotype" w:hAnsi="Palatino Linotype"/>
          <w:b/>
          <w:i/>
          <w:color w:val="548DD4" w:themeColor="text2" w:themeTint="99"/>
          <w:sz w:val="28"/>
          <w:szCs w:val="28"/>
          <w:lang w:val="el-GR"/>
        </w:rPr>
        <w:t>Διαπραγμ</w:t>
      </w:r>
      <w:r>
        <w:rPr>
          <w:rFonts w:ascii="Palatino Linotype" w:hAnsi="Palatino Linotype"/>
          <w:b/>
          <w:i/>
          <w:color w:val="548DD4" w:themeColor="text2" w:themeTint="99"/>
          <w:sz w:val="28"/>
          <w:szCs w:val="28"/>
          <w:lang w:val="el-GR"/>
        </w:rPr>
        <w:t>άτευση</w:t>
      </w:r>
      <w:r w:rsidRPr="00920E7C">
        <w:rPr>
          <w:rFonts w:ascii="Palatino Linotype" w:hAnsi="Palatino Linotype"/>
          <w:b/>
          <w:i/>
          <w:color w:val="548DD4" w:themeColor="text2" w:themeTint="99"/>
          <w:sz w:val="28"/>
          <w:szCs w:val="28"/>
          <w:lang w:val="el-GR"/>
        </w:rPr>
        <w:t xml:space="preserve"> τη</w:t>
      </w:r>
      <w:r>
        <w:rPr>
          <w:rFonts w:ascii="Palatino Linotype" w:hAnsi="Palatino Linotype"/>
          <w:b/>
          <w:i/>
          <w:color w:val="548DD4" w:themeColor="text2" w:themeTint="99"/>
          <w:sz w:val="28"/>
          <w:szCs w:val="28"/>
          <w:lang w:val="el-GR"/>
        </w:rPr>
        <w:t>ς</w:t>
      </w:r>
      <w:r w:rsidRPr="00920E7C">
        <w:rPr>
          <w:rFonts w:ascii="Palatino Linotype" w:hAnsi="Palatino Linotype"/>
          <w:b/>
          <w:i/>
          <w:color w:val="548DD4" w:themeColor="text2" w:themeTint="99"/>
          <w:sz w:val="28"/>
          <w:szCs w:val="28"/>
          <w:lang w:val="el-GR"/>
        </w:rPr>
        <w:t xml:space="preserve"> ισότητα</w:t>
      </w:r>
      <w:r>
        <w:rPr>
          <w:rFonts w:ascii="Palatino Linotype" w:hAnsi="Palatino Linotype"/>
          <w:b/>
          <w:i/>
          <w:color w:val="548DD4" w:themeColor="text2" w:themeTint="99"/>
          <w:sz w:val="28"/>
          <w:szCs w:val="28"/>
          <w:lang w:val="el-GR"/>
        </w:rPr>
        <w:t>ς</w:t>
      </w:r>
      <w:r w:rsidRPr="00920E7C">
        <w:rPr>
          <w:rFonts w:ascii="Palatino Linotype" w:hAnsi="Palatino Linotype"/>
          <w:b/>
          <w:i/>
          <w:color w:val="548DD4" w:themeColor="text2" w:themeTint="99"/>
          <w:sz w:val="28"/>
          <w:szCs w:val="28"/>
          <w:lang w:val="el-GR"/>
        </w:rPr>
        <w:t xml:space="preserve"> των φύλων στην εργασία: </w:t>
      </w:r>
      <w:r w:rsidR="007A70D8">
        <w:rPr>
          <w:rFonts w:ascii="Palatino Linotype" w:hAnsi="Palatino Linotype"/>
          <w:b/>
          <w:i/>
          <w:color w:val="548DD4" w:themeColor="text2" w:themeTint="99"/>
          <w:sz w:val="28"/>
          <w:szCs w:val="28"/>
          <w:lang w:val="el-GR"/>
        </w:rPr>
        <w:t>αντιμετώπιση</w:t>
      </w:r>
      <w:r w:rsidRPr="00920E7C">
        <w:rPr>
          <w:rFonts w:ascii="Palatino Linotype" w:hAnsi="Palatino Linotype"/>
          <w:b/>
          <w:i/>
          <w:color w:val="548DD4" w:themeColor="text2" w:themeTint="99"/>
          <w:sz w:val="28"/>
          <w:szCs w:val="28"/>
          <w:lang w:val="el-GR"/>
        </w:rPr>
        <w:t xml:space="preserve"> αντιφατικ</w:t>
      </w:r>
      <w:r>
        <w:rPr>
          <w:rFonts w:ascii="Palatino Linotype" w:hAnsi="Palatino Linotype"/>
          <w:b/>
          <w:i/>
          <w:color w:val="548DD4" w:themeColor="text2" w:themeTint="99"/>
          <w:sz w:val="28"/>
          <w:szCs w:val="28"/>
          <w:lang w:val="el-GR"/>
        </w:rPr>
        <w:t>ών</w:t>
      </w:r>
      <w:r w:rsidRPr="00920E7C">
        <w:rPr>
          <w:rFonts w:ascii="Palatino Linotype" w:hAnsi="Palatino Linotype"/>
          <w:b/>
          <w:i/>
          <w:color w:val="548DD4" w:themeColor="text2" w:themeTint="99"/>
          <w:sz w:val="28"/>
          <w:szCs w:val="28"/>
          <w:lang w:val="el-GR"/>
        </w:rPr>
        <w:t xml:space="preserve"> ζητ</w:t>
      </w:r>
      <w:r>
        <w:rPr>
          <w:rFonts w:ascii="Palatino Linotype" w:hAnsi="Palatino Linotype"/>
          <w:b/>
          <w:i/>
          <w:color w:val="548DD4" w:themeColor="text2" w:themeTint="99"/>
          <w:sz w:val="28"/>
          <w:szCs w:val="28"/>
          <w:lang w:val="el-GR"/>
        </w:rPr>
        <w:t>ημάτων</w:t>
      </w:r>
    </w:p>
    <w:p w:rsidR="002669B1" w:rsidRPr="00920E7C" w:rsidRDefault="002669B1" w:rsidP="002669B1">
      <w:pPr>
        <w:autoSpaceDE w:val="0"/>
        <w:autoSpaceDN w:val="0"/>
        <w:adjustRightInd w:val="0"/>
        <w:spacing w:after="0" w:line="240" w:lineRule="auto"/>
        <w:rPr>
          <w:rFonts w:ascii="TimesNewRoman" w:hAnsi="TimesNewRoman" w:cs="TimesNewRoman"/>
          <w:color w:val="000000"/>
          <w:sz w:val="24"/>
          <w:szCs w:val="24"/>
          <w:lang w:val="el-GR"/>
        </w:rPr>
      </w:pPr>
    </w:p>
    <w:p w:rsidR="005A3252" w:rsidRPr="00990977" w:rsidRDefault="007076B4" w:rsidP="005A3252">
      <w:pPr>
        <w:autoSpaceDE w:val="0"/>
        <w:autoSpaceDN w:val="0"/>
        <w:adjustRightInd w:val="0"/>
        <w:spacing w:after="0"/>
        <w:jc w:val="both"/>
        <w:rPr>
          <w:sz w:val="24"/>
          <w:szCs w:val="24"/>
          <w:lang w:val="el-GR"/>
        </w:rPr>
      </w:pPr>
      <w:r w:rsidRPr="00E412A8">
        <w:rPr>
          <w:sz w:val="24"/>
          <w:szCs w:val="24"/>
          <w:lang w:val="el-GR"/>
        </w:rPr>
        <w:t xml:space="preserve">Οι συλλογικές διαπραγματεύσεις </w:t>
      </w:r>
      <w:r>
        <w:rPr>
          <w:sz w:val="24"/>
          <w:szCs w:val="24"/>
          <w:lang w:val="el-GR"/>
        </w:rPr>
        <w:t>έχουν την τάση να αντανακλούν</w:t>
      </w:r>
      <w:r w:rsidRPr="00E412A8">
        <w:rPr>
          <w:sz w:val="24"/>
          <w:szCs w:val="24"/>
          <w:lang w:val="el-GR"/>
        </w:rPr>
        <w:t xml:space="preserve"> τις προτεραιότητες και τις ανάγκες </w:t>
      </w:r>
      <w:r>
        <w:rPr>
          <w:sz w:val="24"/>
          <w:szCs w:val="24"/>
          <w:lang w:val="el-GR"/>
        </w:rPr>
        <w:t>του</w:t>
      </w:r>
      <w:r w:rsidR="00051855">
        <w:rPr>
          <w:sz w:val="24"/>
          <w:szCs w:val="24"/>
          <w:lang w:val="el-GR"/>
        </w:rPr>
        <w:t xml:space="preserve"> ‘</w:t>
      </w:r>
      <w:r w:rsidRPr="00E412A8">
        <w:rPr>
          <w:sz w:val="24"/>
          <w:szCs w:val="24"/>
          <w:lang w:val="el-GR"/>
        </w:rPr>
        <w:t>κυρίαρχο</w:t>
      </w:r>
      <w:r>
        <w:rPr>
          <w:sz w:val="24"/>
          <w:szCs w:val="24"/>
          <w:lang w:val="el-GR"/>
        </w:rPr>
        <w:t>υ εργαζόμενου</w:t>
      </w:r>
      <w:r w:rsidR="00051855">
        <w:rPr>
          <w:sz w:val="24"/>
          <w:szCs w:val="24"/>
          <w:lang w:val="el-GR"/>
        </w:rPr>
        <w:t>’</w:t>
      </w:r>
      <w:r w:rsidRPr="00E412A8">
        <w:rPr>
          <w:sz w:val="24"/>
          <w:szCs w:val="24"/>
          <w:lang w:val="el-GR"/>
        </w:rPr>
        <w:t xml:space="preserve"> σε ένα συγκεκριμένο εργασιακό χώρο ή </w:t>
      </w:r>
      <w:proofErr w:type="spellStart"/>
      <w:r w:rsidR="00051855">
        <w:rPr>
          <w:sz w:val="24"/>
          <w:szCs w:val="24"/>
          <w:lang w:val="el-GR"/>
        </w:rPr>
        <w:t>βιομηχανία∙</w:t>
      </w:r>
      <w:proofErr w:type="spellEnd"/>
      <w:r w:rsidRPr="00E412A8">
        <w:rPr>
          <w:sz w:val="24"/>
          <w:szCs w:val="24"/>
          <w:lang w:val="el-GR"/>
        </w:rPr>
        <w:t xml:space="preserve"> μια παράδοση </w:t>
      </w:r>
      <w:r>
        <w:rPr>
          <w:sz w:val="24"/>
          <w:szCs w:val="24"/>
          <w:lang w:val="el-GR"/>
        </w:rPr>
        <w:t>που</w:t>
      </w:r>
      <w:r w:rsidRPr="00E412A8">
        <w:rPr>
          <w:sz w:val="24"/>
          <w:szCs w:val="24"/>
          <w:lang w:val="el-GR"/>
        </w:rPr>
        <w:t xml:space="preserve"> έχει ως αποτέλεσμα τον αποκλ</w:t>
      </w:r>
      <w:r>
        <w:rPr>
          <w:sz w:val="24"/>
          <w:szCs w:val="24"/>
          <w:lang w:val="el-GR"/>
        </w:rPr>
        <w:t>εισμό των γυναικών ως εκπρ</w:t>
      </w:r>
      <w:r w:rsidR="00DC09EC">
        <w:rPr>
          <w:sz w:val="24"/>
          <w:szCs w:val="24"/>
          <w:lang w:val="el-GR"/>
        </w:rPr>
        <w:t>οσώπων</w:t>
      </w:r>
      <w:r w:rsidRPr="00E412A8">
        <w:rPr>
          <w:sz w:val="24"/>
          <w:szCs w:val="24"/>
          <w:lang w:val="el-GR"/>
        </w:rPr>
        <w:t xml:space="preserve">, </w:t>
      </w:r>
      <w:r>
        <w:rPr>
          <w:sz w:val="24"/>
          <w:szCs w:val="24"/>
          <w:lang w:val="el-GR"/>
        </w:rPr>
        <w:t>και</w:t>
      </w:r>
      <w:r w:rsidRPr="00E412A8">
        <w:rPr>
          <w:sz w:val="24"/>
          <w:szCs w:val="24"/>
          <w:lang w:val="el-GR"/>
        </w:rPr>
        <w:t xml:space="preserve"> </w:t>
      </w:r>
      <w:r>
        <w:rPr>
          <w:sz w:val="24"/>
          <w:szCs w:val="24"/>
          <w:lang w:val="el-GR"/>
        </w:rPr>
        <w:t xml:space="preserve">κατά συνέπεια </w:t>
      </w:r>
      <w:r w:rsidR="00DC09EC">
        <w:rPr>
          <w:sz w:val="24"/>
          <w:szCs w:val="24"/>
          <w:lang w:val="el-GR"/>
        </w:rPr>
        <w:t xml:space="preserve">τον αποκλεισμό </w:t>
      </w:r>
      <w:r>
        <w:rPr>
          <w:sz w:val="24"/>
          <w:szCs w:val="24"/>
          <w:lang w:val="el-GR"/>
        </w:rPr>
        <w:t>των δικών</w:t>
      </w:r>
      <w:r w:rsidRPr="00E412A8">
        <w:rPr>
          <w:sz w:val="24"/>
          <w:szCs w:val="24"/>
          <w:lang w:val="el-GR"/>
        </w:rPr>
        <w:t xml:space="preserve"> τους αν</w:t>
      </w:r>
      <w:r>
        <w:rPr>
          <w:sz w:val="24"/>
          <w:szCs w:val="24"/>
          <w:lang w:val="el-GR"/>
        </w:rPr>
        <w:t xml:space="preserve">αγκών </w:t>
      </w:r>
      <w:r w:rsidRPr="00E412A8">
        <w:rPr>
          <w:sz w:val="24"/>
          <w:szCs w:val="24"/>
          <w:lang w:val="el-GR"/>
        </w:rPr>
        <w:t>και συμφ</w:t>
      </w:r>
      <w:r>
        <w:rPr>
          <w:sz w:val="24"/>
          <w:szCs w:val="24"/>
          <w:lang w:val="el-GR"/>
        </w:rPr>
        <w:t xml:space="preserve">ερόντων </w:t>
      </w:r>
      <w:r w:rsidRPr="00E412A8">
        <w:rPr>
          <w:sz w:val="24"/>
          <w:szCs w:val="24"/>
          <w:lang w:val="el-GR"/>
        </w:rPr>
        <w:t xml:space="preserve">από τις προτεραιότητες και </w:t>
      </w:r>
      <w:r w:rsidR="00CF26D9">
        <w:rPr>
          <w:sz w:val="24"/>
          <w:szCs w:val="24"/>
          <w:lang w:val="el-GR"/>
        </w:rPr>
        <w:t>τα αιτήματα</w:t>
      </w:r>
      <w:r>
        <w:rPr>
          <w:sz w:val="24"/>
          <w:szCs w:val="24"/>
          <w:lang w:val="el-GR"/>
        </w:rPr>
        <w:t xml:space="preserve"> </w:t>
      </w:r>
      <w:r w:rsidRPr="00E412A8">
        <w:rPr>
          <w:sz w:val="24"/>
          <w:szCs w:val="24"/>
          <w:lang w:val="el-GR"/>
        </w:rPr>
        <w:t xml:space="preserve">των συνδικαλιστικών οργανώσεων. Αυτό αντικατοπτρίζεται στη συλλογική </w:t>
      </w:r>
      <w:r w:rsidRPr="00123C8E">
        <w:rPr>
          <w:sz w:val="24"/>
          <w:szCs w:val="24"/>
          <w:lang w:val="el-GR"/>
        </w:rPr>
        <w:t xml:space="preserve">διαπραγματευτική ατζέντα, όπου </w:t>
      </w:r>
      <w:r w:rsidR="00CF26D9" w:rsidRPr="00123C8E">
        <w:rPr>
          <w:sz w:val="24"/>
          <w:szCs w:val="24"/>
          <w:lang w:val="el-GR"/>
        </w:rPr>
        <w:t>τα προβλήματα</w:t>
      </w:r>
      <w:r w:rsidRPr="00123C8E">
        <w:rPr>
          <w:sz w:val="24"/>
          <w:szCs w:val="24"/>
          <w:lang w:val="el-GR"/>
        </w:rPr>
        <w:t xml:space="preserve"> των γυναικών παραλείπονται ή συμπεριλαμβάνονται ελάχιστα</w:t>
      </w:r>
      <w:r w:rsidR="00FA1DA0">
        <w:rPr>
          <w:sz w:val="24"/>
          <w:szCs w:val="24"/>
          <w:lang w:val="el-GR"/>
        </w:rPr>
        <w:t xml:space="preserve">. </w:t>
      </w:r>
      <w:r w:rsidR="00990977" w:rsidRPr="00123C8E">
        <w:rPr>
          <w:sz w:val="24"/>
          <w:szCs w:val="24"/>
          <w:lang w:val="el-GR"/>
        </w:rPr>
        <w:t xml:space="preserve">Οι εντάσεις που </w:t>
      </w:r>
      <w:r w:rsidR="00123C8E">
        <w:rPr>
          <w:sz w:val="24"/>
          <w:szCs w:val="24"/>
          <w:lang w:val="el-GR"/>
        </w:rPr>
        <w:t xml:space="preserve">δημιουργούνται </w:t>
      </w:r>
      <w:r w:rsidR="00990977" w:rsidRPr="00123C8E">
        <w:rPr>
          <w:sz w:val="24"/>
          <w:szCs w:val="24"/>
          <w:lang w:val="el-GR"/>
        </w:rPr>
        <w:t>από την αντίσταση να αναγνωριστούν οι μειονεκτικές θέσεις/διακρίσεις</w:t>
      </w:r>
      <w:r w:rsidR="00990977" w:rsidRPr="00990977">
        <w:rPr>
          <w:sz w:val="24"/>
          <w:szCs w:val="24"/>
          <w:lang w:val="el-GR"/>
        </w:rPr>
        <w:t xml:space="preserve"> </w:t>
      </w:r>
      <w:r w:rsidR="00990977" w:rsidRPr="00E412A8">
        <w:rPr>
          <w:sz w:val="24"/>
          <w:szCs w:val="24"/>
          <w:lang w:val="el-GR"/>
        </w:rPr>
        <w:t xml:space="preserve">που </w:t>
      </w:r>
      <w:r w:rsidR="00990977">
        <w:rPr>
          <w:sz w:val="24"/>
          <w:szCs w:val="24"/>
          <w:lang w:val="el-GR"/>
        </w:rPr>
        <w:t>βιώνει</w:t>
      </w:r>
      <w:r w:rsidR="00990977" w:rsidRPr="00E412A8">
        <w:rPr>
          <w:sz w:val="24"/>
          <w:szCs w:val="24"/>
          <w:lang w:val="el-GR"/>
        </w:rPr>
        <w:t xml:space="preserve"> ένας μεγάλος αριθμός εργαζομένων γυναικών</w:t>
      </w:r>
      <w:r w:rsidR="00CC3A00">
        <w:rPr>
          <w:sz w:val="24"/>
          <w:szCs w:val="24"/>
          <w:lang w:val="el-GR"/>
        </w:rPr>
        <w:t xml:space="preserve"> στο βαθμό που </w:t>
      </w:r>
      <w:r>
        <w:rPr>
          <w:sz w:val="24"/>
          <w:szCs w:val="24"/>
          <w:lang w:val="el-GR"/>
        </w:rPr>
        <w:t>η προώθηση μιας</w:t>
      </w:r>
      <w:r w:rsidRPr="00E412A8">
        <w:rPr>
          <w:sz w:val="24"/>
          <w:szCs w:val="24"/>
          <w:lang w:val="el-GR"/>
        </w:rPr>
        <w:t xml:space="preserve"> ατζέντα</w:t>
      </w:r>
      <w:r>
        <w:rPr>
          <w:sz w:val="24"/>
          <w:szCs w:val="24"/>
          <w:lang w:val="el-GR"/>
        </w:rPr>
        <w:t>ς</w:t>
      </w:r>
      <w:r w:rsidRPr="00E412A8">
        <w:rPr>
          <w:sz w:val="24"/>
          <w:szCs w:val="24"/>
          <w:lang w:val="el-GR"/>
        </w:rPr>
        <w:t xml:space="preserve"> </w:t>
      </w:r>
      <w:r>
        <w:rPr>
          <w:sz w:val="24"/>
          <w:szCs w:val="24"/>
          <w:lang w:val="el-GR"/>
        </w:rPr>
        <w:t>με εστίαση στην</w:t>
      </w:r>
      <w:r w:rsidRPr="00E412A8">
        <w:rPr>
          <w:sz w:val="24"/>
          <w:szCs w:val="24"/>
          <w:lang w:val="el-GR"/>
        </w:rPr>
        <w:t xml:space="preserve"> </w:t>
      </w:r>
      <w:r>
        <w:rPr>
          <w:sz w:val="24"/>
          <w:szCs w:val="24"/>
          <w:lang w:val="el-GR"/>
        </w:rPr>
        <w:t>ισότητα</w:t>
      </w:r>
      <w:r w:rsidRPr="00E412A8">
        <w:rPr>
          <w:sz w:val="24"/>
          <w:szCs w:val="24"/>
          <w:lang w:val="el-GR"/>
        </w:rPr>
        <w:t xml:space="preserve"> των φύλων</w:t>
      </w:r>
      <w:r w:rsidR="00990977">
        <w:rPr>
          <w:sz w:val="24"/>
          <w:szCs w:val="24"/>
          <w:lang w:val="el-GR"/>
        </w:rPr>
        <w:t xml:space="preserve"> </w:t>
      </w:r>
      <w:r>
        <w:rPr>
          <w:sz w:val="24"/>
          <w:szCs w:val="24"/>
          <w:lang w:val="el-GR"/>
        </w:rPr>
        <w:t>θεωρείται ότι</w:t>
      </w:r>
      <w:r w:rsidRPr="00E412A8">
        <w:rPr>
          <w:sz w:val="24"/>
          <w:szCs w:val="24"/>
          <w:lang w:val="el-GR"/>
        </w:rPr>
        <w:t xml:space="preserve"> </w:t>
      </w:r>
      <w:r w:rsidR="00990977">
        <w:rPr>
          <w:sz w:val="24"/>
          <w:szCs w:val="24"/>
          <w:lang w:val="el-GR"/>
        </w:rPr>
        <w:t>αντιτίθεται</w:t>
      </w:r>
      <w:r w:rsidRPr="00E412A8">
        <w:rPr>
          <w:sz w:val="24"/>
          <w:szCs w:val="24"/>
          <w:lang w:val="el-GR"/>
        </w:rPr>
        <w:t xml:space="preserve"> </w:t>
      </w:r>
      <w:r w:rsidR="00990977">
        <w:rPr>
          <w:sz w:val="24"/>
          <w:szCs w:val="24"/>
          <w:lang w:val="el-GR"/>
        </w:rPr>
        <w:t>σ</w:t>
      </w:r>
      <w:r w:rsidRPr="00E412A8">
        <w:rPr>
          <w:sz w:val="24"/>
          <w:szCs w:val="24"/>
          <w:lang w:val="el-GR"/>
        </w:rPr>
        <w:t xml:space="preserve">την παραδοσιακή στρατηγική </w:t>
      </w:r>
      <w:r>
        <w:rPr>
          <w:sz w:val="24"/>
          <w:szCs w:val="24"/>
          <w:lang w:val="el-GR"/>
        </w:rPr>
        <w:t xml:space="preserve">δόμησης </w:t>
      </w:r>
      <w:r w:rsidRPr="00E412A8">
        <w:rPr>
          <w:sz w:val="24"/>
          <w:szCs w:val="24"/>
          <w:lang w:val="el-GR"/>
        </w:rPr>
        <w:t xml:space="preserve">της δύναμης </w:t>
      </w:r>
      <w:r>
        <w:rPr>
          <w:sz w:val="24"/>
          <w:szCs w:val="24"/>
          <w:lang w:val="el-GR"/>
        </w:rPr>
        <w:t>του συνδικάτου</w:t>
      </w:r>
      <w:r w:rsidRPr="00E412A8">
        <w:rPr>
          <w:sz w:val="24"/>
          <w:szCs w:val="24"/>
          <w:lang w:val="el-GR"/>
        </w:rPr>
        <w:t xml:space="preserve"> </w:t>
      </w:r>
      <w:r>
        <w:rPr>
          <w:sz w:val="24"/>
          <w:szCs w:val="24"/>
          <w:lang w:val="el-GR"/>
        </w:rPr>
        <w:t>πάνω σ</w:t>
      </w:r>
      <w:r w:rsidRPr="00E412A8">
        <w:rPr>
          <w:sz w:val="24"/>
          <w:szCs w:val="24"/>
          <w:lang w:val="el-GR"/>
        </w:rPr>
        <w:t xml:space="preserve">τα κοινά συλλογικά συμφέροντα και την </w:t>
      </w:r>
      <w:r>
        <w:rPr>
          <w:sz w:val="24"/>
          <w:szCs w:val="24"/>
          <w:lang w:val="el-GR"/>
        </w:rPr>
        <w:t xml:space="preserve">κοινή </w:t>
      </w:r>
      <w:r w:rsidRPr="00E412A8">
        <w:rPr>
          <w:sz w:val="24"/>
          <w:szCs w:val="24"/>
          <w:lang w:val="el-GR"/>
        </w:rPr>
        <w:t>ταυτότητα των μελών</w:t>
      </w:r>
      <w:r>
        <w:rPr>
          <w:lang w:val="el-GR"/>
        </w:rPr>
        <w:t xml:space="preserve"> του</w:t>
      </w:r>
      <w:r w:rsidR="00B70EDD" w:rsidRPr="00E00994">
        <w:rPr>
          <w:sz w:val="24"/>
          <w:szCs w:val="24"/>
          <w:lang w:val="el-GR"/>
        </w:rPr>
        <w:t>.</w:t>
      </w:r>
      <w:r w:rsidR="00B70EDD" w:rsidRPr="00E00994">
        <w:rPr>
          <w:rFonts w:cstheme="minorHAnsi"/>
          <w:color w:val="000000"/>
          <w:sz w:val="24"/>
          <w:szCs w:val="24"/>
          <w:lang w:val="el-GR"/>
        </w:rPr>
        <w:t xml:space="preserve"> </w:t>
      </w:r>
    </w:p>
    <w:p w:rsidR="00EF7A21" w:rsidRPr="00CA50BE" w:rsidRDefault="007076B4" w:rsidP="00E00994">
      <w:pPr>
        <w:autoSpaceDE w:val="0"/>
        <w:autoSpaceDN w:val="0"/>
        <w:adjustRightInd w:val="0"/>
        <w:spacing w:after="0"/>
        <w:jc w:val="both"/>
        <w:rPr>
          <w:sz w:val="24"/>
          <w:szCs w:val="24"/>
          <w:lang w:val="el-GR"/>
        </w:rPr>
      </w:pPr>
      <w:r w:rsidRPr="009419CE">
        <w:rPr>
          <w:sz w:val="24"/>
          <w:szCs w:val="24"/>
          <w:lang w:val="el-GR"/>
        </w:rPr>
        <w:t xml:space="preserve">Επιπλέον, η δέσμευση για την επίλυση των διαφορών στις αμοιβές μπορεί να δημιουργήσει τον κίνδυνο να </w:t>
      </w:r>
      <w:r>
        <w:rPr>
          <w:sz w:val="24"/>
          <w:szCs w:val="24"/>
          <w:lang w:val="el-GR"/>
        </w:rPr>
        <w:t>προκληθούν</w:t>
      </w:r>
      <w:r w:rsidRPr="009419CE">
        <w:rPr>
          <w:sz w:val="24"/>
          <w:szCs w:val="24"/>
          <w:lang w:val="el-GR"/>
        </w:rPr>
        <w:t xml:space="preserve"> αλλαγές στις αμοιβές ανδρών. Αυτό δημιουργεί εσωτερικές εντάσεις και συγκρούσεις </w:t>
      </w:r>
      <w:r>
        <w:rPr>
          <w:sz w:val="24"/>
          <w:szCs w:val="24"/>
          <w:lang w:val="el-GR"/>
        </w:rPr>
        <w:t>σ</w:t>
      </w:r>
      <w:r w:rsidRPr="009419CE">
        <w:rPr>
          <w:sz w:val="24"/>
          <w:szCs w:val="24"/>
          <w:lang w:val="el-GR"/>
        </w:rPr>
        <w:t xml:space="preserve">τις συνδικαλιστικές οργανώσεις </w:t>
      </w:r>
      <w:r>
        <w:rPr>
          <w:sz w:val="24"/>
          <w:szCs w:val="24"/>
          <w:lang w:val="el-GR"/>
        </w:rPr>
        <w:t>σχετικά με το πώς θ</w:t>
      </w:r>
      <w:r w:rsidRPr="009419CE">
        <w:rPr>
          <w:sz w:val="24"/>
          <w:szCs w:val="24"/>
          <w:lang w:val="el-GR"/>
        </w:rPr>
        <w:t>α προωθ</w:t>
      </w:r>
      <w:r>
        <w:rPr>
          <w:sz w:val="24"/>
          <w:szCs w:val="24"/>
          <w:lang w:val="el-GR"/>
        </w:rPr>
        <w:t xml:space="preserve">ηθεί η </w:t>
      </w:r>
      <w:r w:rsidRPr="009419CE">
        <w:rPr>
          <w:sz w:val="24"/>
          <w:szCs w:val="24"/>
          <w:lang w:val="el-GR"/>
        </w:rPr>
        <w:t>ι</w:t>
      </w:r>
      <w:r>
        <w:rPr>
          <w:sz w:val="24"/>
          <w:szCs w:val="24"/>
          <w:lang w:val="el-GR"/>
        </w:rPr>
        <w:t>σότητα αμοιβών μεταξύ των φύλων,</w:t>
      </w:r>
      <w:r w:rsidRPr="009419CE">
        <w:rPr>
          <w:sz w:val="24"/>
          <w:szCs w:val="24"/>
          <w:lang w:val="el-GR"/>
        </w:rPr>
        <w:t xml:space="preserve"> χωρίς να δημιουργ</w:t>
      </w:r>
      <w:r>
        <w:rPr>
          <w:sz w:val="24"/>
          <w:szCs w:val="24"/>
          <w:lang w:val="el-GR"/>
        </w:rPr>
        <w:t>ηθούν</w:t>
      </w:r>
      <w:r w:rsidRPr="009419CE">
        <w:rPr>
          <w:sz w:val="24"/>
          <w:szCs w:val="24"/>
          <w:lang w:val="el-GR"/>
        </w:rPr>
        <w:t xml:space="preserve"> εσωτερικές διαιρέσεις ή </w:t>
      </w:r>
      <w:r>
        <w:rPr>
          <w:sz w:val="24"/>
          <w:szCs w:val="24"/>
          <w:lang w:val="el-GR"/>
        </w:rPr>
        <w:t>απομάκρυνση των</w:t>
      </w:r>
      <w:r w:rsidRPr="009419CE">
        <w:rPr>
          <w:sz w:val="24"/>
          <w:szCs w:val="24"/>
          <w:lang w:val="el-GR"/>
        </w:rPr>
        <w:t xml:space="preserve"> </w:t>
      </w:r>
      <w:r>
        <w:rPr>
          <w:sz w:val="24"/>
          <w:szCs w:val="24"/>
          <w:lang w:val="el-GR"/>
        </w:rPr>
        <w:t>ανδρών μελών</w:t>
      </w:r>
      <w:r w:rsidRPr="009419CE">
        <w:rPr>
          <w:sz w:val="24"/>
          <w:szCs w:val="24"/>
          <w:lang w:val="el-GR"/>
        </w:rPr>
        <w:t xml:space="preserve">. Αυτές οι δυσκολίες μπορούν να ξεπεραστούν μόνο εάν τα συνδικάτα </w:t>
      </w:r>
      <w:r w:rsidR="00E00994">
        <w:rPr>
          <w:sz w:val="24"/>
          <w:szCs w:val="24"/>
          <w:lang w:val="el-GR"/>
        </w:rPr>
        <w:t>αποδειχτ</w:t>
      </w:r>
      <w:r>
        <w:rPr>
          <w:sz w:val="24"/>
          <w:szCs w:val="24"/>
          <w:lang w:val="el-GR"/>
        </w:rPr>
        <w:t>ούν αρκετά αποφασισμένα</w:t>
      </w:r>
      <w:r w:rsidRPr="009419CE">
        <w:rPr>
          <w:sz w:val="24"/>
          <w:szCs w:val="24"/>
          <w:lang w:val="el-GR"/>
        </w:rPr>
        <w:t xml:space="preserve"> ν</w:t>
      </w:r>
      <w:r>
        <w:rPr>
          <w:sz w:val="24"/>
          <w:szCs w:val="24"/>
          <w:lang w:val="el-GR"/>
        </w:rPr>
        <w:t>α αμφισβητήσουν τα</w:t>
      </w:r>
      <w:r w:rsidRPr="009419CE">
        <w:rPr>
          <w:sz w:val="24"/>
          <w:szCs w:val="24"/>
          <w:lang w:val="el-GR"/>
        </w:rPr>
        <w:t xml:space="preserve"> κατεστημένα συμφέροντα και τις δομές εξουσίας. Πρέπει να ανοίξουν τις πόρτες τους </w:t>
      </w:r>
      <w:r>
        <w:rPr>
          <w:sz w:val="24"/>
          <w:szCs w:val="24"/>
          <w:lang w:val="el-GR"/>
        </w:rPr>
        <w:t>σ</w:t>
      </w:r>
      <w:r w:rsidRPr="009419CE">
        <w:rPr>
          <w:sz w:val="24"/>
          <w:szCs w:val="24"/>
          <w:lang w:val="el-GR"/>
        </w:rPr>
        <w:t>τον αυξανόμενο αριθμό των</w:t>
      </w:r>
      <w:r w:rsidR="00E00994">
        <w:rPr>
          <w:sz w:val="24"/>
          <w:szCs w:val="24"/>
          <w:lang w:val="el-GR"/>
        </w:rPr>
        <w:t xml:space="preserve"> εργαζομένων</w:t>
      </w:r>
      <w:r w:rsidRPr="009419CE">
        <w:rPr>
          <w:sz w:val="24"/>
          <w:szCs w:val="24"/>
          <w:lang w:val="el-GR"/>
        </w:rPr>
        <w:t xml:space="preserve"> γυναικών</w:t>
      </w:r>
      <w:r>
        <w:rPr>
          <w:sz w:val="24"/>
          <w:szCs w:val="24"/>
          <w:lang w:val="el-GR"/>
        </w:rPr>
        <w:t xml:space="preserve"> και να αποδείξουν</w:t>
      </w:r>
      <w:r w:rsidRPr="009419CE">
        <w:rPr>
          <w:sz w:val="24"/>
          <w:szCs w:val="24"/>
          <w:lang w:val="el-GR"/>
        </w:rPr>
        <w:t xml:space="preserve"> ότι προτίθενται να προστατεύσουν τα δικαιώματά τους</w:t>
      </w:r>
      <w:r w:rsidR="005A3252" w:rsidRPr="00CA50BE">
        <w:rPr>
          <w:sz w:val="24"/>
          <w:szCs w:val="24"/>
          <w:lang w:val="el-GR"/>
        </w:rPr>
        <w:t xml:space="preserve">.  </w:t>
      </w:r>
    </w:p>
    <w:p w:rsidR="002669B1" w:rsidRPr="00852258" w:rsidRDefault="007076B4" w:rsidP="005245DD">
      <w:pPr>
        <w:autoSpaceDE w:val="0"/>
        <w:autoSpaceDN w:val="0"/>
        <w:adjustRightInd w:val="0"/>
        <w:spacing w:after="0"/>
        <w:jc w:val="both"/>
        <w:rPr>
          <w:rFonts w:cstheme="minorHAnsi"/>
          <w:i/>
          <w:sz w:val="24"/>
          <w:szCs w:val="24"/>
          <w:lang w:val="el-GR"/>
        </w:rPr>
      </w:pPr>
      <w:r w:rsidRPr="009419CE">
        <w:rPr>
          <w:i/>
          <w:sz w:val="24"/>
          <w:szCs w:val="24"/>
          <w:lang w:val="el-GR"/>
        </w:rPr>
        <w:lastRenderedPageBreak/>
        <w:t>Παραδόξως</w:t>
      </w:r>
      <w:r w:rsidRPr="00852258">
        <w:rPr>
          <w:i/>
          <w:sz w:val="24"/>
          <w:szCs w:val="24"/>
          <w:lang w:val="el-GR"/>
        </w:rPr>
        <w:t xml:space="preserve">, </w:t>
      </w:r>
      <w:r>
        <w:rPr>
          <w:i/>
          <w:sz w:val="24"/>
          <w:szCs w:val="24"/>
          <w:lang w:val="el-GR"/>
        </w:rPr>
        <w:t>επομένως</w:t>
      </w:r>
      <w:r w:rsidRPr="00852258">
        <w:rPr>
          <w:i/>
          <w:sz w:val="24"/>
          <w:szCs w:val="24"/>
          <w:lang w:val="el-GR"/>
        </w:rPr>
        <w:t xml:space="preserve">, </w:t>
      </w:r>
      <w:r>
        <w:rPr>
          <w:i/>
          <w:sz w:val="24"/>
          <w:szCs w:val="24"/>
          <w:lang w:val="el-GR"/>
        </w:rPr>
        <w:t>οι</w:t>
      </w:r>
      <w:r w:rsidRPr="00852258">
        <w:rPr>
          <w:i/>
          <w:sz w:val="24"/>
          <w:szCs w:val="24"/>
          <w:lang w:val="el-GR"/>
        </w:rPr>
        <w:t xml:space="preserve"> </w:t>
      </w:r>
      <w:r w:rsidRPr="009419CE">
        <w:rPr>
          <w:i/>
          <w:sz w:val="24"/>
          <w:szCs w:val="24"/>
          <w:lang w:val="el-GR"/>
        </w:rPr>
        <w:t>συλλογ</w:t>
      </w:r>
      <w:r>
        <w:rPr>
          <w:i/>
          <w:sz w:val="24"/>
          <w:szCs w:val="24"/>
          <w:lang w:val="el-GR"/>
        </w:rPr>
        <w:t>ικές</w:t>
      </w:r>
      <w:r w:rsidRPr="00852258">
        <w:rPr>
          <w:i/>
          <w:sz w:val="24"/>
          <w:szCs w:val="24"/>
          <w:lang w:val="el-GR"/>
        </w:rPr>
        <w:t xml:space="preserve"> </w:t>
      </w:r>
      <w:r>
        <w:rPr>
          <w:i/>
          <w:sz w:val="24"/>
          <w:szCs w:val="24"/>
          <w:lang w:val="el-GR"/>
        </w:rPr>
        <w:t>διαπραγματεύσεις</w:t>
      </w:r>
      <w:r w:rsidRPr="00852258">
        <w:rPr>
          <w:i/>
          <w:sz w:val="24"/>
          <w:szCs w:val="24"/>
          <w:lang w:val="el-GR"/>
        </w:rPr>
        <w:t xml:space="preserve"> </w:t>
      </w:r>
      <w:r w:rsidRPr="009419CE">
        <w:rPr>
          <w:i/>
          <w:sz w:val="24"/>
          <w:szCs w:val="24"/>
          <w:lang w:val="el-GR"/>
        </w:rPr>
        <w:t>μπορεί</w:t>
      </w:r>
      <w:r w:rsidRPr="00852258">
        <w:rPr>
          <w:i/>
          <w:sz w:val="24"/>
          <w:szCs w:val="24"/>
          <w:lang w:val="el-GR"/>
        </w:rPr>
        <w:t xml:space="preserve"> </w:t>
      </w:r>
      <w:r w:rsidRPr="009419CE">
        <w:rPr>
          <w:i/>
          <w:sz w:val="24"/>
          <w:szCs w:val="24"/>
          <w:lang w:val="el-GR"/>
        </w:rPr>
        <w:t>να</w:t>
      </w:r>
      <w:r w:rsidRPr="00852258">
        <w:rPr>
          <w:i/>
          <w:sz w:val="24"/>
          <w:szCs w:val="24"/>
          <w:lang w:val="el-GR"/>
        </w:rPr>
        <w:t xml:space="preserve"> </w:t>
      </w:r>
      <w:r w:rsidRPr="009419CE">
        <w:rPr>
          <w:i/>
          <w:sz w:val="24"/>
          <w:szCs w:val="24"/>
          <w:lang w:val="el-GR"/>
        </w:rPr>
        <w:t>είναι</w:t>
      </w:r>
      <w:r w:rsidRPr="00852258">
        <w:rPr>
          <w:i/>
          <w:sz w:val="24"/>
          <w:szCs w:val="24"/>
          <w:lang w:val="el-GR"/>
        </w:rPr>
        <w:t xml:space="preserve"> </w:t>
      </w:r>
      <w:r w:rsidRPr="009419CE">
        <w:rPr>
          <w:i/>
          <w:sz w:val="24"/>
          <w:szCs w:val="24"/>
          <w:lang w:val="el-GR"/>
        </w:rPr>
        <w:t>τόσο</w:t>
      </w:r>
      <w:r w:rsidRPr="00852258">
        <w:rPr>
          <w:i/>
          <w:sz w:val="24"/>
          <w:szCs w:val="24"/>
          <w:lang w:val="el-GR"/>
        </w:rPr>
        <w:t xml:space="preserve"> </w:t>
      </w:r>
      <w:r w:rsidRPr="009419CE">
        <w:rPr>
          <w:i/>
          <w:sz w:val="24"/>
          <w:szCs w:val="24"/>
          <w:lang w:val="el-GR"/>
        </w:rPr>
        <w:t>μέρος</w:t>
      </w:r>
      <w:r w:rsidRPr="00852258">
        <w:rPr>
          <w:i/>
          <w:sz w:val="24"/>
          <w:szCs w:val="24"/>
          <w:lang w:val="el-GR"/>
        </w:rPr>
        <w:t xml:space="preserve"> </w:t>
      </w:r>
      <w:r w:rsidRPr="009419CE">
        <w:rPr>
          <w:i/>
          <w:sz w:val="24"/>
          <w:szCs w:val="24"/>
          <w:lang w:val="el-GR"/>
        </w:rPr>
        <w:t>της</w:t>
      </w:r>
      <w:r w:rsidRPr="00852258">
        <w:rPr>
          <w:i/>
          <w:sz w:val="24"/>
          <w:szCs w:val="24"/>
          <w:lang w:val="el-GR"/>
        </w:rPr>
        <w:t xml:space="preserve"> </w:t>
      </w:r>
      <w:r w:rsidRPr="009419CE">
        <w:rPr>
          <w:i/>
          <w:sz w:val="24"/>
          <w:szCs w:val="24"/>
          <w:lang w:val="el-GR"/>
        </w:rPr>
        <w:t>λύσης</w:t>
      </w:r>
      <w:r w:rsidRPr="00852258">
        <w:rPr>
          <w:i/>
          <w:sz w:val="24"/>
          <w:szCs w:val="24"/>
          <w:lang w:val="el-GR"/>
        </w:rPr>
        <w:t xml:space="preserve"> </w:t>
      </w:r>
      <w:r>
        <w:rPr>
          <w:i/>
          <w:sz w:val="24"/>
          <w:szCs w:val="24"/>
          <w:lang w:val="el-GR"/>
        </w:rPr>
        <w:t>όσο</w:t>
      </w:r>
      <w:r w:rsidRPr="00852258">
        <w:rPr>
          <w:i/>
          <w:sz w:val="24"/>
          <w:szCs w:val="24"/>
          <w:lang w:val="el-GR"/>
        </w:rPr>
        <w:t xml:space="preserve"> </w:t>
      </w:r>
      <w:r w:rsidRPr="009419CE">
        <w:rPr>
          <w:i/>
          <w:sz w:val="24"/>
          <w:szCs w:val="24"/>
          <w:lang w:val="el-GR"/>
        </w:rPr>
        <w:t>και</w:t>
      </w:r>
      <w:r w:rsidRPr="00852258">
        <w:rPr>
          <w:i/>
          <w:sz w:val="24"/>
          <w:szCs w:val="24"/>
          <w:lang w:val="el-GR"/>
        </w:rPr>
        <w:t xml:space="preserve"> </w:t>
      </w:r>
      <w:r w:rsidRPr="009419CE">
        <w:rPr>
          <w:i/>
          <w:sz w:val="24"/>
          <w:szCs w:val="24"/>
          <w:lang w:val="el-GR"/>
        </w:rPr>
        <w:t>μέρος</w:t>
      </w:r>
      <w:r w:rsidRPr="00852258">
        <w:rPr>
          <w:i/>
          <w:sz w:val="24"/>
          <w:szCs w:val="24"/>
          <w:lang w:val="el-GR"/>
        </w:rPr>
        <w:t xml:space="preserve"> </w:t>
      </w:r>
      <w:r w:rsidRPr="009419CE">
        <w:rPr>
          <w:i/>
          <w:sz w:val="24"/>
          <w:szCs w:val="24"/>
          <w:lang w:val="el-GR"/>
        </w:rPr>
        <w:t>του</w:t>
      </w:r>
      <w:r w:rsidRPr="00852258">
        <w:rPr>
          <w:i/>
          <w:sz w:val="24"/>
          <w:szCs w:val="24"/>
          <w:lang w:val="el-GR"/>
        </w:rPr>
        <w:t xml:space="preserve"> </w:t>
      </w:r>
      <w:r w:rsidRPr="009419CE">
        <w:rPr>
          <w:i/>
          <w:sz w:val="24"/>
          <w:szCs w:val="24"/>
          <w:lang w:val="el-GR"/>
        </w:rPr>
        <w:t>προβλήματος</w:t>
      </w:r>
      <w:r w:rsidRPr="00852258">
        <w:rPr>
          <w:i/>
          <w:sz w:val="24"/>
          <w:szCs w:val="24"/>
          <w:lang w:val="el-GR"/>
        </w:rPr>
        <w:t xml:space="preserve"> </w:t>
      </w:r>
      <w:r w:rsidRPr="009419CE">
        <w:rPr>
          <w:i/>
          <w:sz w:val="24"/>
          <w:szCs w:val="24"/>
          <w:lang w:val="el-GR"/>
        </w:rPr>
        <w:t>για</w:t>
      </w:r>
      <w:r w:rsidRPr="00852258">
        <w:rPr>
          <w:i/>
          <w:sz w:val="24"/>
          <w:szCs w:val="24"/>
          <w:lang w:val="el-GR"/>
        </w:rPr>
        <w:t xml:space="preserve"> </w:t>
      </w:r>
      <w:r w:rsidRPr="009419CE">
        <w:rPr>
          <w:i/>
          <w:sz w:val="24"/>
          <w:szCs w:val="24"/>
          <w:lang w:val="el-GR"/>
        </w:rPr>
        <w:t>την</w:t>
      </w:r>
      <w:r w:rsidRPr="00852258">
        <w:rPr>
          <w:i/>
          <w:sz w:val="24"/>
          <w:szCs w:val="24"/>
          <w:lang w:val="el-GR"/>
        </w:rPr>
        <w:t xml:space="preserve"> </w:t>
      </w:r>
      <w:r w:rsidRPr="009419CE">
        <w:rPr>
          <w:i/>
          <w:sz w:val="24"/>
          <w:szCs w:val="24"/>
          <w:lang w:val="el-GR"/>
        </w:rPr>
        <w:t>ανισότητα</w:t>
      </w:r>
      <w:r w:rsidRPr="00852258">
        <w:rPr>
          <w:i/>
          <w:sz w:val="24"/>
          <w:szCs w:val="24"/>
          <w:lang w:val="el-GR"/>
        </w:rPr>
        <w:t xml:space="preserve"> </w:t>
      </w:r>
      <w:r w:rsidRPr="009419CE">
        <w:rPr>
          <w:i/>
          <w:sz w:val="24"/>
          <w:szCs w:val="24"/>
          <w:lang w:val="el-GR"/>
        </w:rPr>
        <w:t>και</w:t>
      </w:r>
      <w:r w:rsidRPr="00852258">
        <w:rPr>
          <w:i/>
          <w:sz w:val="24"/>
          <w:szCs w:val="24"/>
          <w:lang w:val="el-GR"/>
        </w:rPr>
        <w:t xml:space="preserve"> </w:t>
      </w:r>
      <w:r w:rsidRPr="009419CE">
        <w:rPr>
          <w:i/>
          <w:sz w:val="24"/>
          <w:szCs w:val="24"/>
          <w:lang w:val="el-GR"/>
        </w:rPr>
        <w:t>τις</w:t>
      </w:r>
      <w:r w:rsidRPr="00852258">
        <w:rPr>
          <w:i/>
          <w:sz w:val="24"/>
          <w:szCs w:val="24"/>
          <w:lang w:val="el-GR"/>
        </w:rPr>
        <w:t xml:space="preserve"> </w:t>
      </w:r>
      <w:r w:rsidRPr="009419CE">
        <w:rPr>
          <w:i/>
          <w:sz w:val="24"/>
          <w:szCs w:val="24"/>
          <w:lang w:val="el-GR"/>
        </w:rPr>
        <w:t>διακρίσεις</w:t>
      </w:r>
      <w:r w:rsidRPr="00852258">
        <w:rPr>
          <w:i/>
          <w:sz w:val="24"/>
          <w:szCs w:val="24"/>
          <w:lang w:val="el-GR"/>
        </w:rPr>
        <w:t xml:space="preserve"> </w:t>
      </w:r>
      <w:r w:rsidRPr="009419CE">
        <w:rPr>
          <w:i/>
          <w:sz w:val="24"/>
          <w:szCs w:val="24"/>
          <w:lang w:val="el-GR"/>
        </w:rPr>
        <w:t>στο</w:t>
      </w:r>
      <w:r w:rsidRPr="00852258">
        <w:rPr>
          <w:i/>
          <w:sz w:val="24"/>
          <w:szCs w:val="24"/>
          <w:lang w:val="el-GR"/>
        </w:rPr>
        <w:t xml:space="preserve"> </w:t>
      </w:r>
      <w:r w:rsidRPr="009419CE">
        <w:rPr>
          <w:i/>
          <w:sz w:val="24"/>
          <w:szCs w:val="24"/>
          <w:lang w:val="el-GR"/>
        </w:rPr>
        <w:t>χώρο</w:t>
      </w:r>
      <w:r w:rsidRPr="00852258">
        <w:rPr>
          <w:i/>
          <w:sz w:val="24"/>
          <w:szCs w:val="24"/>
          <w:lang w:val="el-GR"/>
        </w:rPr>
        <w:t xml:space="preserve"> </w:t>
      </w:r>
      <w:r w:rsidRPr="009419CE">
        <w:rPr>
          <w:i/>
          <w:sz w:val="24"/>
          <w:szCs w:val="24"/>
          <w:lang w:val="el-GR"/>
        </w:rPr>
        <w:t>εργασίας</w:t>
      </w:r>
      <w:r w:rsidR="005A3252" w:rsidRPr="008E3EC2">
        <w:rPr>
          <w:rStyle w:val="FootnoteReference"/>
          <w:rFonts w:cstheme="minorHAnsi"/>
          <w:i/>
          <w:sz w:val="24"/>
          <w:szCs w:val="24"/>
          <w:lang w:val="en-GB"/>
        </w:rPr>
        <w:footnoteReference w:id="5"/>
      </w:r>
      <w:r w:rsidR="002669B1" w:rsidRPr="00852258">
        <w:rPr>
          <w:rFonts w:cstheme="minorHAnsi"/>
          <w:i/>
          <w:sz w:val="24"/>
          <w:szCs w:val="24"/>
          <w:lang w:val="el-GR"/>
        </w:rPr>
        <w:t>.</w:t>
      </w:r>
    </w:p>
    <w:p w:rsidR="005A3252" w:rsidRPr="00852258" w:rsidRDefault="005A3252" w:rsidP="002669B1">
      <w:pPr>
        <w:autoSpaceDE w:val="0"/>
        <w:autoSpaceDN w:val="0"/>
        <w:adjustRightInd w:val="0"/>
        <w:spacing w:after="0"/>
        <w:jc w:val="both"/>
        <w:rPr>
          <w:rFonts w:cstheme="minorHAnsi"/>
          <w:color w:val="000000"/>
          <w:sz w:val="24"/>
          <w:szCs w:val="24"/>
          <w:lang w:val="el-GR"/>
        </w:rPr>
      </w:pPr>
    </w:p>
    <w:p w:rsidR="002669B1" w:rsidRPr="00852258" w:rsidRDefault="007076B4" w:rsidP="002669B1">
      <w:pPr>
        <w:autoSpaceDE w:val="0"/>
        <w:autoSpaceDN w:val="0"/>
        <w:adjustRightInd w:val="0"/>
        <w:spacing w:after="0"/>
        <w:jc w:val="both"/>
        <w:rPr>
          <w:rFonts w:ascii="Palatino Linotype" w:hAnsi="Palatino Linotype" w:cstheme="minorHAnsi"/>
          <w:b/>
          <w:i/>
          <w:color w:val="548DD4" w:themeColor="text2" w:themeTint="99"/>
          <w:sz w:val="24"/>
          <w:szCs w:val="24"/>
          <w:lang w:val="el-GR"/>
        </w:rPr>
      </w:pPr>
      <w:r w:rsidRPr="00920E7C">
        <w:rPr>
          <w:rFonts w:ascii="Palatino Linotype" w:hAnsi="Palatino Linotype"/>
          <w:b/>
          <w:i/>
          <w:color w:val="548DD4" w:themeColor="text2" w:themeTint="99"/>
          <w:sz w:val="24"/>
          <w:szCs w:val="24"/>
          <w:lang w:val="el-GR"/>
        </w:rPr>
        <w:t xml:space="preserve">Μεγαλύτερη διαβούλευση και συμμετοχή των γυναικών στη διαδικασία των συλλογικών διαπραγματεύσεων προωθεί την </w:t>
      </w:r>
      <w:r w:rsidR="00123C8E">
        <w:rPr>
          <w:rFonts w:ascii="Palatino Linotype" w:hAnsi="Palatino Linotype"/>
          <w:b/>
          <w:i/>
          <w:color w:val="548DD4" w:themeColor="text2" w:themeTint="99"/>
          <w:sz w:val="24"/>
          <w:szCs w:val="24"/>
          <w:lang w:val="el-GR"/>
        </w:rPr>
        <w:t xml:space="preserve">ανοικτή </w:t>
      </w:r>
      <w:r w:rsidRPr="00920E7C">
        <w:rPr>
          <w:rFonts w:ascii="Palatino Linotype" w:hAnsi="Palatino Linotype"/>
          <w:b/>
          <w:i/>
          <w:color w:val="548DD4" w:themeColor="text2" w:themeTint="99"/>
          <w:sz w:val="24"/>
          <w:szCs w:val="24"/>
          <w:lang w:val="el-GR"/>
        </w:rPr>
        <w:t>δημοκρατία</w:t>
      </w:r>
      <w:r w:rsidR="00123C8E">
        <w:rPr>
          <w:rFonts w:ascii="Palatino Linotype" w:hAnsi="Palatino Linotype"/>
          <w:b/>
          <w:i/>
          <w:color w:val="548DD4" w:themeColor="text2" w:themeTint="99"/>
          <w:sz w:val="24"/>
          <w:szCs w:val="24"/>
          <w:lang w:val="el-GR"/>
        </w:rPr>
        <w:t xml:space="preserve">  </w:t>
      </w:r>
    </w:p>
    <w:p w:rsidR="002669B1" w:rsidRPr="00920E7C" w:rsidRDefault="002669B1" w:rsidP="002669B1">
      <w:pPr>
        <w:autoSpaceDE w:val="0"/>
        <w:autoSpaceDN w:val="0"/>
        <w:adjustRightInd w:val="0"/>
        <w:spacing w:after="0"/>
        <w:rPr>
          <w:rFonts w:ascii="Arial,BoldItalic" w:hAnsi="Arial,BoldItalic" w:cs="Arial,BoldItalic"/>
          <w:b/>
          <w:bCs/>
          <w:i/>
          <w:iCs/>
          <w:sz w:val="24"/>
          <w:szCs w:val="24"/>
          <w:lang w:val="el-GR"/>
        </w:rPr>
      </w:pPr>
    </w:p>
    <w:p w:rsidR="002669B1" w:rsidRPr="000A2AB1" w:rsidRDefault="002C2A9F" w:rsidP="000A2AB1">
      <w:pPr>
        <w:autoSpaceDE w:val="0"/>
        <w:autoSpaceDN w:val="0"/>
        <w:adjustRightInd w:val="0"/>
        <w:spacing w:after="0"/>
        <w:jc w:val="right"/>
        <w:rPr>
          <w:color w:val="E36C0A" w:themeColor="accent6" w:themeShade="BF"/>
          <w:sz w:val="24"/>
          <w:szCs w:val="24"/>
          <w:lang w:val="el-GR"/>
        </w:rPr>
      </w:pPr>
      <w:r w:rsidRPr="002C2A9F">
        <w:rPr>
          <w:i/>
          <w:color w:val="E36C0A" w:themeColor="accent6" w:themeShade="BF"/>
          <w:sz w:val="24"/>
          <w:szCs w:val="24"/>
          <w:lang w:val="el-GR"/>
        </w:rPr>
        <w:t xml:space="preserve">Κατά την προετοιμασία </w:t>
      </w:r>
      <w:r>
        <w:rPr>
          <w:i/>
          <w:color w:val="E36C0A" w:themeColor="accent6" w:themeShade="BF"/>
          <w:sz w:val="24"/>
          <w:szCs w:val="24"/>
          <w:lang w:val="el-GR"/>
        </w:rPr>
        <w:t>των συλλογικών διαπραγματεύσεων</w:t>
      </w:r>
      <w:r w:rsidRPr="002C2A9F">
        <w:rPr>
          <w:i/>
          <w:color w:val="E36C0A" w:themeColor="accent6" w:themeShade="BF"/>
          <w:sz w:val="24"/>
          <w:szCs w:val="24"/>
          <w:lang w:val="el-GR"/>
        </w:rPr>
        <w:t xml:space="preserve">, είναι σημαντικό να «διασφαλιστεί η ενεργός συμμετοχή των γυναικών, </w:t>
      </w:r>
      <w:r>
        <w:rPr>
          <w:i/>
          <w:color w:val="E36C0A" w:themeColor="accent6" w:themeShade="BF"/>
          <w:sz w:val="24"/>
          <w:szCs w:val="24"/>
          <w:lang w:val="el-GR"/>
        </w:rPr>
        <w:t>να ζητηθούν οι</w:t>
      </w:r>
      <w:r w:rsidRPr="002C2A9F">
        <w:rPr>
          <w:i/>
          <w:color w:val="E36C0A" w:themeColor="accent6" w:themeShade="BF"/>
          <w:sz w:val="24"/>
          <w:szCs w:val="24"/>
          <w:lang w:val="el-GR"/>
        </w:rPr>
        <w:t xml:space="preserve"> απόψεις τους και να </w:t>
      </w:r>
      <w:r>
        <w:rPr>
          <w:i/>
          <w:color w:val="E36C0A" w:themeColor="accent6" w:themeShade="BF"/>
          <w:sz w:val="24"/>
          <w:szCs w:val="24"/>
          <w:lang w:val="el-GR"/>
        </w:rPr>
        <w:t>εξασφαλιστεί ότι οι φωνές τους θ</w:t>
      </w:r>
      <w:r w:rsidRPr="002C2A9F">
        <w:rPr>
          <w:i/>
          <w:color w:val="E36C0A" w:themeColor="accent6" w:themeShade="BF"/>
          <w:sz w:val="24"/>
          <w:szCs w:val="24"/>
          <w:lang w:val="el-GR"/>
        </w:rPr>
        <w:t>α ακουστούν.</w:t>
      </w:r>
      <w:r w:rsidRPr="002C2A9F">
        <w:rPr>
          <w:color w:val="E36C0A" w:themeColor="accent6" w:themeShade="BF"/>
          <w:sz w:val="24"/>
          <w:szCs w:val="24"/>
          <w:lang w:val="el-GR"/>
        </w:rPr>
        <w:br/>
        <w:t>(</w:t>
      </w:r>
      <w:r>
        <w:rPr>
          <w:color w:val="E36C0A" w:themeColor="accent6" w:themeShade="BF"/>
          <w:sz w:val="24"/>
          <w:szCs w:val="24"/>
          <w:lang w:val="el-GR"/>
        </w:rPr>
        <w:t>Εκπαιδευτικό Υλικό</w:t>
      </w:r>
      <w:r w:rsidRPr="002C2A9F">
        <w:rPr>
          <w:color w:val="E36C0A" w:themeColor="accent6" w:themeShade="BF"/>
          <w:sz w:val="24"/>
          <w:szCs w:val="24"/>
          <w:lang w:val="el-GR"/>
        </w:rPr>
        <w:t xml:space="preserve"> ΔΟΕ για </w:t>
      </w:r>
      <w:r>
        <w:rPr>
          <w:color w:val="E36C0A" w:themeColor="accent6" w:themeShade="BF"/>
          <w:sz w:val="24"/>
          <w:szCs w:val="24"/>
          <w:lang w:val="el-GR"/>
        </w:rPr>
        <w:t>τα Συνδικάτα σχετικά με</w:t>
      </w:r>
      <w:r w:rsidR="000A2AB1">
        <w:rPr>
          <w:color w:val="E36C0A" w:themeColor="accent6" w:themeShade="BF"/>
          <w:sz w:val="24"/>
          <w:szCs w:val="24"/>
          <w:lang w:val="el-GR"/>
        </w:rPr>
        <w:t xml:space="preserve"> την Π</w:t>
      </w:r>
      <w:r w:rsidRPr="002C2A9F">
        <w:rPr>
          <w:color w:val="E36C0A" w:themeColor="accent6" w:themeShade="BF"/>
          <w:sz w:val="24"/>
          <w:szCs w:val="24"/>
          <w:lang w:val="el-GR"/>
        </w:rPr>
        <w:t>ροώθηση της Ισότητας των Φύλων)</w:t>
      </w:r>
    </w:p>
    <w:p w:rsidR="002669B1" w:rsidRPr="00920E7C" w:rsidRDefault="002669B1" w:rsidP="002669B1">
      <w:pPr>
        <w:autoSpaceDE w:val="0"/>
        <w:autoSpaceDN w:val="0"/>
        <w:adjustRightInd w:val="0"/>
        <w:spacing w:after="0"/>
        <w:jc w:val="right"/>
        <w:rPr>
          <w:rFonts w:cstheme="minorHAnsi"/>
          <w:sz w:val="24"/>
          <w:szCs w:val="24"/>
          <w:lang w:val="el-GR"/>
        </w:rPr>
      </w:pPr>
    </w:p>
    <w:p w:rsidR="00BD2D70" w:rsidRPr="00765DF6" w:rsidRDefault="002C2A9F" w:rsidP="00765DF6">
      <w:pPr>
        <w:autoSpaceDE w:val="0"/>
        <w:autoSpaceDN w:val="0"/>
        <w:adjustRightInd w:val="0"/>
        <w:spacing w:after="0"/>
        <w:jc w:val="both"/>
        <w:rPr>
          <w:rFonts w:cstheme="minorHAnsi"/>
          <w:color w:val="000000"/>
          <w:sz w:val="24"/>
          <w:szCs w:val="24"/>
          <w:lang w:val="el-GR"/>
        </w:rPr>
      </w:pPr>
      <w:r w:rsidRPr="002C2A9F">
        <w:rPr>
          <w:sz w:val="24"/>
          <w:szCs w:val="24"/>
          <w:lang w:val="el-GR"/>
        </w:rPr>
        <w:t xml:space="preserve">Ίση εκπροσώπηση </w:t>
      </w:r>
      <w:r w:rsidR="00CC3A00">
        <w:rPr>
          <w:sz w:val="24"/>
          <w:szCs w:val="24"/>
          <w:lang w:val="el-GR"/>
        </w:rPr>
        <w:t xml:space="preserve">στις δομές </w:t>
      </w:r>
      <w:r w:rsidRPr="002C2A9F">
        <w:rPr>
          <w:sz w:val="24"/>
          <w:szCs w:val="24"/>
          <w:lang w:val="el-GR"/>
        </w:rPr>
        <w:t xml:space="preserve">λήψης αποφάσεων </w:t>
      </w:r>
      <w:r>
        <w:rPr>
          <w:sz w:val="24"/>
          <w:szCs w:val="24"/>
          <w:lang w:val="el-GR"/>
        </w:rPr>
        <w:t>των συνδικάτων</w:t>
      </w:r>
      <w:r w:rsidR="00CC3A00">
        <w:rPr>
          <w:sz w:val="24"/>
          <w:szCs w:val="24"/>
          <w:lang w:val="el-GR"/>
        </w:rPr>
        <w:t>,</w:t>
      </w:r>
      <w:r w:rsidRPr="002C2A9F">
        <w:rPr>
          <w:sz w:val="24"/>
          <w:szCs w:val="24"/>
          <w:lang w:val="el-GR"/>
        </w:rPr>
        <w:t xml:space="preserve"> και </w:t>
      </w:r>
      <w:r w:rsidR="00CC3A00">
        <w:rPr>
          <w:sz w:val="24"/>
          <w:szCs w:val="24"/>
          <w:lang w:val="el-GR"/>
        </w:rPr>
        <w:t>προώθηση της</w:t>
      </w:r>
      <w:r w:rsidR="00CC3A00" w:rsidRPr="002C2A9F">
        <w:rPr>
          <w:sz w:val="24"/>
          <w:szCs w:val="24"/>
          <w:lang w:val="el-GR"/>
        </w:rPr>
        <w:t xml:space="preserve"> ισότητα</w:t>
      </w:r>
      <w:r w:rsidR="00CC3A00">
        <w:rPr>
          <w:sz w:val="24"/>
          <w:szCs w:val="24"/>
          <w:lang w:val="el-GR"/>
        </w:rPr>
        <w:t>ς</w:t>
      </w:r>
      <w:r w:rsidR="00CC3A00" w:rsidRPr="002C2A9F">
        <w:rPr>
          <w:sz w:val="24"/>
          <w:szCs w:val="24"/>
          <w:lang w:val="el-GR"/>
        </w:rPr>
        <w:t xml:space="preserve"> </w:t>
      </w:r>
      <w:r w:rsidR="00CC3A00">
        <w:rPr>
          <w:sz w:val="24"/>
          <w:szCs w:val="24"/>
          <w:lang w:val="el-GR"/>
        </w:rPr>
        <w:t>των φύλων</w:t>
      </w:r>
      <w:r w:rsidR="00CC3A00" w:rsidRPr="002C2A9F">
        <w:rPr>
          <w:sz w:val="24"/>
          <w:szCs w:val="24"/>
          <w:lang w:val="el-GR"/>
        </w:rPr>
        <w:t xml:space="preserve"> </w:t>
      </w:r>
      <w:r w:rsidR="00CC3A00">
        <w:rPr>
          <w:sz w:val="24"/>
          <w:szCs w:val="24"/>
          <w:lang w:val="el-GR"/>
        </w:rPr>
        <w:t xml:space="preserve">στις κεντρικές πολιτικές διεκδικήσεις των </w:t>
      </w:r>
      <w:r>
        <w:rPr>
          <w:sz w:val="24"/>
          <w:szCs w:val="24"/>
          <w:lang w:val="el-GR"/>
        </w:rPr>
        <w:t xml:space="preserve">συνδικάτων </w:t>
      </w:r>
      <w:r w:rsidRPr="002C2A9F">
        <w:rPr>
          <w:sz w:val="24"/>
          <w:szCs w:val="24"/>
          <w:lang w:val="el-GR"/>
        </w:rPr>
        <w:t>είναι αναμφίβολα κρίσιμες προϋποθέσεις για την προώθηση της ισότητας των φύλων μέσω των συλλογικών διαπ</w:t>
      </w:r>
      <w:r>
        <w:rPr>
          <w:sz w:val="24"/>
          <w:szCs w:val="24"/>
          <w:lang w:val="el-GR"/>
        </w:rPr>
        <w:t>ραγματεύσεων. Η αναγνώριση και η</w:t>
      </w:r>
      <w:r w:rsidRPr="002C2A9F">
        <w:rPr>
          <w:sz w:val="24"/>
          <w:szCs w:val="24"/>
          <w:lang w:val="el-GR"/>
        </w:rPr>
        <w:t xml:space="preserve"> </w:t>
      </w:r>
      <w:r w:rsidR="00CC3A00">
        <w:rPr>
          <w:sz w:val="24"/>
          <w:szCs w:val="24"/>
          <w:lang w:val="el-GR"/>
        </w:rPr>
        <w:t xml:space="preserve">υπεράσπιση </w:t>
      </w:r>
      <w:r w:rsidRPr="002C2A9F">
        <w:rPr>
          <w:sz w:val="24"/>
          <w:szCs w:val="24"/>
          <w:lang w:val="el-GR"/>
        </w:rPr>
        <w:t xml:space="preserve">των εμπειριών </w:t>
      </w:r>
      <w:r w:rsidR="00CC3A00">
        <w:rPr>
          <w:sz w:val="24"/>
          <w:szCs w:val="24"/>
          <w:lang w:val="el-GR"/>
        </w:rPr>
        <w:t>των εργαζομένων γυναικών π</w:t>
      </w:r>
      <w:r w:rsidRPr="002C2A9F">
        <w:rPr>
          <w:sz w:val="24"/>
          <w:szCs w:val="24"/>
          <w:lang w:val="el-GR"/>
        </w:rPr>
        <w:t>ου υπ</w:t>
      </w:r>
      <w:r w:rsidR="00CC3A00">
        <w:rPr>
          <w:sz w:val="24"/>
          <w:szCs w:val="24"/>
          <w:lang w:val="el-GR"/>
        </w:rPr>
        <w:t xml:space="preserve">όκεινται σε </w:t>
      </w:r>
      <w:r w:rsidRPr="002C2A9F">
        <w:rPr>
          <w:sz w:val="24"/>
          <w:szCs w:val="24"/>
          <w:lang w:val="el-GR"/>
        </w:rPr>
        <w:t>διακρίσεις και δεν έχουν φ</w:t>
      </w:r>
      <w:r>
        <w:rPr>
          <w:sz w:val="24"/>
          <w:szCs w:val="24"/>
          <w:lang w:val="el-GR"/>
        </w:rPr>
        <w:t>ωνή να ακουστούν</w:t>
      </w:r>
      <w:r w:rsidR="00CC3A00">
        <w:rPr>
          <w:sz w:val="24"/>
          <w:szCs w:val="24"/>
          <w:lang w:val="el-GR"/>
        </w:rPr>
        <w:t>,</w:t>
      </w:r>
      <w:r w:rsidRPr="002C2A9F">
        <w:rPr>
          <w:sz w:val="24"/>
          <w:szCs w:val="24"/>
          <w:lang w:val="el-GR"/>
        </w:rPr>
        <w:t xml:space="preserve"> αποτελεί βασική διάσταση του σεβασμού και της αξιοπρέπειας στην εργασία. </w:t>
      </w:r>
      <w:r>
        <w:rPr>
          <w:sz w:val="24"/>
          <w:szCs w:val="24"/>
          <w:lang w:val="el-GR"/>
        </w:rPr>
        <w:t>Μ</w:t>
      </w:r>
      <w:r w:rsidRPr="002C2A9F">
        <w:rPr>
          <w:sz w:val="24"/>
          <w:szCs w:val="24"/>
          <w:lang w:val="el-GR"/>
        </w:rPr>
        <w:t>ε αυτόν τον τρόπο οι συλλογικές διαπρ</w:t>
      </w:r>
      <w:r>
        <w:rPr>
          <w:sz w:val="24"/>
          <w:szCs w:val="24"/>
          <w:lang w:val="el-GR"/>
        </w:rPr>
        <w:t>αγματεύσεις μπορούν να αποδειχθούν</w:t>
      </w:r>
      <w:r w:rsidRPr="002C2A9F">
        <w:rPr>
          <w:sz w:val="24"/>
          <w:szCs w:val="24"/>
          <w:lang w:val="el-GR"/>
        </w:rPr>
        <w:t xml:space="preserve"> </w:t>
      </w:r>
      <w:r>
        <w:rPr>
          <w:sz w:val="24"/>
          <w:szCs w:val="24"/>
          <w:lang w:val="el-GR"/>
        </w:rPr>
        <w:t>ένας</w:t>
      </w:r>
      <w:r w:rsidR="00D95D94">
        <w:rPr>
          <w:sz w:val="24"/>
          <w:szCs w:val="24"/>
          <w:lang w:val="el-GR"/>
        </w:rPr>
        <w:t xml:space="preserve"> </w:t>
      </w:r>
      <w:r w:rsidRPr="002C2A9F">
        <w:rPr>
          <w:sz w:val="24"/>
          <w:szCs w:val="24"/>
          <w:lang w:val="el-GR"/>
        </w:rPr>
        <w:t>μηχανισμό</w:t>
      </w:r>
      <w:r w:rsidR="00D95D94">
        <w:rPr>
          <w:sz w:val="24"/>
          <w:szCs w:val="24"/>
          <w:lang w:val="el-GR"/>
        </w:rPr>
        <w:t xml:space="preserve">ς </w:t>
      </w:r>
      <w:r w:rsidR="00765DF6">
        <w:rPr>
          <w:sz w:val="24"/>
          <w:szCs w:val="24"/>
          <w:lang w:val="el-GR"/>
        </w:rPr>
        <w:t>που καλύπτει</w:t>
      </w:r>
      <w:r w:rsidR="00D95D94">
        <w:rPr>
          <w:sz w:val="24"/>
          <w:szCs w:val="24"/>
          <w:lang w:val="el-GR"/>
        </w:rPr>
        <w:t xml:space="preserve"> όλους τους εργαζόμενους</w:t>
      </w:r>
      <w:r w:rsidRPr="002C2A9F">
        <w:rPr>
          <w:sz w:val="24"/>
          <w:szCs w:val="24"/>
          <w:lang w:val="el-GR"/>
        </w:rPr>
        <w:t xml:space="preserve"> (άνδρες και γυναίκες) όχι απλά </w:t>
      </w:r>
      <w:r w:rsidR="00D95D94">
        <w:rPr>
          <w:sz w:val="24"/>
          <w:szCs w:val="24"/>
          <w:lang w:val="el-GR"/>
        </w:rPr>
        <w:t>εκείνους</w:t>
      </w:r>
      <w:r w:rsidRPr="002C2A9F">
        <w:rPr>
          <w:sz w:val="24"/>
          <w:szCs w:val="24"/>
          <w:lang w:val="el-GR"/>
        </w:rPr>
        <w:t xml:space="preserve"> που εκπροσωπούν την πλειοψηφία σε </w:t>
      </w:r>
      <w:r w:rsidR="00B17A0B">
        <w:rPr>
          <w:sz w:val="24"/>
          <w:szCs w:val="24"/>
          <w:lang w:val="el-GR"/>
        </w:rPr>
        <w:t xml:space="preserve">ένα </w:t>
      </w:r>
      <w:r w:rsidRPr="002C2A9F">
        <w:rPr>
          <w:sz w:val="24"/>
          <w:szCs w:val="24"/>
          <w:lang w:val="el-GR"/>
        </w:rPr>
        <w:t>συγκεκριμέν</w:t>
      </w:r>
      <w:r w:rsidR="00B17A0B">
        <w:rPr>
          <w:sz w:val="24"/>
          <w:szCs w:val="24"/>
          <w:lang w:val="el-GR"/>
        </w:rPr>
        <w:t xml:space="preserve">ο τομέα, κλάδο </w:t>
      </w:r>
      <w:r w:rsidRPr="002C2A9F">
        <w:rPr>
          <w:sz w:val="24"/>
          <w:szCs w:val="24"/>
          <w:lang w:val="el-GR"/>
        </w:rPr>
        <w:t>ή επιχείρηση</w:t>
      </w:r>
      <w:r w:rsidR="002669B1" w:rsidRPr="00765DF6">
        <w:rPr>
          <w:rFonts w:cstheme="minorHAnsi"/>
          <w:sz w:val="24"/>
          <w:szCs w:val="24"/>
          <w:lang w:val="el-GR"/>
        </w:rPr>
        <w:t>.</w:t>
      </w:r>
      <w:r w:rsidR="00BD2D70" w:rsidRPr="00765DF6">
        <w:rPr>
          <w:rFonts w:cstheme="minorHAnsi"/>
          <w:color w:val="000000"/>
          <w:sz w:val="24"/>
          <w:szCs w:val="24"/>
          <w:lang w:val="el-GR"/>
        </w:rPr>
        <w:t xml:space="preserve"> </w:t>
      </w:r>
    </w:p>
    <w:p w:rsidR="002669B1" w:rsidRPr="00765DF6" w:rsidRDefault="002669B1" w:rsidP="002669B1">
      <w:pPr>
        <w:autoSpaceDE w:val="0"/>
        <w:autoSpaceDN w:val="0"/>
        <w:adjustRightInd w:val="0"/>
        <w:spacing w:after="0"/>
        <w:jc w:val="both"/>
        <w:rPr>
          <w:rFonts w:cstheme="minorHAnsi"/>
          <w:sz w:val="24"/>
          <w:szCs w:val="24"/>
          <w:lang w:val="el-GR"/>
        </w:rPr>
      </w:pPr>
    </w:p>
    <w:p w:rsidR="002669B1" w:rsidRPr="00765DF6" w:rsidRDefault="00093E4A" w:rsidP="002669B1">
      <w:pPr>
        <w:autoSpaceDE w:val="0"/>
        <w:autoSpaceDN w:val="0"/>
        <w:adjustRightInd w:val="0"/>
        <w:spacing w:after="0"/>
        <w:jc w:val="both"/>
        <w:rPr>
          <w:rFonts w:ascii="Palatino Linotype" w:hAnsi="Palatino Linotype" w:cstheme="minorHAnsi"/>
          <w:b/>
          <w:i/>
          <w:color w:val="548DD4" w:themeColor="text2" w:themeTint="99"/>
          <w:sz w:val="24"/>
          <w:szCs w:val="24"/>
          <w:lang w:val="el-GR"/>
        </w:rPr>
      </w:pPr>
      <w:r>
        <w:rPr>
          <w:rFonts w:ascii="Palatino Linotype" w:hAnsi="Palatino Linotype" w:cstheme="minorHAnsi"/>
          <w:b/>
          <w:i/>
          <w:color w:val="548DD4" w:themeColor="text2" w:themeTint="99"/>
          <w:sz w:val="24"/>
          <w:szCs w:val="24"/>
          <w:lang w:val="el-GR"/>
        </w:rPr>
        <w:t>Η</w:t>
      </w:r>
      <w:r w:rsidRPr="00765DF6">
        <w:rPr>
          <w:rFonts w:ascii="Palatino Linotype" w:hAnsi="Palatino Linotype" w:cstheme="minorHAnsi"/>
          <w:b/>
          <w:i/>
          <w:color w:val="548DD4" w:themeColor="text2" w:themeTint="99"/>
          <w:sz w:val="24"/>
          <w:szCs w:val="24"/>
          <w:lang w:val="el-GR"/>
        </w:rPr>
        <w:t xml:space="preserve"> </w:t>
      </w:r>
      <w:r>
        <w:rPr>
          <w:rFonts w:ascii="Palatino Linotype" w:hAnsi="Palatino Linotype" w:cstheme="minorHAnsi"/>
          <w:b/>
          <w:i/>
          <w:color w:val="548DD4" w:themeColor="text2" w:themeTint="99"/>
          <w:sz w:val="24"/>
          <w:szCs w:val="24"/>
          <w:lang w:val="el-GR"/>
        </w:rPr>
        <w:t>αναγνώριση</w:t>
      </w:r>
      <w:r w:rsidRPr="00765DF6">
        <w:rPr>
          <w:rFonts w:ascii="Palatino Linotype" w:hAnsi="Palatino Linotype" w:cstheme="minorHAnsi"/>
          <w:b/>
          <w:i/>
          <w:color w:val="548DD4" w:themeColor="text2" w:themeTint="99"/>
          <w:sz w:val="24"/>
          <w:szCs w:val="24"/>
          <w:lang w:val="el-GR"/>
        </w:rPr>
        <w:t xml:space="preserve"> </w:t>
      </w:r>
      <w:r>
        <w:rPr>
          <w:rFonts w:ascii="Palatino Linotype" w:hAnsi="Palatino Linotype" w:cstheme="minorHAnsi"/>
          <w:b/>
          <w:i/>
          <w:color w:val="548DD4" w:themeColor="text2" w:themeTint="99"/>
          <w:sz w:val="24"/>
          <w:szCs w:val="24"/>
          <w:lang w:val="el-GR"/>
        </w:rPr>
        <w:t>της</w:t>
      </w:r>
      <w:r w:rsidRPr="00765DF6">
        <w:rPr>
          <w:rFonts w:ascii="Palatino Linotype" w:hAnsi="Palatino Linotype" w:cstheme="minorHAnsi"/>
          <w:b/>
          <w:i/>
          <w:color w:val="548DD4" w:themeColor="text2" w:themeTint="99"/>
          <w:sz w:val="24"/>
          <w:szCs w:val="24"/>
          <w:lang w:val="el-GR"/>
        </w:rPr>
        <w:t xml:space="preserve"> </w:t>
      </w:r>
      <w:r w:rsidR="00B17A0B">
        <w:rPr>
          <w:rFonts w:ascii="Palatino Linotype" w:hAnsi="Palatino Linotype" w:cstheme="minorHAnsi"/>
          <w:b/>
          <w:i/>
          <w:color w:val="548DD4" w:themeColor="text2" w:themeTint="99"/>
          <w:sz w:val="24"/>
          <w:szCs w:val="24"/>
          <w:lang w:val="el-GR"/>
        </w:rPr>
        <w:t xml:space="preserve">διαφορετικότητας </w:t>
      </w:r>
      <w:r w:rsidRPr="00765DF6">
        <w:rPr>
          <w:rFonts w:ascii="Palatino Linotype" w:hAnsi="Palatino Linotype" w:cstheme="minorHAnsi"/>
          <w:b/>
          <w:i/>
          <w:color w:val="548DD4" w:themeColor="text2" w:themeTint="99"/>
          <w:sz w:val="24"/>
          <w:szCs w:val="24"/>
          <w:lang w:val="el-GR"/>
        </w:rPr>
        <w:t xml:space="preserve"> </w:t>
      </w:r>
      <w:r>
        <w:rPr>
          <w:rFonts w:ascii="Palatino Linotype" w:hAnsi="Palatino Linotype" w:cstheme="minorHAnsi"/>
          <w:b/>
          <w:i/>
          <w:color w:val="548DD4" w:themeColor="text2" w:themeTint="99"/>
          <w:sz w:val="24"/>
          <w:szCs w:val="24"/>
          <w:lang w:val="el-GR"/>
        </w:rPr>
        <w:t>ενισχύει</w:t>
      </w:r>
      <w:r w:rsidRPr="00765DF6">
        <w:rPr>
          <w:rFonts w:ascii="Palatino Linotype" w:hAnsi="Palatino Linotype" w:cstheme="minorHAnsi"/>
          <w:b/>
          <w:i/>
          <w:color w:val="548DD4" w:themeColor="text2" w:themeTint="99"/>
          <w:sz w:val="24"/>
          <w:szCs w:val="24"/>
          <w:lang w:val="el-GR"/>
        </w:rPr>
        <w:t xml:space="preserve"> </w:t>
      </w:r>
      <w:r>
        <w:rPr>
          <w:rFonts w:ascii="Palatino Linotype" w:hAnsi="Palatino Linotype" w:cstheme="minorHAnsi"/>
          <w:b/>
          <w:i/>
          <w:color w:val="548DD4" w:themeColor="text2" w:themeTint="99"/>
          <w:sz w:val="24"/>
          <w:szCs w:val="24"/>
          <w:lang w:val="el-GR"/>
        </w:rPr>
        <w:t>την</w:t>
      </w:r>
      <w:r w:rsidRPr="00765DF6">
        <w:rPr>
          <w:rFonts w:ascii="Palatino Linotype" w:hAnsi="Palatino Linotype" w:cstheme="minorHAnsi"/>
          <w:b/>
          <w:i/>
          <w:color w:val="548DD4" w:themeColor="text2" w:themeTint="99"/>
          <w:sz w:val="24"/>
          <w:szCs w:val="24"/>
          <w:lang w:val="el-GR"/>
        </w:rPr>
        <w:t xml:space="preserve"> </w:t>
      </w:r>
      <w:r>
        <w:rPr>
          <w:rFonts w:ascii="Palatino Linotype" w:hAnsi="Palatino Linotype" w:cstheme="minorHAnsi"/>
          <w:b/>
          <w:i/>
          <w:color w:val="548DD4" w:themeColor="text2" w:themeTint="99"/>
          <w:sz w:val="24"/>
          <w:szCs w:val="24"/>
          <w:lang w:val="el-GR"/>
        </w:rPr>
        <w:t>αλληλεγ</w:t>
      </w:r>
      <w:r w:rsidR="00765DF6">
        <w:rPr>
          <w:rFonts w:ascii="Palatino Linotype" w:hAnsi="Palatino Linotype" w:cstheme="minorHAnsi"/>
          <w:b/>
          <w:i/>
          <w:color w:val="548DD4" w:themeColor="text2" w:themeTint="99"/>
          <w:sz w:val="24"/>
          <w:szCs w:val="24"/>
          <w:lang w:val="el-GR"/>
        </w:rPr>
        <w:t>γ</w:t>
      </w:r>
      <w:r>
        <w:rPr>
          <w:rFonts w:ascii="Palatino Linotype" w:hAnsi="Palatino Linotype" w:cstheme="minorHAnsi"/>
          <w:b/>
          <w:i/>
          <w:color w:val="548DD4" w:themeColor="text2" w:themeTint="99"/>
          <w:sz w:val="24"/>
          <w:szCs w:val="24"/>
          <w:lang w:val="el-GR"/>
        </w:rPr>
        <w:t>ύη</w:t>
      </w:r>
      <w:r w:rsidRPr="00765DF6">
        <w:rPr>
          <w:rFonts w:ascii="Palatino Linotype" w:hAnsi="Palatino Linotype" w:cstheme="minorHAnsi"/>
          <w:b/>
          <w:i/>
          <w:color w:val="548DD4" w:themeColor="text2" w:themeTint="99"/>
          <w:sz w:val="24"/>
          <w:szCs w:val="24"/>
          <w:lang w:val="el-GR"/>
        </w:rPr>
        <w:t xml:space="preserve"> </w:t>
      </w:r>
    </w:p>
    <w:p w:rsidR="002669B1" w:rsidRPr="00765DF6" w:rsidRDefault="002669B1" w:rsidP="002669B1">
      <w:pPr>
        <w:autoSpaceDE w:val="0"/>
        <w:autoSpaceDN w:val="0"/>
        <w:adjustRightInd w:val="0"/>
        <w:spacing w:after="0"/>
        <w:jc w:val="right"/>
        <w:rPr>
          <w:rFonts w:cstheme="minorHAnsi"/>
          <w:sz w:val="24"/>
          <w:szCs w:val="24"/>
          <w:lang w:val="el-GR"/>
        </w:rPr>
      </w:pPr>
    </w:p>
    <w:p w:rsidR="00664A25" w:rsidRPr="00226D4C" w:rsidRDefault="00CC3A00" w:rsidP="002669B1">
      <w:pPr>
        <w:autoSpaceDE w:val="0"/>
        <w:autoSpaceDN w:val="0"/>
        <w:adjustRightInd w:val="0"/>
        <w:spacing w:after="0"/>
        <w:jc w:val="both"/>
        <w:rPr>
          <w:sz w:val="24"/>
          <w:szCs w:val="24"/>
          <w:lang w:val="el-GR"/>
        </w:rPr>
      </w:pPr>
      <w:r>
        <w:rPr>
          <w:sz w:val="24"/>
          <w:szCs w:val="24"/>
          <w:lang w:val="el-GR"/>
        </w:rPr>
        <w:t xml:space="preserve">Ολοένα και περισσότερο πλέον αναγνωρίζεται το γεγονός </w:t>
      </w:r>
      <w:r w:rsidR="00093E4A" w:rsidRPr="00093E4A">
        <w:rPr>
          <w:sz w:val="24"/>
          <w:szCs w:val="24"/>
          <w:lang w:val="el-GR"/>
        </w:rPr>
        <w:t xml:space="preserve">ότι </w:t>
      </w:r>
      <w:r w:rsidR="00226D4C" w:rsidRPr="00093E4A">
        <w:rPr>
          <w:sz w:val="24"/>
          <w:szCs w:val="24"/>
          <w:lang w:val="el-GR"/>
        </w:rPr>
        <w:t xml:space="preserve">μέσα στο εργατικό κίνημα θα πρέπει να </w:t>
      </w:r>
      <w:r w:rsidR="00226D4C">
        <w:rPr>
          <w:sz w:val="24"/>
          <w:szCs w:val="24"/>
          <w:lang w:val="el-GR"/>
        </w:rPr>
        <w:t xml:space="preserve">διατυπώνονται </w:t>
      </w:r>
      <w:r w:rsidR="00226D4C" w:rsidRPr="00093E4A">
        <w:rPr>
          <w:sz w:val="24"/>
          <w:szCs w:val="24"/>
          <w:lang w:val="el-GR"/>
        </w:rPr>
        <w:t xml:space="preserve">και να </w:t>
      </w:r>
      <w:r w:rsidR="00226D4C">
        <w:rPr>
          <w:sz w:val="24"/>
          <w:szCs w:val="24"/>
          <w:lang w:val="el-GR"/>
        </w:rPr>
        <w:t xml:space="preserve">συζητούνται τα </w:t>
      </w:r>
      <w:r>
        <w:rPr>
          <w:sz w:val="24"/>
          <w:szCs w:val="24"/>
          <w:lang w:val="el-GR"/>
        </w:rPr>
        <w:t xml:space="preserve">πολυποίκιλα εργασιακά </w:t>
      </w:r>
      <w:r w:rsidR="00093E4A" w:rsidRPr="00093E4A">
        <w:rPr>
          <w:sz w:val="24"/>
          <w:szCs w:val="24"/>
          <w:lang w:val="el-GR"/>
        </w:rPr>
        <w:t xml:space="preserve">συμφέροντα και ανάγκες. </w:t>
      </w:r>
      <w:r>
        <w:rPr>
          <w:sz w:val="24"/>
          <w:szCs w:val="24"/>
          <w:lang w:val="el-GR"/>
        </w:rPr>
        <w:t>Γιατί</w:t>
      </w:r>
      <w:r w:rsidR="00093E4A" w:rsidRPr="00093E4A">
        <w:rPr>
          <w:sz w:val="24"/>
          <w:szCs w:val="24"/>
          <w:lang w:val="el-GR"/>
        </w:rPr>
        <w:t xml:space="preserve">, </w:t>
      </w:r>
      <w:r w:rsidR="00093E4A">
        <w:rPr>
          <w:sz w:val="24"/>
          <w:szCs w:val="24"/>
          <w:lang w:val="el-GR"/>
        </w:rPr>
        <w:t xml:space="preserve">η </w:t>
      </w:r>
      <w:r w:rsidR="00093E4A" w:rsidRPr="00093E4A">
        <w:rPr>
          <w:sz w:val="24"/>
          <w:szCs w:val="24"/>
          <w:lang w:val="el-GR"/>
        </w:rPr>
        <w:t>αναγν</w:t>
      </w:r>
      <w:r w:rsidR="00093E4A">
        <w:rPr>
          <w:sz w:val="24"/>
          <w:szCs w:val="24"/>
          <w:lang w:val="el-GR"/>
        </w:rPr>
        <w:t>ώριση της</w:t>
      </w:r>
      <w:r w:rsidR="00093E4A" w:rsidRPr="00093E4A">
        <w:rPr>
          <w:sz w:val="24"/>
          <w:szCs w:val="24"/>
          <w:lang w:val="el-GR"/>
        </w:rPr>
        <w:t xml:space="preserve"> πολυμορφία</w:t>
      </w:r>
      <w:r w:rsidR="00093E4A">
        <w:rPr>
          <w:sz w:val="24"/>
          <w:szCs w:val="24"/>
          <w:lang w:val="el-GR"/>
        </w:rPr>
        <w:t>ς</w:t>
      </w:r>
      <w:r w:rsidR="00093E4A" w:rsidRPr="00093E4A">
        <w:rPr>
          <w:sz w:val="24"/>
          <w:szCs w:val="24"/>
          <w:lang w:val="el-GR"/>
        </w:rPr>
        <w:t xml:space="preserve"> μπορεί να ενισχ</w:t>
      </w:r>
      <w:r w:rsidR="00093E4A">
        <w:rPr>
          <w:sz w:val="24"/>
          <w:szCs w:val="24"/>
          <w:lang w:val="el-GR"/>
        </w:rPr>
        <w:t>ύσει την αλληλεγγύη</w:t>
      </w:r>
      <w:r w:rsidR="00093E4A" w:rsidRPr="00093E4A">
        <w:rPr>
          <w:sz w:val="24"/>
          <w:szCs w:val="24"/>
          <w:lang w:val="el-GR"/>
        </w:rPr>
        <w:t>. Συμπεριλαμβ</w:t>
      </w:r>
      <w:r w:rsidR="00093E4A">
        <w:rPr>
          <w:sz w:val="24"/>
          <w:szCs w:val="24"/>
          <w:lang w:val="el-GR"/>
        </w:rPr>
        <w:t xml:space="preserve">άνοντας </w:t>
      </w:r>
      <w:r w:rsidR="000A63A5">
        <w:rPr>
          <w:sz w:val="24"/>
          <w:szCs w:val="24"/>
          <w:lang w:val="el-GR"/>
        </w:rPr>
        <w:t xml:space="preserve">όλες </w:t>
      </w:r>
      <w:r w:rsidR="00093E4A">
        <w:rPr>
          <w:sz w:val="24"/>
          <w:szCs w:val="24"/>
          <w:lang w:val="el-GR"/>
        </w:rPr>
        <w:t>τις πτυχές της διαφορετικότητας</w:t>
      </w:r>
      <w:r w:rsidR="00093E4A" w:rsidRPr="00093E4A">
        <w:rPr>
          <w:sz w:val="24"/>
          <w:szCs w:val="24"/>
          <w:lang w:val="el-GR"/>
        </w:rPr>
        <w:t xml:space="preserve"> </w:t>
      </w:r>
      <w:r w:rsidR="000A63A5">
        <w:rPr>
          <w:sz w:val="24"/>
          <w:szCs w:val="24"/>
          <w:lang w:val="el-GR"/>
        </w:rPr>
        <w:t xml:space="preserve">των θεμάτων που απασχολούν τον κόσμο της εργασίας σήμερα </w:t>
      </w:r>
      <w:r w:rsidR="00093E4A" w:rsidRPr="00093E4A">
        <w:rPr>
          <w:sz w:val="24"/>
          <w:szCs w:val="24"/>
          <w:lang w:val="el-GR"/>
        </w:rPr>
        <w:t xml:space="preserve">αντί </w:t>
      </w:r>
      <w:r w:rsidR="00093E4A">
        <w:rPr>
          <w:sz w:val="24"/>
          <w:szCs w:val="24"/>
          <w:lang w:val="el-GR"/>
        </w:rPr>
        <w:t xml:space="preserve">να </w:t>
      </w:r>
      <w:r w:rsidR="00226D4C">
        <w:rPr>
          <w:sz w:val="24"/>
          <w:szCs w:val="24"/>
          <w:lang w:val="el-GR"/>
        </w:rPr>
        <w:t>τις</w:t>
      </w:r>
      <w:r w:rsidR="00093E4A" w:rsidRPr="00093E4A">
        <w:rPr>
          <w:sz w:val="24"/>
          <w:szCs w:val="24"/>
          <w:lang w:val="el-GR"/>
        </w:rPr>
        <w:t xml:space="preserve"> καταστ</w:t>
      </w:r>
      <w:r w:rsidR="00093E4A">
        <w:rPr>
          <w:sz w:val="24"/>
          <w:szCs w:val="24"/>
          <w:lang w:val="el-GR"/>
        </w:rPr>
        <w:t xml:space="preserve">έλλουν, τα συνδικάτα θα μπορούσαν να </w:t>
      </w:r>
      <w:r w:rsidR="00624624">
        <w:rPr>
          <w:sz w:val="24"/>
          <w:szCs w:val="24"/>
          <w:lang w:val="el-GR"/>
        </w:rPr>
        <w:t xml:space="preserve">συμπεριλάβουν </w:t>
      </w:r>
      <w:r w:rsidR="00093E4A">
        <w:rPr>
          <w:sz w:val="24"/>
          <w:szCs w:val="24"/>
          <w:lang w:val="el-GR"/>
        </w:rPr>
        <w:t>τις γυναίκες και άλλες ομάδες</w:t>
      </w:r>
      <w:r w:rsidR="00624624">
        <w:rPr>
          <w:sz w:val="24"/>
          <w:szCs w:val="24"/>
          <w:lang w:val="el-GR"/>
        </w:rPr>
        <w:t xml:space="preserve"> του εργατικού δυναμικού</w:t>
      </w:r>
      <w:r w:rsidR="00226D4C">
        <w:rPr>
          <w:sz w:val="24"/>
          <w:szCs w:val="24"/>
          <w:lang w:val="el-GR"/>
        </w:rPr>
        <w:t>,</w:t>
      </w:r>
      <w:r w:rsidR="00093E4A" w:rsidRPr="00093E4A">
        <w:rPr>
          <w:sz w:val="24"/>
          <w:szCs w:val="24"/>
          <w:lang w:val="el-GR"/>
        </w:rPr>
        <w:t xml:space="preserve"> και να διευκο</w:t>
      </w:r>
      <w:r w:rsidR="00093E4A">
        <w:rPr>
          <w:sz w:val="24"/>
          <w:szCs w:val="24"/>
          <w:lang w:val="el-GR"/>
        </w:rPr>
        <w:t>λύνουν</w:t>
      </w:r>
      <w:r w:rsidR="00093E4A" w:rsidRPr="00093E4A">
        <w:rPr>
          <w:sz w:val="24"/>
          <w:szCs w:val="24"/>
          <w:lang w:val="el-GR"/>
        </w:rPr>
        <w:t xml:space="preserve"> </w:t>
      </w:r>
      <w:r w:rsidR="000A63A5">
        <w:rPr>
          <w:sz w:val="24"/>
          <w:szCs w:val="24"/>
          <w:lang w:val="el-GR"/>
        </w:rPr>
        <w:t xml:space="preserve">τις </w:t>
      </w:r>
      <w:r w:rsidR="00093E4A">
        <w:rPr>
          <w:sz w:val="24"/>
          <w:szCs w:val="24"/>
          <w:lang w:val="el-GR"/>
        </w:rPr>
        <w:t xml:space="preserve">διαφορετικές ομάδες </w:t>
      </w:r>
      <w:r w:rsidR="000A63A5">
        <w:rPr>
          <w:sz w:val="24"/>
          <w:szCs w:val="24"/>
          <w:lang w:val="el-GR"/>
        </w:rPr>
        <w:t xml:space="preserve">στο να </w:t>
      </w:r>
      <w:r w:rsidR="00093E4A">
        <w:rPr>
          <w:sz w:val="24"/>
          <w:szCs w:val="24"/>
          <w:lang w:val="el-GR"/>
        </w:rPr>
        <w:t>συνεργ</w:t>
      </w:r>
      <w:r w:rsidR="00093E4A" w:rsidRPr="00093E4A">
        <w:rPr>
          <w:sz w:val="24"/>
          <w:szCs w:val="24"/>
          <w:lang w:val="el-GR"/>
        </w:rPr>
        <w:t xml:space="preserve">ούν στο πλαίσιο των κοινών συμφερόντων τους. Οι συλλογικές διαπραγματεύσεις είναι </w:t>
      </w:r>
      <w:r w:rsidR="00226D4C">
        <w:rPr>
          <w:sz w:val="24"/>
          <w:szCs w:val="24"/>
          <w:lang w:val="el-GR"/>
        </w:rPr>
        <w:t>μια διαδικασία μέσω της οποίας</w:t>
      </w:r>
      <w:r w:rsidR="00093E4A" w:rsidRPr="00093E4A">
        <w:rPr>
          <w:sz w:val="24"/>
          <w:szCs w:val="24"/>
          <w:lang w:val="el-GR"/>
        </w:rPr>
        <w:t xml:space="preserve"> </w:t>
      </w:r>
      <w:r w:rsidR="00ED6034" w:rsidRPr="00093E4A">
        <w:rPr>
          <w:sz w:val="24"/>
          <w:szCs w:val="24"/>
          <w:lang w:val="el-GR"/>
        </w:rPr>
        <w:t xml:space="preserve">μπορεί να </w:t>
      </w:r>
      <w:r w:rsidR="00226D4C">
        <w:rPr>
          <w:sz w:val="24"/>
          <w:szCs w:val="24"/>
          <w:lang w:val="el-GR"/>
        </w:rPr>
        <w:t>προωθηθεί</w:t>
      </w:r>
      <w:r w:rsidR="00ED6034" w:rsidRPr="00093E4A">
        <w:rPr>
          <w:sz w:val="24"/>
          <w:szCs w:val="24"/>
          <w:lang w:val="el-GR"/>
        </w:rPr>
        <w:t xml:space="preserve"> </w:t>
      </w:r>
      <w:r w:rsidR="00226D4C">
        <w:rPr>
          <w:sz w:val="24"/>
          <w:szCs w:val="24"/>
          <w:lang w:val="el-GR"/>
        </w:rPr>
        <w:t xml:space="preserve">η </w:t>
      </w:r>
      <w:r w:rsidR="00093E4A" w:rsidRPr="00093E4A">
        <w:rPr>
          <w:sz w:val="24"/>
          <w:szCs w:val="24"/>
          <w:lang w:val="el-GR"/>
        </w:rPr>
        <w:t xml:space="preserve">κατανόηση της φύσης της ανισότητας των φύλων και </w:t>
      </w:r>
      <w:r w:rsidR="00093E4A">
        <w:rPr>
          <w:sz w:val="24"/>
          <w:szCs w:val="24"/>
          <w:lang w:val="el-GR"/>
        </w:rPr>
        <w:t>η</w:t>
      </w:r>
      <w:r w:rsidR="00093E4A" w:rsidRPr="00093E4A">
        <w:rPr>
          <w:sz w:val="24"/>
          <w:szCs w:val="24"/>
          <w:lang w:val="el-GR"/>
        </w:rPr>
        <w:t xml:space="preserve"> </w:t>
      </w:r>
      <w:r w:rsidR="00093E4A">
        <w:rPr>
          <w:sz w:val="24"/>
          <w:szCs w:val="24"/>
          <w:lang w:val="el-GR"/>
        </w:rPr>
        <w:t>επινόηση</w:t>
      </w:r>
      <w:r w:rsidR="00093E4A" w:rsidRPr="00093E4A">
        <w:rPr>
          <w:sz w:val="24"/>
          <w:szCs w:val="24"/>
          <w:lang w:val="el-GR"/>
        </w:rPr>
        <w:t xml:space="preserve"> δημιουργικών λύσεων. Για να επιτ</w:t>
      </w:r>
      <w:r w:rsidR="00ED6034">
        <w:rPr>
          <w:sz w:val="24"/>
          <w:szCs w:val="24"/>
          <w:lang w:val="el-GR"/>
        </w:rPr>
        <w:t xml:space="preserve">ευχθεί </w:t>
      </w:r>
      <w:r w:rsidR="00226D4C">
        <w:rPr>
          <w:sz w:val="24"/>
          <w:szCs w:val="24"/>
          <w:lang w:val="el-GR"/>
        </w:rPr>
        <w:t>αυτό, θα πρέπει</w:t>
      </w:r>
      <w:r w:rsidR="00093E4A" w:rsidRPr="00093E4A">
        <w:rPr>
          <w:sz w:val="24"/>
          <w:szCs w:val="24"/>
          <w:lang w:val="el-GR"/>
        </w:rPr>
        <w:t xml:space="preserve"> </w:t>
      </w:r>
      <w:r w:rsidR="00ED6034">
        <w:rPr>
          <w:sz w:val="24"/>
          <w:szCs w:val="24"/>
          <w:lang w:val="el-GR"/>
        </w:rPr>
        <w:t>να</w:t>
      </w:r>
      <w:r w:rsidR="00093E4A" w:rsidRPr="00093E4A">
        <w:rPr>
          <w:sz w:val="24"/>
          <w:szCs w:val="24"/>
          <w:lang w:val="el-GR"/>
        </w:rPr>
        <w:t xml:space="preserve">: </w:t>
      </w:r>
      <w:r w:rsidR="00226D4C">
        <w:rPr>
          <w:sz w:val="24"/>
          <w:szCs w:val="24"/>
          <w:lang w:val="el-GR"/>
        </w:rPr>
        <w:t>συμ</w:t>
      </w:r>
      <w:r w:rsidR="00093E4A" w:rsidRPr="00093E4A">
        <w:rPr>
          <w:sz w:val="24"/>
          <w:szCs w:val="24"/>
          <w:lang w:val="el-GR"/>
        </w:rPr>
        <w:t>περιλ</w:t>
      </w:r>
      <w:r w:rsidR="00ED6034">
        <w:rPr>
          <w:sz w:val="24"/>
          <w:szCs w:val="24"/>
          <w:lang w:val="el-GR"/>
        </w:rPr>
        <w:t xml:space="preserve">ηφθούν </w:t>
      </w:r>
      <w:r w:rsidR="00093E4A" w:rsidRPr="00093E4A">
        <w:rPr>
          <w:sz w:val="24"/>
          <w:szCs w:val="24"/>
          <w:lang w:val="el-GR"/>
        </w:rPr>
        <w:t>γυνα</w:t>
      </w:r>
      <w:r w:rsidR="00ED6034">
        <w:rPr>
          <w:sz w:val="24"/>
          <w:szCs w:val="24"/>
          <w:lang w:val="el-GR"/>
        </w:rPr>
        <w:t>ίκες εκπρόσωποι στις</w:t>
      </w:r>
      <w:r w:rsidR="00093E4A" w:rsidRPr="00093E4A">
        <w:rPr>
          <w:sz w:val="24"/>
          <w:szCs w:val="24"/>
          <w:lang w:val="el-GR"/>
        </w:rPr>
        <w:t xml:space="preserve"> διαπραγματευτικές ομάδες και </w:t>
      </w:r>
      <w:r w:rsidR="00624624">
        <w:rPr>
          <w:sz w:val="24"/>
          <w:szCs w:val="24"/>
          <w:lang w:val="el-GR"/>
        </w:rPr>
        <w:t xml:space="preserve">με ηγετικό ρόλο </w:t>
      </w:r>
      <w:r w:rsidR="00093E4A" w:rsidRPr="00093E4A">
        <w:rPr>
          <w:sz w:val="24"/>
          <w:szCs w:val="24"/>
          <w:lang w:val="el-GR"/>
        </w:rPr>
        <w:t xml:space="preserve">στη διαδικασία </w:t>
      </w:r>
      <w:r w:rsidR="00ED6034">
        <w:rPr>
          <w:sz w:val="24"/>
          <w:szCs w:val="24"/>
          <w:lang w:val="el-GR"/>
        </w:rPr>
        <w:t xml:space="preserve">των συλλογικών </w:t>
      </w:r>
      <w:proofErr w:type="spellStart"/>
      <w:r w:rsidR="00ED6034">
        <w:rPr>
          <w:sz w:val="24"/>
          <w:szCs w:val="24"/>
          <w:lang w:val="el-GR"/>
        </w:rPr>
        <w:t>διαπραγματεύσεων∙</w:t>
      </w:r>
      <w:proofErr w:type="spellEnd"/>
      <w:r w:rsidR="00093E4A" w:rsidRPr="00093E4A">
        <w:rPr>
          <w:sz w:val="24"/>
          <w:szCs w:val="24"/>
          <w:lang w:val="el-GR"/>
        </w:rPr>
        <w:t xml:space="preserve"> να </w:t>
      </w:r>
      <w:r w:rsidR="00624624">
        <w:rPr>
          <w:sz w:val="24"/>
          <w:szCs w:val="24"/>
          <w:lang w:val="el-GR"/>
        </w:rPr>
        <w:t>γίνει διαβούλευση με</w:t>
      </w:r>
      <w:r w:rsidR="00093E4A" w:rsidRPr="00093E4A">
        <w:rPr>
          <w:sz w:val="24"/>
          <w:szCs w:val="24"/>
          <w:lang w:val="el-GR"/>
        </w:rPr>
        <w:t xml:space="preserve"> άτομα και ομάδες που βιώνουν ανισότ</w:t>
      </w:r>
      <w:r w:rsidR="00ED6034">
        <w:rPr>
          <w:sz w:val="24"/>
          <w:szCs w:val="24"/>
          <w:lang w:val="el-GR"/>
        </w:rPr>
        <w:t>ητ</w:t>
      </w:r>
      <w:r w:rsidR="00624624">
        <w:rPr>
          <w:sz w:val="24"/>
          <w:szCs w:val="24"/>
          <w:lang w:val="el-GR"/>
        </w:rPr>
        <w:t>α</w:t>
      </w:r>
      <w:r w:rsidR="00ED6034">
        <w:rPr>
          <w:sz w:val="24"/>
          <w:szCs w:val="24"/>
          <w:lang w:val="el-GR"/>
        </w:rPr>
        <w:t xml:space="preserve"> στις </w:t>
      </w:r>
      <w:proofErr w:type="spellStart"/>
      <w:r w:rsidR="00ED6034">
        <w:rPr>
          <w:sz w:val="24"/>
          <w:szCs w:val="24"/>
          <w:lang w:val="el-GR"/>
        </w:rPr>
        <w:lastRenderedPageBreak/>
        <w:t>αμοιβές∙</w:t>
      </w:r>
      <w:proofErr w:type="spellEnd"/>
      <w:r w:rsidR="00093E4A" w:rsidRPr="00093E4A">
        <w:rPr>
          <w:sz w:val="24"/>
          <w:szCs w:val="24"/>
          <w:lang w:val="el-GR"/>
        </w:rPr>
        <w:t xml:space="preserve"> </w:t>
      </w:r>
      <w:r w:rsidR="00ED6034">
        <w:rPr>
          <w:sz w:val="24"/>
          <w:szCs w:val="24"/>
          <w:lang w:val="el-GR"/>
        </w:rPr>
        <w:t>να ερευνηθούν</w:t>
      </w:r>
      <w:r w:rsidR="00093E4A" w:rsidRPr="00093E4A">
        <w:rPr>
          <w:sz w:val="24"/>
          <w:szCs w:val="24"/>
          <w:lang w:val="el-GR"/>
        </w:rPr>
        <w:t xml:space="preserve"> </w:t>
      </w:r>
      <w:r w:rsidR="00ED6034">
        <w:rPr>
          <w:sz w:val="24"/>
          <w:szCs w:val="24"/>
          <w:lang w:val="el-GR"/>
        </w:rPr>
        <w:t>οι</w:t>
      </w:r>
      <w:r w:rsidR="00093E4A" w:rsidRPr="00093E4A">
        <w:rPr>
          <w:sz w:val="24"/>
          <w:szCs w:val="24"/>
          <w:lang w:val="el-GR"/>
        </w:rPr>
        <w:t xml:space="preserve"> διαφορές στις αμοιβές των φύλων και να εκπαιδε</w:t>
      </w:r>
      <w:r w:rsidR="00ED6034">
        <w:rPr>
          <w:sz w:val="24"/>
          <w:szCs w:val="24"/>
          <w:lang w:val="el-GR"/>
        </w:rPr>
        <w:t xml:space="preserve">υτούν </w:t>
      </w:r>
      <w:r w:rsidR="00093E4A" w:rsidRPr="00093E4A">
        <w:rPr>
          <w:sz w:val="24"/>
          <w:szCs w:val="24"/>
          <w:lang w:val="el-GR"/>
        </w:rPr>
        <w:t>άτομα από</w:t>
      </w:r>
      <w:r w:rsidR="00ED6034">
        <w:rPr>
          <w:sz w:val="24"/>
          <w:szCs w:val="24"/>
          <w:lang w:val="el-GR"/>
        </w:rPr>
        <w:t xml:space="preserve"> τις</w:t>
      </w:r>
      <w:r w:rsidR="00093E4A" w:rsidRPr="00093E4A">
        <w:rPr>
          <w:sz w:val="24"/>
          <w:szCs w:val="24"/>
          <w:lang w:val="el-GR"/>
        </w:rPr>
        <w:t xml:space="preserve"> </w:t>
      </w:r>
      <w:proofErr w:type="spellStart"/>
      <w:r w:rsidR="00093E4A" w:rsidRPr="00093E4A">
        <w:rPr>
          <w:sz w:val="24"/>
          <w:szCs w:val="24"/>
          <w:lang w:val="el-GR"/>
        </w:rPr>
        <w:t>υποε</w:t>
      </w:r>
      <w:r w:rsidR="00ED6034">
        <w:rPr>
          <w:sz w:val="24"/>
          <w:szCs w:val="24"/>
          <w:lang w:val="el-GR"/>
        </w:rPr>
        <w:t>κπροσωπούμενες</w:t>
      </w:r>
      <w:proofErr w:type="spellEnd"/>
      <w:r w:rsidR="00ED6034">
        <w:rPr>
          <w:sz w:val="24"/>
          <w:szCs w:val="24"/>
          <w:lang w:val="el-GR"/>
        </w:rPr>
        <w:t xml:space="preserve"> ομάδες</w:t>
      </w:r>
      <w:r w:rsidR="00226D4C">
        <w:rPr>
          <w:sz w:val="24"/>
          <w:szCs w:val="24"/>
          <w:lang w:val="el-GR"/>
        </w:rPr>
        <w:t>, ώστε</w:t>
      </w:r>
      <w:r w:rsidR="00ED6034">
        <w:rPr>
          <w:sz w:val="24"/>
          <w:szCs w:val="24"/>
          <w:lang w:val="el-GR"/>
        </w:rPr>
        <w:t xml:space="preserve"> να συμμετάσχουν στις</w:t>
      </w:r>
      <w:r w:rsidR="00093E4A" w:rsidRPr="00093E4A">
        <w:rPr>
          <w:sz w:val="24"/>
          <w:szCs w:val="24"/>
          <w:lang w:val="el-GR"/>
        </w:rPr>
        <w:t xml:space="preserve"> δραστηριότητες </w:t>
      </w:r>
      <w:r w:rsidR="00ED6034">
        <w:rPr>
          <w:sz w:val="24"/>
          <w:szCs w:val="24"/>
          <w:lang w:val="el-GR"/>
        </w:rPr>
        <w:t xml:space="preserve">των </w:t>
      </w:r>
      <w:r w:rsidR="00093E4A" w:rsidRPr="00093E4A">
        <w:rPr>
          <w:sz w:val="24"/>
          <w:szCs w:val="24"/>
          <w:lang w:val="el-GR"/>
        </w:rPr>
        <w:t xml:space="preserve">συνδικαλιστικών οργανώσεων και </w:t>
      </w:r>
      <w:r w:rsidR="00226D4C">
        <w:rPr>
          <w:sz w:val="24"/>
          <w:szCs w:val="24"/>
          <w:lang w:val="el-GR"/>
        </w:rPr>
        <w:t>στις συλλογικές διαπραγματεύσεις</w:t>
      </w:r>
      <w:r w:rsidR="002669B1" w:rsidRPr="00652313">
        <w:rPr>
          <w:rFonts w:cstheme="minorHAnsi"/>
          <w:sz w:val="24"/>
          <w:szCs w:val="24"/>
          <w:lang w:val="el-GR"/>
        </w:rPr>
        <w:t xml:space="preserve">. </w:t>
      </w:r>
    </w:p>
    <w:p w:rsidR="00664A25" w:rsidRPr="00652313" w:rsidRDefault="00664A25" w:rsidP="002669B1">
      <w:pPr>
        <w:autoSpaceDE w:val="0"/>
        <w:autoSpaceDN w:val="0"/>
        <w:adjustRightInd w:val="0"/>
        <w:spacing w:after="0"/>
        <w:jc w:val="both"/>
        <w:rPr>
          <w:rFonts w:ascii="Palatino Linotype" w:hAnsi="Palatino Linotype" w:cstheme="minorHAnsi"/>
          <w:b/>
          <w:i/>
          <w:color w:val="548DD4" w:themeColor="text2" w:themeTint="99"/>
          <w:sz w:val="24"/>
          <w:szCs w:val="24"/>
          <w:lang w:val="el-GR"/>
        </w:rPr>
      </w:pPr>
    </w:p>
    <w:p w:rsidR="002669B1" w:rsidRPr="00652313" w:rsidRDefault="00ED6034" w:rsidP="002669B1">
      <w:pPr>
        <w:autoSpaceDE w:val="0"/>
        <w:autoSpaceDN w:val="0"/>
        <w:adjustRightInd w:val="0"/>
        <w:spacing w:after="0"/>
        <w:jc w:val="both"/>
        <w:rPr>
          <w:rFonts w:ascii="Palatino Linotype" w:hAnsi="Palatino Linotype" w:cstheme="minorHAnsi"/>
          <w:b/>
          <w:i/>
          <w:color w:val="548DD4" w:themeColor="text2" w:themeTint="99"/>
          <w:sz w:val="24"/>
          <w:szCs w:val="24"/>
          <w:lang w:val="el-GR"/>
        </w:rPr>
      </w:pPr>
      <w:r>
        <w:rPr>
          <w:rFonts w:ascii="Palatino Linotype" w:hAnsi="Palatino Linotype" w:cstheme="minorHAnsi"/>
          <w:b/>
          <w:i/>
          <w:color w:val="548DD4" w:themeColor="text2" w:themeTint="99"/>
          <w:sz w:val="24"/>
          <w:szCs w:val="24"/>
          <w:lang w:val="el-GR"/>
        </w:rPr>
        <w:t>Η</w:t>
      </w:r>
      <w:r w:rsidRPr="00ED6034">
        <w:rPr>
          <w:rFonts w:ascii="Palatino Linotype" w:hAnsi="Palatino Linotype" w:cstheme="minorHAnsi"/>
          <w:b/>
          <w:i/>
          <w:color w:val="548DD4" w:themeColor="text2" w:themeTint="99"/>
          <w:sz w:val="24"/>
          <w:szCs w:val="24"/>
          <w:lang w:val="el-GR"/>
        </w:rPr>
        <w:t xml:space="preserve"> </w:t>
      </w:r>
      <w:r>
        <w:rPr>
          <w:rFonts w:ascii="Palatino Linotype" w:hAnsi="Palatino Linotype" w:cstheme="minorHAnsi"/>
          <w:b/>
          <w:i/>
          <w:color w:val="548DD4" w:themeColor="text2" w:themeTint="99"/>
          <w:sz w:val="24"/>
          <w:szCs w:val="24"/>
          <w:lang w:val="el-GR"/>
        </w:rPr>
        <w:t>ισότητα</w:t>
      </w:r>
      <w:r w:rsidRPr="00ED6034">
        <w:rPr>
          <w:rFonts w:ascii="Palatino Linotype" w:hAnsi="Palatino Linotype" w:cstheme="minorHAnsi"/>
          <w:b/>
          <w:i/>
          <w:color w:val="548DD4" w:themeColor="text2" w:themeTint="99"/>
          <w:sz w:val="24"/>
          <w:szCs w:val="24"/>
          <w:lang w:val="el-GR"/>
        </w:rPr>
        <w:t xml:space="preserve"> </w:t>
      </w:r>
      <w:r>
        <w:rPr>
          <w:rFonts w:ascii="Palatino Linotype" w:hAnsi="Palatino Linotype" w:cstheme="minorHAnsi"/>
          <w:b/>
          <w:i/>
          <w:color w:val="548DD4" w:themeColor="text2" w:themeTint="99"/>
          <w:sz w:val="24"/>
          <w:szCs w:val="24"/>
          <w:lang w:val="el-GR"/>
        </w:rPr>
        <w:t>των</w:t>
      </w:r>
      <w:r w:rsidRPr="00ED6034">
        <w:rPr>
          <w:rFonts w:ascii="Palatino Linotype" w:hAnsi="Palatino Linotype" w:cstheme="minorHAnsi"/>
          <w:b/>
          <w:i/>
          <w:color w:val="548DD4" w:themeColor="text2" w:themeTint="99"/>
          <w:sz w:val="24"/>
          <w:szCs w:val="24"/>
          <w:lang w:val="el-GR"/>
        </w:rPr>
        <w:t xml:space="preserve"> </w:t>
      </w:r>
      <w:r>
        <w:rPr>
          <w:rFonts w:ascii="Palatino Linotype" w:hAnsi="Palatino Linotype" w:cstheme="minorHAnsi"/>
          <w:b/>
          <w:i/>
          <w:color w:val="548DD4" w:themeColor="text2" w:themeTint="99"/>
          <w:sz w:val="24"/>
          <w:szCs w:val="24"/>
          <w:lang w:val="el-GR"/>
        </w:rPr>
        <w:t>φύλων</w:t>
      </w:r>
      <w:r w:rsidRPr="00ED6034">
        <w:rPr>
          <w:rFonts w:ascii="Palatino Linotype" w:hAnsi="Palatino Linotype" w:cstheme="minorHAnsi"/>
          <w:b/>
          <w:i/>
          <w:color w:val="548DD4" w:themeColor="text2" w:themeTint="99"/>
          <w:sz w:val="24"/>
          <w:szCs w:val="24"/>
          <w:lang w:val="el-GR"/>
        </w:rPr>
        <w:t xml:space="preserve"> </w:t>
      </w:r>
      <w:r>
        <w:rPr>
          <w:rFonts w:ascii="Palatino Linotype" w:hAnsi="Palatino Linotype" w:cstheme="minorHAnsi"/>
          <w:b/>
          <w:i/>
          <w:color w:val="548DD4" w:themeColor="text2" w:themeTint="99"/>
          <w:sz w:val="24"/>
          <w:szCs w:val="24"/>
          <w:lang w:val="el-GR"/>
        </w:rPr>
        <w:t>είναι</w:t>
      </w:r>
      <w:r w:rsidRPr="00ED6034">
        <w:rPr>
          <w:rFonts w:ascii="Palatino Linotype" w:hAnsi="Palatino Linotype" w:cstheme="minorHAnsi"/>
          <w:b/>
          <w:i/>
          <w:color w:val="548DD4" w:themeColor="text2" w:themeTint="99"/>
          <w:sz w:val="24"/>
          <w:szCs w:val="24"/>
          <w:lang w:val="el-GR"/>
        </w:rPr>
        <w:t xml:space="preserve"> </w:t>
      </w:r>
      <w:r>
        <w:rPr>
          <w:rFonts w:ascii="Palatino Linotype" w:hAnsi="Palatino Linotype" w:cstheme="minorHAnsi"/>
          <w:b/>
          <w:i/>
          <w:color w:val="548DD4" w:themeColor="text2" w:themeTint="99"/>
          <w:sz w:val="24"/>
          <w:szCs w:val="24"/>
          <w:lang w:val="el-GR"/>
        </w:rPr>
        <w:t>ζήτημα</w:t>
      </w:r>
      <w:r w:rsidRPr="00ED6034">
        <w:rPr>
          <w:rFonts w:ascii="Palatino Linotype" w:hAnsi="Palatino Linotype" w:cstheme="minorHAnsi"/>
          <w:b/>
          <w:i/>
          <w:color w:val="548DD4" w:themeColor="text2" w:themeTint="99"/>
          <w:sz w:val="24"/>
          <w:szCs w:val="24"/>
          <w:lang w:val="el-GR"/>
        </w:rPr>
        <w:t xml:space="preserve"> </w:t>
      </w:r>
      <w:r>
        <w:rPr>
          <w:rFonts w:ascii="Palatino Linotype" w:hAnsi="Palatino Linotype" w:cstheme="minorHAnsi"/>
          <w:b/>
          <w:i/>
          <w:color w:val="548DD4" w:themeColor="text2" w:themeTint="99"/>
          <w:sz w:val="24"/>
          <w:szCs w:val="24"/>
          <w:lang w:val="el-GR"/>
        </w:rPr>
        <w:t>ανθρωπίνων δικαιω</w:t>
      </w:r>
      <w:r w:rsidR="00652313">
        <w:rPr>
          <w:rFonts w:ascii="Palatino Linotype" w:hAnsi="Palatino Linotype" w:cstheme="minorHAnsi"/>
          <w:b/>
          <w:i/>
          <w:color w:val="548DD4" w:themeColor="text2" w:themeTint="99"/>
          <w:sz w:val="24"/>
          <w:szCs w:val="24"/>
          <w:lang w:val="el-GR"/>
        </w:rPr>
        <w:t>μάτων</w:t>
      </w:r>
    </w:p>
    <w:p w:rsidR="002669B1" w:rsidRPr="00ED6034" w:rsidRDefault="002669B1" w:rsidP="002669B1">
      <w:pPr>
        <w:autoSpaceDE w:val="0"/>
        <w:autoSpaceDN w:val="0"/>
        <w:adjustRightInd w:val="0"/>
        <w:spacing w:after="0"/>
        <w:jc w:val="both"/>
        <w:rPr>
          <w:rFonts w:cstheme="minorHAnsi"/>
          <w:sz w:val="24"/>
          <w:szCs w:val="24"/>
          <w:lang w:val="el-GR"/>
        </w:rPr>
      </w:pPr>
    </w:p>
    <w:p w:rsidR="002669B1" w:rsidRPr="00254871" w:rsidRDefault="00ED6034" w:rsidP="002669B1">
      <w:pPr>
        <w:autoSpaceDE w:val="0"/>
        <w:autoSpaceDN w:val="0"/>
        <w:adjustRightInd w:val="0"/>
        <w:spacing w:after="0"/>
        <w:jc w:val="both"/>
        <w:rPr>
          <w:lang w:val="el-GR"/>
        </w:rPr>
      </w:pPr>
      <w:r>
        <w:rPr>
          <w:sz w:val="24"/>
          <w:szCs w:val="24"/>
          <w:lang w:val="el-GR"/>
        </w:rPr>
        <w:t>Αποτελεί</w:t>
      </w:r>
      <w:r w:rsidRPr="00ED6034">
        <w:rPr>
          <w:sz w:val="24"/>
          <w:szCs w:val="24"/>
          <w:lang w:val="el-GR"/>
        </w:rPr>
        <w:t xml:space="preserve"> ευρέως διαδεδομένη ιδέα ότι οι συλλογικές διαπραγματεύσεις </w:t>
      </w:r>
      <w:r>
        <w:rPr>
          <w:sz w:val="24"/>
          <w:szCs w:val="24"/>
          <w:lang w:val="el-GR"/>
        </w:rPr>
        <w:t>αφορούν</w:t>
      </w:r>
      <w:r w:rsidRPr="00ED6034">
        <w:rPr>
          <w:sz w:val="24"/>
          <w:szCs w:val="24"/>
          <w:lang w:val="el-GR"/>
        </w:rPr>
        <w:t xml:space="preserve"> </w:t>
      </w:r>
      <w:r w:rsidR="00920E7C">
        <w:rPr>
          <w:sz w:val="24"/>
          <w:szCs w:val="24"/>
          <w:lang w:val="el-GR"/>
        </w:rPr>
        <w:t>εργατικά</w:t>
      </w:r>
      <w:r>
        <w:rPr>
          <w:sz w:val="24"/>
          <w:szCs w:val="24"/>
          <w:lang w:val="el-GR"/>
        </w:rPr>
        <w:t xml:space="preserve"> και οικονομικά θέματα, ενώ τα ανθρώπινα δικαιώματα και η</w:t>
      </w:r>
      <w:r w:rsidRPr="00ED6034">
        <w:rPr>
          <w:sz w:val="24"/>
          <w:szCs w:val="24"/>
          <w:lang w:val="el-GR"/>
        </w:rPr>
        <w:t xml:space="preserve"> ισότητα των φύλων </w:t>
      </w:r>
      <w:r w:rsidR="00920E7C">
        <w:rPr>
          <w:sz w:val="24"/>
          <w:szCs w:val="24"/>
          <w:lang w:val="el-GR"/>
        </w:rPr>
        <w:t>είναι</w:t>
      </w:r>
      <w:r w:rsidRPr="00ED6034">
        <w:rPr>
          <w:sz w:val="24"/>
          <w:szCs w:val="24"/>
          <w:lang w:val="el-GR"/>
        </w:rPr>
        <w:t xml:space="preserve"> κοινωνικά ζητήματα που πρέπει να αντιμετωπιστούν από τη νομοθεσία. Εκτός το</w:t>
      </w:r>
      <w:r w:rsidR="00920E7C">
        <w:rPr>
          <w:sz w:val="24"/>
          <w:szCs w:val="24"/>
          <w:lang w:val="el-GR"/>
        </w:rPr>
        <w:t>υ</w:t>
      </w:r>
      <w:r w:rsidRPr="00ED6034">
        <w:rPr>
          <w:sz w:val="24"/>
          <w:szCs w:val="24"/>
          <w:lang w:val="el-GR"/>
        </w:rPr>
        <w:t xml:space="preserve"> ότι δεν μπορεί να υπάρξει διαχωρισμός των δύο </w:t>
      </w:r>
      <w:r>
        <w:rPr>
          <w:sz w:val="24"/>
          <w:szCs w:val="24"/>
          <w:lang w:val="el-GR"/>
        </w:rPr>
        <w:t>σφαιρών, δηλαδή της</w:t>
      </w:r>
      <w:r w:rsidRPr="00ED6034">
        <w:rPr>
          <w:sz w:val="24"/>
          <w:szCs w:val="24"/>
          <w:lang w:val="el-GR"/>
        </w:rPr>
        <w:t xml:space="preserve"> οικονομική</w:t>
      </w:r>
      <w:r>
        <w:rPr>
          <w:sz w:val="24"/>
          <w:szCs w:val="24"/>
          <w:lang w:val="el-GR"/>
        </w:rPr>
        <w:t>ς και της</w:t>
      </w:r>
      <w:r w:rsidRPr="00ED6034">
        <w:rPr>
          <w:sz w:val="24"/>
          <w:szCs w:val="24"/>
          <w:lang w:val="el-GR"/>
        </w:rPr>
        <w:t xml:space="preserve"> κοινωνική</w:t>
      </w:r>
      <w:r>
        <w:rPr>
          <w:sz w:val="24"/>
          <w:szCs w:val="24"/>
          <w:lang w:val="el-GR"/>
        </w:rPr>
        <w:t>ς</w:t>
      </w:r>
      <w:r w:rsidRPr="00ED6034">
        <w:rPr>
          <w:sz w:val="24"/>
          <w:szCs w:val="24"/>
          <w:lang w:val="el-GR"/>
        </w:rPr>
        <w:t xml:space="preserve">, </w:t>
      </w:r>
      <w:r>
        <w:rPr>
          <w:sz w:val="24"/>
          <w:szCs w:val="24"/>
          <w:lang w:val="el-GR"/>
        </w:rPr>
        <w:t xml:space="preserve">η </w:t>
      </w:r>
      <w:r w:rsidRPr="00ED6034">
        <w:rPr>
          <w:sz w:val="24"/>
          <w:szCs w:val="24"/>
          <w:lang w:val="el-GR"/>
        </w:rPr>
        <w:t>νομοθετική μεταρρύθμιση για την προστασία των ανθρωπίνων δικαι</w:t>
      </w:r>
      <w:r>
        <w:rPr>
          <w:sz w:val="24"/>
          <w:szCs w:val="24"/>
          <w:lang w:val="el-GR"/>
        </w:rPr>
        <w:t>ωμάτων είναι ιδιαίτερα σημαντική</w:t>
      </w:r>
      <w:r w:rsidR="008407BA" w:rsidRPr="008407BA">
        <w:rPr>
          <w:sz w:val="24"/>
          <w:szCs w:val="24"/>
          <w:lang w:val="el-GR"/>
        </w:rPr>
        <w:t xml:space="preserve"> </w:t>
      </w:r>
      <w:r w:rsidR="008407BA">
        <w:rPr>
          <w:sz w:val="24"/>
          <w:szCs w:val="24"/>
          <w:lang w:val="el-GR"/>
        </w:rPr>
        <w:t xml:space="preserve">δεδομένου </w:t>
      </w:r>
      <w:r w:rsidRPr="00ED6034">
        <w:rPr>
          <w:sz w:val="24"/>
          <w:szCs w:val="24"/>
          <w:lang w:val="el-GR"/>
        </w:rPr>
        <w:t>το</w:t>
      </w:r>
      <w:r w:rsidR="008407BA">
        <w:rPr>
          <w:sz w:val="24"/>
          <w:szCs w:val="24"/>
          <w:lang w:val="el-GR"/>
        </w:rPr>
        <w:t>υ</w:t>
      </w:r>
      <w:r w:rsidRPr="00ED6034">
        <w:rPr>
          <w:sz w:val="24"/>
          <w:szCs w:val="24"/>
          <w:lang w:val="el-GR"/>
        </w:rPr>
        <w:t xml:space="preserve"> περιορισμένο</w:t>
      </w:r>
      <w:r w:rsidR="008407BA">
        <w:rPr>
          <w:sz w:val="24"/>
          <w:szCs w:val="24"/>
          <w:lang w:val="el-GR"/>
        </w:rPr>
        <w:t>υ</w:t>
      </w:r>
      <w:r w:rsidRPr="00ED6034">
        <w:rPr>
          <w:sz w:val="24"/>
          <w:szCs w:val="24"/>
          <w:lang w:val="el-GR"/>
        </w:rPr>
        <w:t xml:space="preserve"> </w:t>
      </w:r>
      <w:r w:rsidR="00920E7C">
        <w:rPr>
          <w:sz w:val="24"/>
          <w:szCs w:val="24"/>
          <w:lang w:val="el-GR"/>
        </w:rPr>
        <w:t>εύρους</w:t>
      </w:r>
      <w:r w:rsidRPr="00ED6034">
        <w:rPr>
          <w:sz w:val="24"/>
          <w:szCs w:val="24"/>
          <w:lang w:val="el-GR"/>
        </w:rPr>
        <w:t xml:space="preserve"> του συνδικαλισμού, αλλά και </w:t>
      </w:r>
      <w:r w:rsidR="008407BA">
        <w:rPr>
          <w:sz w:val="24"/>
          <w:szCs w:val="24"/>
          <w:lang w:val="el-GR"/>
        </w:rPr>
        <w:t>προκειμένου να ενισχυθεί ο</w:t>
      </w:r>
      <w:r w:rsidRPr="00ED6034">
        <w:rPr>
          <w:sz w:val="24"/>
          <w:szCs w:val="24"/>
          <w:lang w:val="el-GR"/>
        </w:rPr>
        <w:t xml:space="preserve"> ρόλο</w:t>
      </w:r>
      <w:r w:rsidR="008407BA">
        <w:rPr>
          <w:sz w:val="24"/>
          <w:szCs w:val="24"/>
          <w:lang w:val="el-GR"/>
        </w:rPr>
        <w:t>ς</w:t>
      </w:r>
      <w:r w:rsidRPr="00ED6034">
        <w:rPr>
          <w:sz w:val="24"/>
          <w:szCs w:val="24"/>
          <w:lang w:val="el-GR"/>
        </w:rPr>
        <w:t xml:space="preserve"> των συλλογικών διαπραγματεύσεων σχε</w:t>
      </w:r>
      <w:r>
        <w:rPr>
          <w:sz w:val="24"/>
          <w:szCs w:val="24"/>
          <w:lang w:val="el-GR"/>
        </w:rPr>
        <w:t>τικά με την προστασία των βασικών οικονομικώ</w:t>
      </w:r>
      <w:r w:rsidR="00920E7C">
        <w:rPr>
          <w:sz w:val="24"/>
          <w:szCs w:val="24"/>
          <w:lang w:val="el-GR"/>
        </w:rPr>
        <w:t>ν</w:t>
      </w:r>
      <w:r>
        <w:rPr>
          <w:sz w:val="24"/>
          <w:szCs w:val="24"/>
          <w:lang w:val="el-GR"/>
        </w:rPr>
        <w:t xml:space="preserve"> δικαιωμάτων</w:t>
      </w:r>
      <w:r w:rsidRPr="00ED6034">
        <w:rPr>
          <w:sz w:val="24"/>
          <w:szCs w:val="24"/>
          <w:lang w:val="el-GR"/>
        </w:rPr>
        <w:t xml:space="preserve">, δηλαδή </w:t>
      </w:r>
      <w:r w:rsidR="00920E7C">
        <w:rPr>
          <w:sz w:val="24"/>
          <w:szCs w:val="24"/>
          <w:lang w:val="el-GR"/>
        </w:rPr>
        <w:t>των μισθών</w:t>
      </w:r>
      <w:r w:rsidRPr="00ED6034">
        <w:rPr>
          <w:sz w:val="24"/>
          <w:szCs w:val="24"/>
          <w:lang w:val="el-GR"/>
        </w:rPr>
        <w:t xml:space="preserve">, </w:t>
      </w:r>
      <w:r w:rsidR="00920E7C">
        <w:rPr>
          <w:sz w:val="24"/>
          <w:szCs w:val="24"/>
          <w:lang w:val="el-GR"/>
        </w:rPr>
        <w:t>των συμβάσεων</w:t>
      </w:r>
      <w:r w:rsidRPr="00ED6034">
        <w:rPr>
          <w:sz w:val="24"/>
          <w:szCs w:val="24"/>
          <w:lang w:val="el-GR"/>
        </w:rPr>
        <w:t xml:space="preserve"> εργασίας,</w:t>
      </w:r>
      <w:r>
        <w:rPr>
          <w:sz w:val="24"/>
          <w:szCs w:val="24"/>
          <w:lang w:val="el-GR"/>
        </w:rPr>
        <w:t xml:space="preserve"> </w:t>
      </w:r>
      <w:r w:rsidR="00920E7C">
        <w:rPr>
          <w:sz w:val="24"/>
          <w:szCs w:val="24"/>
          <w:lang w:val="el-GR"/>
        </w:rPr>
        <w:t>των άτυπων μορφών</w:t>
      </w:r>
      <w:r w:rsidRPr="00ED6034">
        <w:rPr>
          <w:sz w:val="24"/>
          <w:szCs w:val="24"/>
          <w:lang w:val="el-GR"/>
        </w:rPr>
        <w:t xml:space="preserve"> εργασίας, </w:t>
      </w:r>
      <w:r>
        <w:rPr>
          <w:sz w:val="24"/>
          <w:szCs w:val="24"/>
          <w:lang w:val="el-GR"/>
        </w:rPr>
        <w:t>τ</w:t>
      </w:r>
      <w:r w:rsidRPr="00ED6034">
        <w:rPr>
          <w:sz w:val="24"/>
          <w:szCs w:val="24"/>
          <w:lang w:val="el-GR"/>
        </w:rPr>
        <w:t>η</w:t>
      </w:r>
      <w:r w:rsidR="00920E7C">
        <w:rPr>
          <w:sz w:val="24"/>
          <w:szCs w:val="24"/>
          <w:lang w:val="el-GR"/>
        </w:rPr>
        <w:t>ς</w:t>
      </w:r>
      <w:r w:rsidRPr="00ED6034">
        <w:rPr>
          <w:sz w:val="24"/>
          <w:szCs w:val="24"/>
          <w:lang w:val="el-GR"/>
        </w:rPr>
        <w:t xml:space="preserve"> ασφάλεια</w:t>
      </w:r>
      <w:r w:rsidR="00920E7C">
        <w:rPr>
          <w:sz w:val="24"/>
          <w:szCs w:val="24"/>
          <w:lang w:val="el-GR"/>
        </w:rPr>
        <w:t>ς</w:t>
      </w:r>
      <w:r w:rsidRPr="00ED6034">
        <w:rPr>
          <w:sz w:val="24"/>
          <w:szCs w:val="24"/>
          <w:lang w:val="el-GR"/>
        </w:rPr>
        <w:t xml:space="preserve"> </w:t>
      </w:r>
      <w:r>
        <w:rPr>
          <w:sz w:val="24"/>
          <w:szCs w:val="24"/>
          <w:lang w:val="el-GR"/>
        </w:rPr>
        <w:t xml:space="preserve">στην </w:t>
      </w:r>
      <w:r w:rsidR="00920E7C">
        <w:rPr>
          <w:sz w:val="24"/>
          <w:szCs w:val="24"/>
          <w:lang w:val="el-GR"/>
        </w:rPr>
        <w:t>εργασία</w:t>
      </w:r>
      <w:r w:rsidRPr="00ED6034">
        <w:rPr>
          <w:sz w:val="24"/>
          <w:szCs w:val="24"/>
          <w:lang w:val="el-GR"/>
        </w:rPr>
        <w:t xml:space="preserve">, </w:t>
      </w:r>
      <w:r w:rsidR="00920E7C">
        <w:rPr>
          <w:sz w:val="24"/>
          <w:szCs w:val="24"/>
          <w:lang w:val="el-GR"/>
        </w:rPr>
        <w:t>των συνθηκών</w:t>
      </w:r>
      <w:r w:rsidRPr="00ED6034">
        <w:rPr>
          <w:sz w:val="24"/>
          <w:szCs w:val="24"/>
          <w:lang w:val="el-GR"/>
        </w:rPr>
        <w:t xml:space="preserve"> εργασίας κλπ, που </w:t>
      </w:r>
      <w:r>
        <w:rPr>
          <w:sz w:val="24"/>
          <w:szCs w:val="24"/>
          <w:lang w:val="el-GR"/>
        </w:rPr>
        <w:t>ανήκουν</w:t>
      </w:r>
      <w:r w:rsidRPr="00ED6034">
        <w:rPr>
          <w:sz w:val="24"/>
          <w:szCs w:val="24"/>
          <w:lang w:val="el-GR"/>
        </w:rPr>
        <w:t xml:space="preserve"> παραδοσιακά </w:t>
      </w:r>
      <w:r>
        <w:rPr>
          <w:sz w:val="24"/>
          <w:szCs w:val="24"/>
          <w:lang w:val="el-GR"/>
        </w:rPr>
        <w:t>στην ατζέντα</w:t>
      </w:r>
      <w:r w:rsidRPr="00ED6034">
        <w:rPr>
          <w:sz w:val="24"/>
          <w:szCs w:val="24"/>
          <w:lang w:val="el-GR"/>
        </w:rPr>
        <w:t xml:space="preserve"> των συλλογικών διαπραγματεύσεων. </w:t>
      </w:r>
      <w:r w:rsidR="00920E7C">
        <w:rPr>
          <w:sz w:val="24"/>
          <w:szCs w:val="24"/>
          <w:lang w:val="el-GR"/>
        </w:rPr>
        <w:t>Παρομοίως</w:t>
      </w:r>
      <w:r w:rsidRPr="00ED6034">
        <w:rPr>
          <w:sz w:val="24"/>
          <w:szCs w:val="24"/>
          <w:lang w:val="el-GR"/>
        </w:rPr>
        <w:t xml:space="preserve">, τα λεγόμενα κοινωνικά ζητήματα, όπως </w:t>
      </w:r>
      <w:r>
        <w:rPr>
          <w:sz w:val="24"/>
          <w:szCs w:val="24"/>
          <w:lang w:val="el-GR"/>
        </w:rPr>
        <w:t xml:space="preserve">η </w:t>
      </w:r>
      <w:r w:rsidR="00920E7C">
        <w:rPr>
          <w:sz w:val="24"/>
          <w:szCs w:val="24"/>
          <w:lang w:val="el-GR"/>
        </w:rPr>
        <w:t>οικογενειακή</w:t>
      </w:r>
      <w:r>
        <w:rPr>
          <w:sz w:val="24"/>
          <w:szCs w:val="24"/>
          <w:lang w:val="el-GR"/>
        </w:rPr>
        <w:t xml:space="preserve"> </w:t>
      </w:r>
      <w:r w:rsidRPr="00ED6034">
        <w:rPr>
          <w:sz w:val="24"/>
          <w:szCs w:val="24"/>
          <w:lang w:val="el-GR"/>
        </w:rPr>
        <w:t>άδεια</w:t>
      </w:r>
      <w:r>
        <w:rPr>
          <w:sz w:val="24"/>
          <w:szCs w:val="24"/>
          <w:lang w:val="el-GR"/>
        </w:rPr>
        <w:t>, οι ευκαιρίες πρόσληψης και</w:t>
      </w:r>
      <w:r w:rsidRPr="00ED6034">
        <w:rPr>
          <w:sz w:val="24"/>
          <w:szCs w:val="24"/>
          <w:lang w:val="el-GR"/>
        </w:rPr>
        <w:t xml:space="preserve"> κατάρτιση</w:t>
      </w:r>
      <w:r>
        <w:rPr>
          <w:sz w:val="24"/>
          <w:szCs w:val="24"/>
          <w:lang w:val="el-GR"/>
        </w:rPr>
        <w:t xml:space="preserve">ς, </w:t>
      </w:r>
      <w:r w:rsidRPr="00ED6034">
        <w:rPr>
          <w:sz w:val="24"/>
          <w:szCs w:val="24"/>
          <w:lang w:val="el-GR"/>
        </w:rPr>
        <w:t xml:space="preserve">η </w:t>
      </w:r>
      <w:r>
        <w:rPr>
          <w:sz w:val="24"/>
          <w:szCs w:val="24"/>
          <w:lang w:val="el-GR"/>
        </w:rPr>
        <w:t>έλ</w:t>
      </w:r>
      <w:r w:rsidR="00920E7C">
        <w:rPr>
          <w:sz w:val="24"/>
          <w:szCs w:val="24"/>
          <w:lang w:val="el-GR"/>
        </w:rPr>
        <w:t>λ</w:t>
      </w:r>
      <w:r>
        <w:rPr>
          <w:sz w:val="24"/>
          <w:szCs w:val="24"/>
          <w:lang w:val="el-GR"/>
        </w:rPr>
        <w:t>ειψη διακρίσεων</w:t>
      </w:r>
      <w:r w:rsidRPr="00ED6034">
        <w:rPr>
          <w:sz w:val="24"/>
          <w:szCs w:val="24"/>
          <w:lang w:val="el-GR"/>
        </w:rPr>
        <w:t xml:space="preserve"> </w:t>
      </w:r>
      <w:r>
        <w:rPr>
          <w:sz w:val="24"/>
          <w:szCs w:val="24"/>
          <w:lang w:val="el-GR"/>
        </w:rPr>
        <w:t>και η</w:t>
      </w:r>
      <w:r w:rsidRPr="00ED6034">
        <w:rPr>
          <w:sz w:val="24"/>
          <w:szCs w:val="24"/>
          <w:lang w:val="el-GR"/>
        </w:rPr>
        <w:t xml:space="preserve"> προστασία από την παρενόχληση στην εργασία, έχουν σημαντικές οικονομικές επιπτώσεις</w:t>
      </w:r>
      <w:r w:rsidR="002669B1" w:rsidRPr="00254871">
        <w:rPr>
          <w:rFonts w:cstheme="minorHAnsi"/>
          <w:sz w:val="24"/>
          <w:szCs w:val="24"/>
          <w:lang w:val="el-GR"/>
        </w:rPr>
        <w:t>.</w:t>
      </w:r>
    </w:p>
    <w:p w:rsidR="002669B1" w:rsidRPr="00254871" w:rsidRDefault="00ED6034" w:rsidP="00FF0D3D">
      <w:pPr>
        <w:autoSpaceDE w:val="0"/>
        <w:autoSpaceDN w:val="0"/>
        <w:adjustRightInd w:val="0"/>
        <w:spacing w:after="0"/>
        <w:jc w:val="both"/>
        <w:rPr>
          <w:rFonts w:ascii="Palatino Linotype" w:hAnsi="Palatino Linotype" w:cstheme="minorHAnsi"/>
          <w:b/>
          <w:color w:val="548DD4" w:themeColor="text2" w:themeTint="99"/>
          <w:sz w:val="28"/>
          <w:szCs w:val="28"/>
          <w:lang w:val="el-GR"/>
        </w:rPr>
      </w:pPr>
      <w:r w:rsidRPr="00254871">
        <w:rPr>
          <w:sz w:val="24"/>
          <w:szCs w:val="24"/>
          <w:lang w:val="el-GR"/>
        </w:rPr>
        <w:t xml:space="preserve">Ως εκ τούτου, οι συλλογικές διαπραγματεύσεις μπορούν να εξασφαλίσουν </w:t>
      </w:r>
      <w:r w:rsidR="00254871">
        <w:rPr>
          <w:sz w:val="24"/>
          <w:szCs w:val="24"/>
          <w:lang w:val="el-GR"/>
        </w:rPr>
        <w:t>την προστασία</w:t>
      </w:r>
      <w:r w:rsidRPr="00254871">
        <w:rPr>
          <w:sz w:val="24"/>
          <w:szCs w:val="24"/>
          <w:lang w:val="el-GR"/>
        </w:rPr>
        <w:t xml:space="preserve"> των </w:t>
      </w:r>
      <w:r>
        <w:rPr>
          <w:sz w:val="24"/>
          <w:szCs w:val="24"/>
          <w:lang w:val="el-GR"/>
        </w:rPr>
        <w:t>ανθρωπίνων</w:t>
      </w:r>
      <w:r w:rsidRPr="00254871">
        <w:rPr>
          <w:sz w:val="24"/>
          <w:szCs w:val="24"/>
          <w:lang w:val="el-GR"/>
        </w:rPr>
        <w:t xml:space="preserve"> δικαιωμάτων και </w:t>
      </w:r>
      <w:r w:rsidR="008407BA">
        <w:rPr>
          <w:sz w:val="24"/>
          <w:szCs w:val="24"/>
          <w:lang w:val="el-GR"/>
        </w:rPr>
        <w:t xml:space="preserve">εξ’ ίσου </w:t>
      </w:r>
      <w:r>
        <w:rPr>
          <w:sz w:val="24"/>
          <w:szCs w:val="24"/>
          <w:lang w:val="el-GR"/>
        </w:rPr>
        <w:t>τον</w:t>
      </w:r>
      <w:r w:rsidRPr="00254871">
        <w:rPr>
          <w:sz w:val="24"/>
          <w:szCs w:val="24"/>
          <w:lang w:val="el-GR"/>
        </w:rPr>
        <w:t xml:space="preserve"> σεβασμό </w:t>
      </w:r>
      <w:r w:rsidR="008407BA">
        <w:rPr>
          <w:sz w:val="24"/>
          <w:szCs w:val="24"/>
          <w:lang w:val="el-GR"/>
        </w:rPr>
        <w:t>σ</w:t>
      </w:r>
      <w:r w:rsidRPr="00254871">
        <w:rPr>
          <w:sz w:val="24"/>
          <w:szCs w:val="24"/>
          <w:lang w:val="el-GR"/>
        </w:rPr>
        <w:t>τα δικαιώματα όλων, χωρίς αποκλεισμούς</w:t>
      </w:r>
      <w:r w:rsidR="001D4507" w:rsidRPr="00254871">
        <w:rPr>
          <w:rFonts w:cstheme="minorHAnsi"/>
          <w:sz w:val="24"/>
          <w:szCs w:val="24"/>
          <w:lang w:val="el-GR"/>
        </w:rPr>
        <w:t xml:space="preserve">.   </w:t>
      </w:r>
    </w:p>
    <w:p w:rsidR="001B2C67" w:rsidRPr="00254871" w:rsidRDefault="002669B1" w:rsidP="004E6E74">
      <w:pPr>
        <w:spacing w:line="240" w:lineRule="auto"/>
        <w:rPr>
          <w:rFonts w:ascii="Palatino Linotype" w:hAnsi="Palatino Linotype" w:cstheme="minorHAnsi"/>
          <w:b/>
          <w:color w:val="548DD4" w:themeColor="text2" w:themeTint="99"/>
          <w:sz w:val="32"/>
          <w:szCs w:val="32"/>
          <w:lang w:val="el-GR"/>
        </w:rPr>
      </w:pPr>
      <w:r w:rsidRPr="00254871">
        <w:rPr>
          <w:rFonts w:ascii="Palatino Linotype" w:hAnsi="Palatino Linotype" w:cstheme="minorHAnsi"/>
          <w:b/>
          <w:color w:val="548DD4" w:themeColor="text2" w:themeTint="99"/>
          <w:sz w:val="28"/>
          <w:szCs w:val="28"/>
          <w:lang w:val="el-GR"/>
        </w:rPr>
        <w:br w:type="page"/>
      </w:r>
      <w:r w:rsidR="00ED6034" w:rsidRPr="00254871">
        <w:rPr>
          <w:rFonts w:ascii="Palatino Linotype" w:hAnsi="Palatino Linotype" w:cstheme="minorHAnsi"/>
          <w:b/>
          <w:color w:val="548DD4" w:themeColor="text2" w:themeTint="99"/>
          <w:sz w:val="28"/>
          <w:szCs w:val="28"/>
          <w:lang w:val="el-GR"/>
        </w:rPr>
        <w:lastRenderedPageBreak/>
        <w:t xml:space="preserve"> </w:t>
      </w:r>
      <w:r w:rsidR="00ED6034">
        <w:rPr>
          <w:rFonts w:ascii="Palatino Linotype" w:hAnsi="Palatino Linotype" w:cstheme="minorHAnsi"/>
          <w:b/>
          <w:color w:val="548DD4" w:themeColor="text2" w:themeTint="99"/>
          <w:sz w:val="32"/>
          <w:szCs w:val="32"/>
          <w:lang w:val="el-GR"/>
        </w:rPr>
        <w:t>ΜΕΡΟΣ</w:t>
      </w:r>
      <w:r w:rsidR="00ED6034" w:rsidRPr="00254871">
        <w:rPr>
          <w:rFonts w:ascii="Palatino Linotype" w:hAnsi="Palatino Linotype" w:cstheme="minorHAnsi"/>
          <w:b/>
          <w:color w:val="548DD4" w:themeColor="text2" w:themeTint="99"/>
          <w:sz w:val="32"/>
          <w:szCs w:val="32"/>
          <w:lang w:val="el-GR"/>
        </w:rPr>
        <w:t xml:space="preserve"> 3</w:t>
      </w:r>
      <w:r w:rsidR="00ED6034" w:rsidRPr="00ED6034">
        <w:rPr>
          <w:rFonts w:ascii="Palatino Linotype" w:hAnsi="Palatino Linotype" w:cstheme="minorHAnsi"/>
          <w:b/>
          <w:color w:val="548DD4" w:themeColor="text2" w:themeTint="99"/>
          <w:sz w:val="32"/>
          <w:szCs w:val="32"/>
          <w:vertAlign w:val="superscript"/>
          <w:lang w:val="el-GR"/>
        </w:rPr>
        <w:t>ο</w:t>
      </w:r>
      <w:r w:rsidR="000D6AF6" w:rsidRPr="00254871">
        <w:rPr>
          <w:rFonts w:ascii="Palatino Linotype" w:hAnsi="Palatino Linotype" w:cstheme="minorHAnsi"/>
          <w:b/>
          <w:color w:val="548DD4" w:themeColor="text2" w:themeTint="99"/>
          <w:sz w:val="32"/>
          <w:szCs w:val="32"/>
          <w:lang w:val="el-GR"/>
        </w:rPr>
        <w:t>.</w:t>
      </w:r>
      <w:r w:rsidR="00ED6034" w:rsidRPr="00254871">
        <w:rPr>
          <w:rFonts w:ascii="Palatino Linotype" w:hAnsi="Palatino Linotype" w:cstheme="minorHAnsi"/>
          <w:b/>
          <w:color w:val="548DD4" w:themeColor="text2" w:themeTint="99"/>
          <w:sz w:val="32"/>
          <w:szCs w:val="32"/>
          <w:lang w:val="el-GR"/>
        </w:rPr>
        <w:t xml:space="preserve"> </w:t>
      </w:r>
      <w:r w:rsidR="00ED6034">
        <w:rPr>
          <w:rFonts w:ascii="Palatino Linotype" w:hAnsi="Palatino Linotype" w:cstheme="minorHAnsi"/>
          <w:b/>
          <w:color w:val="548DD4" w:themeColor="text2" w:themeTint="99"/>
          <w:sz w:val="32"/>
          <w:szCs w:val="32"/>
          <w:lang w:val="el-GR"/>
        </w:rPr>
        <w:t>ΠΡΟΑΠΑΙΤΟΥΜΕΝΑ</w:t>
      </w:r>
      <w:r w:rsidR="00ED6034" w:rsidRPr="00254871">
        <w:rPr>
          <w:rFonts w:ascii="Palatino Linotype" w:hAnsi="Palatino Linotype" w:cstheme="minorHAnsi"/>
          <w:b/>
          <w:color w:val="548DD4" w:themeColor="text2" w:themeTint="99"/>
          <w:sz w:val="32"/>
          <w:szCs w:val="32"/>
          <w:lang w:val="el-GR"/>
        </w:rPr>
        <w:t xml:space="preserve"> </w:t>
      </w:r>
      <w:r w:rsidR="00ED6034">
        <w:rPr>
          <w:rFonts w:ascii="Palatino Linotype" w:hAnsi="Palatino Linotype" w:cstheme="minorHAnsi"/>
          <w:b/>
          <w:color w:val="548DD4" w:themeColor="text2" w:themeTint="99"/>
          <w:sz w:val="32"/>
          <w:szCs w:val="32"/>
          <w:lang w:val="el-GR"/>
        </w:rPr>
        <w:t>ΓΙΑ</w:t>
      </w:r>
      <w:r w:rsidR="00ED6034" w:rsidRPr="00254871">
        <w:rPr>
          <w:rFonts w:ascii="Palatino Linotype" w:hAnsi="Palatino Linotype" w:cstheme="minorHAnsi"/>
          <w:b/>
          <w:color w:val="548DD4" w:themeColor="text2" w:themeTint="99"/>
          <w:sz w:val="32"/>
          <w:szCs w:val="32"/>
          <w:lang w:val="el-GR"/>
        </w:rPr>
        <w:t xml:space="preserve"> </w:t>
      </w:r>
      <w:r w:rsidR="00ED6034">
        <w:rPr>
          <w:rFonts w:ascii="Palatino Linotype" w:hAnsi="Palatino Linotype" w:cstheme="minorHAnsi"/>
          <w:b/>
          <w:color w:val="548DD4" w:themeColor="text2" w:themeTint="99"/>
          <w:sz w:val="32"/>
          <w:szCs w:val="32"/>
          <w:lang w:val="el-GR"/>
        </w:rPr>
        <w:t>ΤΗΝ</w:t>
      </w:r>
      <w:r w:rsidR="00ED6034" w:rsidRPr="00254871">
        <w:rPr>
          <w:rFonts w:ascii="Palatino Linotype" w:hAnsi="Palatino Linotype" w:cstheme="minorHAnsi"/>
          <w:b/>
          <w:color w:val="548DD4" w:themeColor="text2" w:themeTint="99"/>
          <w:sz w:val="32"/>
          <w:szCs w:val="32"/>
          <w:lang w:val="el-GR"/>
        </w:rPr>
        <w:t xml:space="preserve"> </w:t>
      </w:r>
      <w:r w:rsidR="00ED6034">
        <w:rPr>
          <w:rFonts w:ascii="Palatino Linotype" w:hAnsi="Palatino Linotype" w:cstheme="minorHAnsi"/>
          <w:b/>
          <w:color w:val="548DD4" w:themeColor="text2" w:themeTint="99"/>
          <w:sz w:val="32"/>
          <w:szCs w:val="32"/>
          <w:lang w:val="el-GR"/>
        </w:rPr>
        <w:t>ΕΝΣΩΜΑΤΩΣΗ</w:t>
      </w:r>
      <w:r w:rsidR="00ED6034" w:rsidRPr="00254871">
        <w:rPr>
          <w:rFonts w:ascii="Palatino Linotype" w:hAnsi="Palatino Linotype" w:cstheme="minorHAnsi"/>
          <w:b/>
          <w:color w:val="548DD4" w:themeColor="text2" w:themeTint="99"/>
          <w:sz w:val="32"/>
          <w:szCs w:val="32"/>
          <w:lang w:val="el-GR"/>
        </w:rPr>
        <w:t xml:space="preserve"> </w:t>
      </w:r>
      <w:r w:rsidR="00ED6034">
        <w:rPr>
          <w:rFonts w:ascii="Palatino Linotype" w:hAnsi="Palatino Linotype" w:cstheme="minorHAnsi"/>
          <w:b/>
          <w:color w:val="548DD4" w:themeColor="text2" w:themeTint="99"/>
          <w:sz w:val="32"/>
          <w:szCs w:val="32"/>
          <w:lang w:val="el-GR"/>
        </w:rPr>
        <w:t>ΤΗΣ</w:t>
      </w:r>
      <w:r w:rsidR="00ED6034" w:rsidRPr="00254871">
        <w:rPr>
          <w:rFonts w:ascii="Palatino Linotype" w:hAnsi="Palatino Linotype" w:cstheme="minorHAnsi"/>
          <w:b/>
          <w:color w:val="548DD4" w:themeColor="text2" w:themeTint="99"/>
          <w:sz w:val="32"/>
          <w:szCs w:val="32"/>
          <w:lang w:val="el-GR"/>
        </w:rPr>
        <w:t xml:space="preserve"> </w:t>
      </w:r>
      <w:r w:rsidR="00ED6034">
        <w:rPr>
          <w:rFonts w:ascii="Palatino Linotype" w:hAnsi="Palatino Linotype" w:cstheme="minorHAnsi"/>
          <w:b/>
          <w:color w:val="548DD4" w:themeColor="text2" w:themeTint="99"/>
          <w:sz w:val="32"/>
          <w:szCs w:val="32"/>
          <w:lang w:val="el-GR"/>
        </w:rPr>
        <w:t>ΙΣΟΤΗΤΑΣ</w:t>
      </w:r>
      <w:r w:rsidR="00ED6034" w:rsidRPr="00254871">
        <w:rPr>
          <w:rFonts w:ascii="Palatino Linotype" w:hAnsi="Palatino Linotype" w:cstheme="minorHAnsi"/>
          <w:b/>
          <w:color w:val="548DD4" w:themeColor="text2" w:themeTint="99"/>
          <w:sz w:val="32"/>
          <w:szCs w:val="32"/>
          <w:lang w:val="el-GR"/>
        </w:rPr>
        <w:t xml:space="preserve"> </w:t>
      </w:r>
      <w:r w:rsidR="00ED6034">
        <w:rPr>
          <w:rFonts w:ascii="Palatino Linotype" w:hAnsi="Palatino Linotype" w:cstheme="minorHAnsi"/>
          <w:b/>
          <w:color w:val="548DD4" w:themeColor="text2" w:themeTint="99"/>
          <w:sz w:val="32"/>
          <w:szCs w:val="32"/>
          <w:lang w:val="el-GR"/>
        </w:rPr>
        <w:t>ΤΩΝ</w:t>
      </w:r>
      <w:r w:rsidR="00ED6034" w:rsidRPr="00254871">
        <w:rPr>
          <w:rFonts w:ascii="Palatino Linotype" w:hAnsi="Palatino Linotype" w:cstheme="minorHAnsi"/>
          <w:b/>
          <w:color w:val="548DD4" w:themeColor="text2" w:themeTint="99"/>
          <w:sz w:val="32"/>
          <w:szCs w:val="32"/>
          <w:lang w:val="el-GR"/>
        </w:rPr>
        <w:t xml:space="preserve"> </w:t>
      </w:r>
      <w:r w:rsidR="00ED6034">
        <w:rPr>
          <w:rFonts w:ascii="Palatino Linotype" w:hAnsi="Palatino Linotype" w:cstheme="minorHAnsi"/>
          <w:b/>
          <w:color w:val="548DD4" w:themeColor="text2" w:themeTint="99"/>
          <w:sz w:val="32"/>
          <w:szCs w:val="32"/>
          <w:lang w:val="el-GR"/>
        </w:rPr>
        <w:t>ΦΥΛΩΝ</w:t>
      </w:r>
      <w:r w:rsidR="00ED6034" w:rsidRPr="00254871">
        <w:rPr>
          <w:rFonts w:ascii="Palatino Linotype" w:hAnsi="Palatino Linotype" w:cstheme="minorHAnsi"/>
          <w:b/>
          <w:color w:val="548DD4" w:themeColor="text2" w:themeTint="99"/>
          <w:sz w:val="32"/>
          <w:szCs w:val="32"/>
          <w:lang w:val="el-GR"/>
        </w:rPr>
        <w:t xml:space="preserve"> </w:t>
      </w:r>
      <w:r w:rsidR="00ED6034">
        <w:rPr>
          <w:rFonts w:ascii="Palatino Linotype" w:hAnsi="Palatino Linotype" w:cstheme="minorHAnsi"/>
          <w:b/>
          <w:color w:val="548DD4" w:themeColor="text2" w:themeTint="99"/>
          <w:sz w:val="32"/>
          <w:szCs w:val="32"/>
          <w:lang w:val="el-GR"/>
        </w:rPr>
        <w:t>ΚΑΙ</w:t>
      </w:r>
      <w:r w:rsidR="00ED6034" w:rsidRPr="00254871">
        <w:rPr>
          <w:rFonts w:ascii="Palatino Linotype" w:hAnsi="Palatino Linotype" w:cstheme="minorHAnsi"/>
          <w:b/>
          <w:color w:val="548DD4" w:themeColor="text2" w:themeTint="99"/>
          <w:sz w:val="32"/>
          <w:szCs w:val="32"/>
          <w:lang w:val="el-GR"/>
        </w:rPr>
        <w:t xml:space="preserve"> </w:t>
      </w:r>
      <w:r w:rsidR="00ED6034">
        <w:rPr>
          <w:rFonts w:ascii="Palatino Linotype" w:hAnsi="Palatino Linotype" w:cstheme="minorHAnsi"/>
          <w:b/>
          <w:color w:val="548DD4" w:themeColor="text2" w:themeTint="99"/>
          <w:sz w:val="32"/>
          <w:szCs w:val="32"/>
          <w:lang w:val="el-GR"/>
        </w:rPr>
        <w:t>ΤΗΣ</w:t>
      </w:r>
      <w:r w:rsidR="00ED6034" w:rsidRPr="00254871">
        <w:rPr>
          <w:rFonts w:ascii="Palatino Linotype" w:hAnsi="Palatino Linotype" w:cstheme="minorHAnsi"/>
          <w:b/>
          <w:color w:val="548DD4" w:themeColor="text2" w:themeTint="99"/>
          <w:sz w:val="32"/>
          <w:szCs w:val="32"/>
          <w:lang w:val="el-GR"/>
        </w:rPr>
        <w:t xml:space="preserve"> </w:t>
      </w:r>
      <w:r w:rsidR="00ED6034">
        <w:rPr>
          <w:rFonts w:ascii="Palatino Linotype" w:hAnsi="Palatino Linotype" w:cstheme="minorHAnsi"/>
          <w:b/>
          <w:color w:val="548DD4" w:themeColor="text2" w:themeTint="99"/>
          <w:sz w:val="32"/>
          <w:szCs w:val="32"/>
          <w:lang w:val="el-GR"/>
        </w:rPr>
        <w:t>ΙΣΗΣ</w:t>
      </w:r>
      <w:r w:rsidR="00ED6034" w:rsidRPr="00254871">
        <w:rPr>
          <w:rFonts w:ascii="Palatino Linotype" w:hAnsi="Palatino Linotype" w:cstheme="minorHAnsi"/>
          <w:b/>
          <w:color w:val="548DD4" w:themeColor="text2" w:themeTint="99"/>
          <w:sz w:val="32"/>
          <w:szCs w:val="32"/>
          <w:lang w:val="el-GR"/>
        </w:rPr>
        <w:t xml:space="preserve"> </w:t>
      </w:r>
      <w:r w:rsidR="00ED6034">
        <w:rPr>
          <w:rFonts w:ascii="Palatino Linotype" w:hAnsi="Palatino Linotype" w:cstheme="minorHAnsi"/>
          <w:b/>
          <w:color w:val="548DD4" w:themeColor="text2" w:themeTint="99"/>
          <w:sz w:val="32"/>
          <w:szCs w:val="32"/>
          <w:lang w:val="el-GR"/>
        </w:rPr>
        <w:t>ΑΜΟΙΒΗΣ</w:t>
      </w:r>
      <w:r w:rsidR="00ED6034" w:rsidRPr="00254871">
        <w:rPr>
          <w:rFonts w:ascii="Palatino Linotype" w:hAnsi="Palatino Linotype" w:cstheme="minorHAnsi"/>
          <w:b/>
          <w:color w:val="548DD4" w:themeColor="text2" w:themeTint="99"/>
          <w:sz w:val="32"/>
          <w:szCs w:val="32"/>
          <w:lang w:val="el-GR"/>
        </w:rPr>
        <w:t xml:space="preserve"> </w:t>
      </w:r>
      <w:r w:rsidR="00ED6034">
        <w:rPr>
          <w:rFonts w:ascii="Palatino Linotype" w:hAnsi="Palatino Linotype" w:cstheme="minorHAnsi"/>
          <w:b/>
          <w:color w:val="548DD4" w:themeColor="text2" w:themeTint="99"/>
          <w:sz w:val="32"/>
          <w:szCs w:val="32"/>
          <w:lang w:val="el-GR"/>
        </w:rPr>
        <w:t>ΣΤΙΣ</w:t>
      </w:r>
      <w:r w:rsidR="00ED6034" w:rsidRPr="00254871">
        <w:rPr>
          <w:rFonts w:ascii="Palatino Linotype" w:hAnsi="Palatino Linotype" w:cstheme="minorHAnsi"/>
          <w:b/>
          <w:color w:val="548DD4" w:themeColor="text2" w:themeTint="99"/>
          <w:sz w:val="32"/>
          <w:szCs w:val="32"/>
          <w:lang w:val="el-GR"/>
        </w:rPr>
        <w:t xml:space="preserve"> </w:t>
      </w:r>
      <w:r w:rsidR="00ED6034">
        <w:rPr>
          <w:rFonts w:ascii="Palatino Linotype" w:hAnsi="Palatino Linotype" w:cstheme="minorHAnsi"/>
          <w:b/>
          <w:color w:val="548DD4" w:themeColor="text2" w:themeTint="99"/>
          <w:sz w:val="32"/>
          <w:szCs w:val="32"/>
          <w:lang w:val="el-GR"/>
        </w:rPr>
        <w:t>ΣΥΛΛΟΓΙΚΕΣ</w:t>
      </w:r>
      <w:r w:rsidR="00ED6034" w:rsidRPr="00254871">
        <w:rPr>
          <w:rFonts w:ascii="Palatino Linotype" w:hAnsi="Palatino Linotype" w:cstheme="minorHAnsi"/>
          <w:b/>
          <w:color w:val="548DD4" w:themeColor="text2" w:themeTint="99"/>
          <w:sz w:val="32"/>
          <w:szCs w:val="32"/>
          <w:lang w:val="el-GR"/>
        </w:rPr>
        <w:t xml:space="preserve"> </w:t>
      </w:r>
      <w:r w:rsidR="00ED6034">
        <w:rPr>
          <w:rFonts w:ascii="Palatino Linotype" w:hAnsi="Palatino Linotype" w:cstheme="minorHAnsi"/>
          <w:b/>
          <w:color w:val="548DD4" w:themeColor="text2" w:themeTint="99"/>
          <w:sz w:val="32"/>
          <w:szCs w:val="32"/>
          <w:lang w:val="el-GR"/>
        </w:rPr>
        <w:t>ΔΙΑΠΡΑΓΜΑΤΕΥΣΕΙΣ</w:t>
      </w:r>
      <w:r w:rsidR="000D6AF6" w:rsidRPr="00254871">
        <w:rPr>
          <w:rFonts w:ascii="Palatino Linotype" w:hAnsi="Palatino Linotype" w:cstheme="minorHAnsi"/>
          <w:b/>
          <w:color w:val="548DD4" w:themeColor="text2" w:themeTint="99"/>
          <w:sz w:val="32"/>
          <w:szCs w:val="32"/>
          <w:lang w:val="el-GR"/>
        </w:rPr>
        <w:t xml:space="preserve">  </w:t>
      </w:r>
    </w:p>
    <w:p w:rsidR="001B2C67" w:rsidRPr="00254871" w:rsidRDefault="001B2C67" w:rsidP="002669B1">
      <w:pPr>
        <w:autoSpaceDE w:val="0"/>
        <w:autoSpaceDN w:val="0"/>
        <w:adjustRightInd w:val="0"/>
        <w:spacing w:after="0"/>
        <w:rPr>
          <w:rFonts w:cstheme="minorHAnsi"/>
          <w:i/>
          <w:iCs/>
          <w:sz w:val="32"/>
          <w:szCs w:val="32"/>
          <w:lang w:val="el-GR"/>
        </w:rPr>
      </w:pPr>
    </w:p>
    <w:p w:rsidR="00A80CF4" w:rsidRPr="008E3EC2" w:rsidRDefault="00CB36E5" w:rsidP="001D4507">
      <w:pPr>
        <w:autoSpaceDE w:val="0"/>
        <w:autoSpaceDN w:val="0"/>
        <w:adjustRightInd w:val="0"/>
        <w:spacing w:after="0"/>
        <w:jc w:val="both"/>
        <w:rPr>
          <w:rFonts w:ascii="Palatino Linotype" w:hAnsi="Palatino Linotype" w:cstheme="minorHAnsi"/>
          <w:b/>
          <w:i/>
          <w:color w:val="548DD4" w:themeColor="text2" w:themeTint="99"/>
          <w:sz w:val="28"/>
          <w:szCs w:val="28"/>
          <w:lang w:val="en-GB"/>
        </w:rPr>
      </w:pPr>
      <w:r w:rsidRPr="008E3EC2">
        <w:rPr>
          <w:rFonts w:ascii="Palatino Linotype" w:hAnsi="Palatino Linotype" w:cstheme="minorHAnsi"/>
          <w:b/>
          <w:i/>
          <w:noProof/>
          <w:color w:val="548DD4" w:themeColor="text2" w:themeTint="99"/>
          <w:sz w:val="28"/>
          <w:szCs w:val="28"/>
        </w:rPr>
        <w:drawing>
          <wp:inline distT="0" distB="0" distL="0" distR="0">
            <wp:extent cx="2407285" cy="1909445"/>
            <wp:effectExtent l="19050" t="0" r="0" b="0"/>
            <wp:docPr id="12" name="Picture 4" descr="C:\Users\user\Desktop\IMAGES\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AGES\images (6).jpg"/>
                    <pic:cNvPicPr>
                      <a:picLocks noChangeAspect="1" noChangeArrowheads="1"/>
                    </pic:cNvPicPr>
                  </pic:nvPicPr>
                  <pic:blipFill>
                    <a:blip r:embed="rId20" cstate="print"/>
                    <a:srcRect/>
                    <a:stretch>
                      <a:fillRect/>
                    </a:stretch>
                  </pic:blipFill>
                  <pic:spPr bwMode="auto">
                    <a:xfrm>
                      <a:off x="0" y="0"/>
                      <a:ext cx="2407285" cy="1909445"/>
                    </a:xfrm>
                    <a:prstGeom prst="rect">
                      <a:avLst/>
                    </a:prstGeom>
                    <a:noFill/>
                    <a:ln w="9525">
                      <a:noFill/>
                      <a:miter lim="800000"/>
                      <a:headEnd/>
                      <a:tailEnd/>
                    </a:ln>
                  </pic:spPr>
                </pic:pic>
              </a:graphicData>
            </a:graphic>
          </wp:inline>
        </w:drawing>
      </w:r>
    </w:p>
    <w:p w:rsidR="00A80CF4" w:rsidRPr="008E3EC2" w:rsidRDefault="00A80CF4" w:rsidP="001D4507">
      <w:pPr>
        <w:autoSpaceDE w:val="0"/>
        <w:autoSpaceDN w:val="0"/>
        <w:adjustRightInd w:val="0"/>
        <w:spacing w:after="0"/>
        <w:jc w:val="both"/>
        <w:rPr>
          <w:rFonts w:ascii="Palatino Linotype" w:hAnsi="Palatino Linotype" w:cstheme="minorHAnsi"/>
          <w:b/>
          <w:i/>
          <w:color w:val="548DD4" w:themeColor="text2" w:themeTint="99"/>
          <w:sz w:val="28"/>
          <w:szCs w:val="28"/>
          <w:lang w:val="en-GB"/>
        </w:rPr>
      </w:pPr>
    </w:p>
    <w:p w:rsidR="002E35A7" w:rsidRPr="008E3EC2" w:rsidRDefault="002E35A7" w:rsidP="001D4507">
      <w:pPr>
        <w:autoSpaceDE w:val="0"/>
        <w:autoSpaceDN w:val="0"/>
        <w:adjustRightInd w:val="0"/>
        <w:spacing w:after="0"/>
        <w:jc w:val="both"/>
        <w:rPr>
          <w:rFonts w:ascii="Palatino Linotype" w:hAnsi="Palatino Linotype" w:cstheme="minorHAnsi"/>
          <w:b/>
          <w:i/>
          <w:color w:val="548DD4" w:themeColor="text2" w:themeTint="99"/>
          <w:sz w:val="24"/>
          <w:szCs w:val="24"/>
          <w:lang w:val="en-GB"/>
        </w:rPr>
      </w:pPr>
    </w:p>
    <w:p w:rsidR="002E35A7" w:rsidRPr="00665DAF" w:rsidRDefault="00665DAF" w:rsidP="001D4507">
      <w:pPr>
        <w:autoSpaceDE w:val="0"/>
        <w:autoSpaceDN w:val="0"/>
        <w:adjustRightInd w:val="0"/>
        <w:spacing w:after="0"/>
        <w:jc w:val="both"/>
        <w:rPr>
          <w:rFonts w:ascii="Palatino Linotype" w:hAnsi="Palatino Linotype" w:cstheme="minorHAnsi"/>
          <w:b/>
          <w:i/>
          <w:color w:val="548DD4" w:themeColor="text2" w:themeTint="99"/>
          <w:sz w:val="32"/>
          <w:szCs w:val="32"/>
          <w:lang w:val="el-GR"/>
        </w:rPr>
      </w:pPr>
      <w:r>
        <w:rPr>
          <w:rFonts w:ascii="Palatino Linotype" w:hAnsi="Palatino Linotype" w:cstheme="minorHAnsi"/>
          <w:b/>
          <w:i/>
          <w:color w:val="548DD4" w:themeColor="text2" w:themeTint="99"/>
          <w:sz w:val="32"/>
          <w:szCs w:val="32"/>
          <w:lang w:val="el-GR"/>
        </w:rPr>
        <w:t>Οι βασικοί καθοριστικοί παράγοντες</w:t>
      </w:r>
      <w:r w:rsidR="002E35A7" w:rsidRPr="00665DAF">
        <w:rPr>
          <w:rFonts w:ascii="Palatino Linotype" w:hAnsi="Palatino Linotype" w:cstheme="minorHAnsi"/>
          <w:b/>
          <w:i/>
          <w:color w:val="548DD4" w:themeColor="text2" w:themeTint="99"/>
          <w:sz w:val="32"/>
          <w:szCs w:val="32"/>
          <w:lang w:val="el-GR"/>
        </w:rPr>
        <w:t xml:space="preserve">  </w:t>
      </w:r>
    </w:p>
    <w:p w:rsidR="002E35A7" w:rsidRPr="00665DAF" w:rsidRDefault="002E35A7" w:rsidP="001D4507">
      <w:pPr>
        <w:autoSpaceDE w:val="0"/>
        <w:autoSpaceDN w:val="0"/>
        <w:adjustRightInd w:val="0"/>
        <w:spacing w:after="0"/>
        <w:jc w:val="both"/>
        <w:rPr>
          <w:rFonts w:ascii="Palatino Linotype" w:hAnsi="Palatino Linotype" w:cstheme="minorHAnsi"/>
          <w:b/>
          <w:color w:val="548DD4" w:themeColor="text2" w:themeTint="99"/>
          <w:sz w:val="24"/>
          <w:szCs w:val="24"/>
          <w:lang w:val="el-GR"/>
        </w:rPr>
      </w:pPr>
    </w:p>
    <w:p w:rsidR="001D4507" w:rsidRPr="00665DAF" w:rsidRDefault="00665DAF" w:rsidP="001D4507">
      <w:pPr>
        <w:autoSpaceDE w:val="0"/>
        <w:autoSpaceDN w:val="0"/>
        <w:adjustRightInd w:val="0"/>
        <w:spacing w:after="0"/>
        <w:jc w:val="both"/>
        <w:rPr>
          <w:rFonts w:ascii="Palatino Linotype" w:hAnsi="Palatino Linotype" w:cstheme="minorHAnsi"/>
          <w:b/>
          <w:color w:val="548DD4" w:themeColor="text2" w:themeTint="99"/>
          <w:sz w:val="24"/>
          <w:szCs w:val="24"/>
          <w:lang w:val="el-GR"/>
        </w:rPr>
      </w:pPr>
      <w:r>
        <w:rPr>
          <w:rFonts w:ascii="Palatino Linotype" w:hAnsi="Palatino Linotype" w:cstheme="minorHAnsi"/>
          <w:b/>
          <w:color w:val="548DD4" w:themeColor="text2" w:themeTint="99"/>
          <w:sz w:val="24"/>
          <w:szCs w:val="24"/>
          <w:lang w:val="el-GR"/>
        </w:rPr>
        <w:t>Οι</w:t>
      </w:r>
      <w:r w:rsidRPr="00665DAF">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βασικές</w:t>
      </w:r>
      <w:r w:rsidRPr="00665DAF">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προτεραιότητες</w:t>
      </w:r>
      <w:r w:rsidRPr="00665DAF">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δράσης</w:t>
      </w:r>
      <w:r w:rsidRPr="00665DAF">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για</w:t>
      </w:r>
      <w:r w:rsidRPr="00665DAF">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την</w:t>
      </w:r>
      <w:r w:rsidRPr="00665DAF">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 xml:space="preserve">ισότητα των φύλων στην εργασία </w:t>
      </w:r>
    </w:p>
    <w:p w:rsidR="001D4507" w:rsidRPr="00665DAF" w:rsidRDefault="001D4507" w:rsidP="001D4507">
      <w:pPr>
        <w:pStyle w:val="Default"/>
        <w:spacing w:after="14"/>
        <w:rPr>
          <w:lang w:val="el-GR"/>
        </w:rPr>
      </w:pPr>
    </w:p>
    <w:p w:rsidR="001D4507" w:rsidRPr="00254871" w:rsidRDefault="00665DAF" w:rsidP="001D4507">
      <w:pPr>
        <w:pStyle w:val="Default"/>
        <w:spacing w:after="14"/>
        <w:rPr>
          <w:lang w:val="el-GR"/>
        </w:rPr>
      </w:pPr>
      <w:r w:rsidRPr="00665DAF">
        <w:rPr>
          <w:lang w:val="el-GR"/>
        </w:rPr>
        <w:t xml:space="preserve">Με βάση τα αποτελέσματα </w:t>
      </w:r>
      <w:r>
        <w:rPr>
          <w:lang w:val="el-GR"/>
        </w:rPr>
        <w:t>του</w:t>
      </w:r>
      <w:r w:rsidR="00254871">
        <w:rPr>
          <w:lang w:val="el-GR"/>
        </w:rPr>
        <w:t xml:space="preserve"> πρόσφατου</w:t>
      </w:r>
      <w:r w:rsidRPr="00665DAF">
        <w:rPr>
          <w:lang w:val="el-GR"/>
        </w:rPr>
        <w:t xml:space="preserve"> φόρουμ για το μέλλον της ισότητας των φύλων στην Ευρωπαϊκή Ένωση (Αναφορά 10 </w:t>
      </w:r>
      <w:r>
        <w:rPr>
          <w:lang w:val="el-GR"/>
        </w:rPr>
        <w:t>Ιουνίου</w:t>
      </w:r>
      <w:r w:rsidRPr="00665DAF">
        <w:rPr>
          <w:lang w:val="el-GR"/>
        </w:rPr>
        <w:t xml:space="preserve"> 2015</w:t>
      </w:r>
      <w:r w:rsidR="001D4507" w:rsidRPr="00254871">
        <w:rPr>
          <w:lang w:val="el-GR"/>
        </w:rPr>
        <w:t>)</w:t>
      </w:r>
      <w:r w:rsidR="001D4507" w:rsidRPr="008E3EC2">
        <w:rPr>
          <w:rStyle w:val="FootnoteReference"/>
          <w:lang w:val="en-GB"/>
        </w:rPr>
        <w:footnoteReference w:id="6"/>
      </w:r>
      <w:r w:rsidR="001D4507" w:rsidRPr="00254871">
        <w:rPr>
          <w:lang w:val="el-GR"/>
        </w:rPr>
        <w:t xml:space="preserve">  </w:t>
      </w:r>
      <w:r w:rsidR="00254871" w:rsidRPr="00665DAF">
        <w:rPr>
          <w:lang w:val="el-GR"/>
        </w:rPr>
        <w:t>οι</w:t>
      </w:r>
      <w:r w:rsidR="00254871" w:rsidRPr="00254871">
        <w:rPr>
          <w:lang w:val="el-GR"/>
        </w:rPr>
        <w:t xml:space="preserve"> </w:t>
      </w:r>
      <w:r w:rsidR="00254871" w:rsidRPr="00665DAF">
        <w:rPr>
          <w:lang w:val="el-GR"/>
        </w:rPr>
        <w:t>βασικές</w:t>
      </w:r>
      <w:r w:rsidR="00254871" w:rsidRPr="00254871">
        <w:rPr>
          <w:lang w:val="el-GR"/>
        </w:rPr>
        <w:t xml:space="preserve"> </w:t>
      </w:r>
      <w:r w:rsidR="00254871" w:rsidRPr="00665DAF">
        <w:rPr>
          <w:lang w:val="el-GR"/>
        </w:rPr>
        <w:t>προτεραιότητες</w:t>
      </w:r>
      <w:r w:rsidR="00254871" w:rsidRPr="00254871">
        <w:rPr>
          <w:lang w:val="el-GR"/>
        </w:rPr>
        <w:t xml:space="preserve"> </w:t>
      </w:r>
      <w:r w:rsidR="00254871">
        <w:rPr>
          <w:lang w:val="el-GR"/>
        </w:rPr>
        <w:t>σχετικά με</w:t>
      </w:r>
      <w:r w:rsidR="00254871" w:rsidRPr="00254871">
        <w:rPr>
          <w:lang w:val="el-GR"/>
        </w:rPr>
        <w:t xml:space="preserve"> </w:t>
      </w:r>
      <w:r w:rsidR="00254871" w:rsidRPr="00665DAF">
        <w:rPr>
          <w:lang w:val="el-GR"/>
        </w:rPr>
        <w:t>τους</w:t>
      </w:r>
      <w:r w:rsidR="00254871" w:rsidRPr="00254871">
        <w:rPr>
          <w:lang w:val="el-GR"/>
        </w:rPr>
        <w:t xml:space="preserve"> </w:t>
      </w:r>
      <w:r w:rsidR="00254871" w:rsidRPr="00665DAF">
        <w:rPr>
          <w:lang w:val="el-GR"/>
        </w:rPr>
        <w:t>τομείς</w:t>
      </w:r>
      <w:r w:rsidR="00254871" w:rsidRPr="00254871">
        <w:rPr>
          <w:lang w:val="el-GR"/>
        </w:rPr>
        <w:t xml:space="preserve"> </w:t>
      </w:r>
      <w:r w:rsidR="00254871" w:rsidRPr="00665DAF">
        <w:rPr>
          <w:lang w:val="el-GR"/>
        </w:rPr>
        <w:t>της</w:t>
      </w:r>
      <w:r w:rsidR="00254871" w:rsidRPr="00254871">
        <w:rPr>
          <w:lang w:val="el-GR"/>
        </w:rPr>
        <w:t xml:space="preserve"> </w:t>
      </w:r>
      <w:r w:rsidR="00254871" w:rsidRPr="00665DAF">
        <w:rPr>
          <w:lang w:val="el-GR"/>
        </w:rPr>
        <w:t>πολιτικής</w:t>
      </w:r>
      <w:r w:rsidR="00254871" w:rsidRPr="00254871">
        <w:rPr>
          <w:lang w:val="el-GR"/>
        </w:rPr>
        <w:t xml:space="preserve"> </w:t>
      </w:r>
      <w:r w:rsidR="00254871" w:rsidRPr="00665DAF">
        <w:rPr>
          <w:lang w:val="el-GR"/>
        </w:rPr>
        <w:t>για</w:t>
      </w:r>
      <w:r w:rsidR="00254871" w:rsidRPr="00254871">
        <w:rPr>
          <w:lang w:val="el-GR"/>
        </w:rPr>
        <w:t xml:space="preserve"> </w:t>
      </w:r>
      <w:r w:rsidR="00254871" w:rsidRPr="00665DAF">
        <w:rPr>
          <w:lang w:val="el-GR"/>
        </w:rPr>
        <w:t>την</w:t>
      </w:r>
      <w:r w:rsidR="00254871" w:rsidRPr="00254871">
        <w:rPr>
          <w:lang w:val="el-GR"/>
        </w:rPr>
        <w:t xml:space="preserve"> </w:t>
      </w:r>
      <w:r w:rsidR="00254871" w:rsidRPr="00665DAF">
        <w:rPr>
          <w:lang w:val="el-GR"/>
        </w:rPr>
        <w:t>επίτευξη</w:t>
      </w:r>
      <w:r w:rsidR="00254871" w:rsidRPr="00254871">
        <w:rPr>
          <w:lang w:val="el-GR"/>
        </w:rPr>
        <w:t xml:space="preserve"> </w:t>
      </w:r>
      <w:r w:rsidR="00254871" w:rsidRPr="00665DAF">
        <w:rPr>
          <w:lang w:val="el-GR"/>
        </w:rPr>
        <w:t>της</w:t>
      </w:r>
      <w:r w:rsidR="00254871" w:rsidRPr="00254871">
        <w:rPr>
          <w:lang w:val="el-GR"/>
        </w:rPr>
        <w:t xml:space="preserve"> </w:t>
      </w:r>
      <w:r w:rsidR="00254871" w:rsidRPr="00665DAF">
        <w:rPr>
          <w:lang w:val="el-GR"/>
        </w:rPr>
        <w:t>ισότητας</w:t>
      </w:r>
      <w:r w:rsidR="00254871" w:rsidRPr="00254871">
        <w:rPr>
          <w:lang w:val="el-GR"/>
        </w:rPr>
        <w:t xml:space="preserve"> </w:t>
      </w:r>
      <w:r w:rsidR="00254871" w:rsidRPr="00665DAF">
        <w:rPr>
          <w:lang w:val="el-GR"/>
        </w:rPr>
        <w:t>στην</w:t>
      </w:r>
      <w:r w:rsidR="00254871" w:rsidRPr="00254871">
        <w:rPr>
          <w:lang w:val="el-GR"/>
        </w:rPr>
        <w:t xml:space="preserve"> </w:t>
      </w:r>
      <w:r w:rsidR="00254871" w:rsidRPr="00665DAF">
        <w:rPr>
          <w:lang w:val="el-GR"/>
        </w:rPr>
        <w:t>εργασία</w:t>
      </w:r>
      <w:r w:rsidR="00254871" w:rsidRPr="00254871">
        <w:rPr>
          <w:lang w:val="el-GR"/>
        </w:rPr>
        <w:t xml:space="preserve"> </w:t>
      </w:r>
      <w:r w:rsidR="00254871" w:rsidRPr="00665DAF">
        <w:rPr>
          <w:lang w:val="el-GR"/>
        </w:rPr>
        <w:t>είναι</w:t>
      </w:r>
      <w:r w:rsidR="001D4507" w:rsidRPr="00254871">
        <w:rPr>
          <w:lang w:val="el-GR"/>
        </w:rPr>
        <w:t>:</w:t>
      </w:r>
    </w:p>
    <w:p w:rsidR="001D4507" w:rsidRPr="00644771" w:rsidRDefault="001D4507" w:rsidP="001D4507">
      <w:pPr>
        <w:pStyle w:val="Default"/>
        <w:spacing w:after="14"/>
        <w:rPr>
          <w:lang w:val="el-GR"/>
        </w:rPr>
      </w:pPr>
      <w:r w:rsidRPr="008E3EC2">
        <w:rPr>
          <w:rFonts w:ascii="Wingdings" w:hAnsi="Wingdings" w:cs="Wingdings"/>
          <w:lang w:val="en-GB"/>
        </w:rPr>
        <w:t></w:t>
      </w:r>
      <w:r w:rsidRPr="008E3EC2">
        <w:rPr>
          <w:rFonts w:ascii="Wingdings" w:hAnsi="Wingdings" w:cs="Wingdings"/>
          <w:lang w:val="en-GB"/>
        </w:rPr>
        <w:t></w:t>
      </w:r>
      <w:r w:rsidR="00665DAF" w:rsidRPr="00254871">
        <w:rPr>
          <w:lang w:val="el-GR"/>
        </w:rPr>
        <w:t xml:space="preserve"> </w:t>
      </w:r>
      <w:r w:rsidR="00665DAF">
        <w:rPr>
          <w:lang w:val="el-GR"/>
        </w:rPr>
        <w:t>Η</w:t>
      </w:r>
      <w:r w:rsidR="00665DAF" w:rsidRPr="00254871">
        <w:rPr>
          <w:lang w:val="el-GR"/>
        </w:rPr>
        <w:t xml:space="preserve"> ουδέτερη </w:t>
      </w:r>
      <w:r w:rsidR="00665DAF">
        <w:rPr>
          <w:lang w:val="el-GR"/>
        </w:rPr>
        <w:t>ως</w:t>
      </w:r>
      <w:r w:rsidR="00665DAF" w:rsidRPr="00254871">
        <w:rPr>
          <w:lang w:val="el-GR"/>
        </w:rPr>
        <w:t xml:space="preserve"> </w:t>
      </w:r>
      <w:r w:rsidR="00665DAF">
        <w:rPr>
          <w:lang w:val="el-GR"/>
        </w:rPr>
        <w:t>προς</w:t>
      </w:r>
      <w:r w:rsidR="00665DAF" w:rsidRPr="00254871">
        <w:rPr>
          <w:lang w:val="el-GR"/>
        </w:rPr>
        <w:t xml:space="preserve"> </w:t>
      </w:r>
      <w:r w:rsidR="00665DAF">
        <w:rPr>
          <w:lang w:val="el-GR"/>
        </w:rPr>
        <w:t>το</w:t>
      </w:r>
      <w:r w:rsidR="00665DAF" w:rsidRPr="00254871">
        <w:rPr>
          <w:lang w:val="el-GR"/>
        </w:rPr>
        <w:t xml:space="preserve"> φύλο αξι</w:t>
      </w:r>
      <w:r w:rsidR="00665DAF">
        <w:rPr>
          <w:lang w:val="el-GR"/>
        </w:rPr>
        <w:t>ο</w:t>
      </w:r>
      <w:r w:rsidR="00665DAF" w:rsidRPr="00254871">
        <w:rPr>
          <w:lang w:val="el-GR"/>
        </w:rPr>
        <w:t>λόγηση των θέσεων εργασίας,</w:t>
      </w:r>
      <w:r w:rsidR="00254871">
        <w:rPr>
          <w:lang w:val="el-GR"/>
        </w:rPr>
        <w:t xml:space="preserve"> που οδηγεί</w:t>
      </w:r>
      <w:r w:rsidR="00665DAF" w:rsidRPr="00254871">
        <w:rPr>
          <w:lang w:val="el-GR"/>
        </w:rPr>
        <w:t xml:space="preserve"> σε ίση αμοιβή για εργασία ίσης </w:t>
      </w:r>
      <w:r w:rsidR="00665DAF" w:rsidRPr="00644771">
        <w:rPr>
          <w:lang w:val="el-GR"/>
        </w:rPr>
        <w:t>αξίας (με τη βοήθεια των συλλογικών διαπραγματεύσεων</w:t>
      </w:r>
      <w:r w:rsidR="00644771" w:rsidRPr="00644771">
        <w:rPr>
          <w:lang w:val="el-GR"/>
        </w:rPr>
        <w:t xml:space="preserve"> και</w:t>
      </w:r>
      <w:r w:rsidR="00665DAF" w:rsidRPr="00644771">
        <w:rPr>
          <w:lang w:val="el-GR"/>
        </w:rPr>
        <w:t xml:space="preserve"> </w:t>
      </w:r>
      <w:r w:rsidR="00254871" w:rsidRPr="00644771">
        <w:rPr>
          <w:lang w:val="el-GR"/>
        </w:rPr>
        <w:t>των αξιώσεων</w:t>
      </w:r>
      <w:r w:rsidR="00665DAF" w:rsidRPr="00644771">
        <w:rPr>
          <w:lang w:val="el-GR"/>
        </w:rPr>
        <w:t xml:space="preserve"> πληρωμής σε μεμονωμένες π</w:t>
      </w:r>
      <w:r w:rsidR="00254871" w:rsidRPr="00644771">
        <w:rPr>
          <w:lang w:val="el-GR"/>
        </w:rPr>
        <w:t>εριπτώσεις σε επίπεδο εταιρείας</w:t>
      </w:r>
      <w:r w:rsidRPr="00644771">
        <w:rPr>
          <w:lang w:val="el-GR"/>
        </w:rPr>
        <w:t xml:space="preserve">) </w:t>
      </w:r>
    </w:p>
    <w:p w:rsidR="001D4507" w:rsidRPr="00254871" w:rsidRDefault="001D4507" w:rsidP="001D4507">
      <w:pPr>
        <w:pStyle w:val="Default"/>
        <w:spacing w:after="14"/>
        <w:rPr>
          <w:lang w:val="el-GR"/>
        </w:rPr>
      </w:pPr>
      <w:r w:rsidRPr="00644771">
        <w:rPr>
          <w:rFonts w:ascii="Wingdings" w:hAnsi="Wingdings" w:cs="Wingdings"/>
          <w:lang w:val="en-GB"/>
        </w:rPr>
        <w:t></w:t>
      </w:r>
      <w:r w:rsidRPr="00644771">
        <w:rPr>
          <w:rFonts w:ascii="Wingdings" w:hAnsi="Wingdings" w:cs="Wingdings"/>
          <w:lang w:val="en-GB"/>
        </w:rPr>
        <w:t></w:t>
      </w:r>
      <w:r w:rsidR="00665DAF" w:rsidRPr="00644771">
        <w:rPr>
          <w:lang w:val="el-GR"/>
        </w:rPr>
        <w:t xml:space="preserve"> «</w:t>
      </w:r>
      <w:r w:rsidR="00665DAF" w:rsidRPr="00644771">
        <w:rPr>
          <w:rStyle w:val="shorttext"/>
          <w:lang w:val="el-GR"/>
        </w:rPr>
        <w:t>Γυάλιν</w:t>
      </w:r>
      <w:r w:rsidR="00254871" w:rsidRPr="00644771">
        <w:rPr>
          <w:rStyle w:val="shorttext"/>
          <w:lang w:val="el-GR"/>
        </w:rPr>
        <w:t>η οροφή</w:t>
      </w:r>
      <w:r w:rsidR="00665DAF" w:rsidRPr="00644771">
        <w:rPr>
          <w:rStyle w:val="shorttext"/>
          <w:lang w:val="el-GR"/>
        </w:rPr>
        <w:t xml:space="preserve"> - κολλώδες δάπεδο</w:t>
      </w:r>
      <w:r w:rsidR="00644771">
        <w:rPr>
          <w:rStyle w:val="shorttext"/>
          <w:lang w:val="el-GR"/>
        </w:rPr>
        <w:t xml:space="preserve"> (</w:t>
      </w:r>
      <w:r w:rsidR="00644771">
        <w:rPr>
          <w:rStyle w:val="shorttext"/>
        </w:rPr>
        <w:t>sticky</w:t>
      </w:r>
      <w:r w:rsidR="00644771" w:rsidRPr="00644771">
        <w:rPr>
          <w:rStyle w:val="shorttext"/>
          <w:lang w:val="el-GR"/>
        </w:rPr>
        <w:t xml:space="preserve"> </w:t>
      </w:r>
      <w:r w:rsidR="00644771">
        <w:rPr>
          <w:rStyle w:val="shorttext"/>
        </w:rPr>
        <w:t>floors</w:t>
      </w:r>
      <w:proofErr w:type="gramStart"/>
      <w:r w:rsidR="00644771" w:rsidRPr="00644771">
        <w:rPr>
          <w:rStyle w:val="shorttext"/>
          <w:lang w:val="el-GR"/>
        </w:rPr>
        <w:t>)</w:t>
      </w:r>
      <w:r w:rsidR="00665DAF" w:rsidRPr="00644771">
        <w:rPr>
          <w:rStyle w:val="shorttext"/>
          <w:lang w:val="el-GR"/>
        </w:rPr>
        <w:t>»</w:t>
      </w:r>
      <w:proofErr w:type="gramEnd"/>
    </w:p>
    <w:p w:rsidR="001D4507" w:rsidRPr="005F70D6" w:rsidRDefault="001D4507" w:rsidP="001D4507">
      <w:pPr>
        <w:pStyle w:val="Default"/>
        <w:spacing w:after="14"/>
        <w:rPr>
          <w:lang w:val="el-GR"/>
        </w:rPr>
      </w:pPr>
      <w:r w:rsidRPr="008E3EC2">
        <w:rPr>
          <w:rFonts w:ascii="Wingdings" w:hAnsi="Wingdings" w:cs="Wingdings"/>
          <w:lang w:val="en-GB"/>
        </w:rPr>
        <w:t></w:t>
      </w:r>
      <w:r w:rsidRPr="008E3EC2">
        <w:rPr>
          <w:rFonts w:ascii="Wingdings" w:hAnsi="Wingdings" w:cs="Wingdings"/>
          <w:lang w:val="en-GB"/>
        </w:rPr>
        <w:t></w:t>
      </w:r>
      <w:r w:rsidR="00665DAF" w:rsidRPr="005F70D6">
        <w:rPr>
          <w:lang w:val="el-GR"/>
        </w:rPr>
        <w:t xml:space="preserve"> </w:t>
      </w:r>
      <w:proofErr w:type="gramStart"/>
      <w:r w:rsidR="005F70D6">
        <w:rPr>
          <w:lang w:val="el-GR"/>
        </w:rPr>
        <w:t>επιβολή</w:t>
      </w:r>
      <w:proofErr w:type="gramEnd"/>
      <w:r w:rsidR="00665DAF" w:rsidRPr="005F70D6">
        <w:rPr>
          <w:lang w:val="el-GR"/>
        </w:rPr>
        <w:t xml:space="preserve"> </w:t>
      </w:r>
      <w:r w:rsidR="005F70D6">
        <w:rPr>
          <w:lang w:val="el-GR"/>
        </w:rPr>
        <w:t>της</w:t>
      </w:r>
      <w:r w:rsidR="00665DAF" w:rsidRPr="005F70D6">
        <w:rPr>
          <w:lang w:val="el-GR"/>
        </w:rPr>
        <w:t xml:space="preserve"> </w:t>
      </w:r>
      <w:r w:rsidR="00665DAF" w:rsidRPr="00665DAF">
        <w:rPr>
          <w:lang w:val="el-GR"/>
        </w:rPr>
        <w:t>εφαρμογή</w:t>
      </w:r>
      <w:r w:rsidR="005F70D6">
        <w:rPr>
          <w:lang w:val="el-GR"/>
        </w:rPr>
        <w:t>ς</w:t>
      </w:r>
      <w:r w:rsidR="00665DAF" w:rsidRPr="005F70D6">
        <w:rPr>
          <w:lang w:val="el-GR"/>
        </w:rPr>
        <w:t xml:space="preserve"> </w:t>
      </w:r>
      <w:r w:rsidR="00665DAF" w:rsidRPr="00665DAF">
        <w:rPr>
          <w:lang w:val="el-GR"/>
        </w:rPr>
        <w:t>της</w:t>
      </w:r>
      <w:r w:rsidR="00665DAF" w:rsidRPr="005F70D6">
        <w:rPr>
          <w:lang w:val="el-GR"/>
        </w:rPr>
        <w:t xml:space="preserve"> </w:t>
      </w:r>
      <w:r w:rsidR="00665DAF" w:rsidRPr="00665DAF">
        <w:rPr>
          <w:lang w:val="el-GR"/>
        </w:rPr>
        <w:t>ευρωπαϊκής</w:t>
      </w:r>
      <w:r w:rsidR="00665DAF" w:rsidRPr="005F70D6">
        <w:rPr>
          <w:lang w:val="el-GR"/>
        </w:rPr>
        <w:t xml:space="preserve"> </w:t>
      </w:r>
      <w:r w:rsidR="00665DAF" w:rsidRPr="00665DAF">
        <w:rPr>
          <w:lang w:val="el-GR"/>
        </w:rPr>
        <w:t>νομοθεσίας</w:t>
      </w:r>
      <w:r w:rsidR="00665DAF" w:rsidRPr="005F70D6">
        <w:rPr>
          <w:lang w:val="el-GR"/>
        </w:rPr>
        <w:t xml:space="preserve"> </w:t>
      </w:r>
      <w:r w:rsidR="00665DAF" w:rsidRPr="00665DAF">
        <w:rPr>
          <w:lang w:val="el-GR"/>
        </w:rPr>
        <w:t>για</w:t>
      </w:r>
      <w:r w:rsidR="00665DAF" w:rsidRPr="005F70D6">
        <w:rPr>
          <w:lang w:val="el-GR"/>
        </w:rPr>
        <w:t xml:space="preserve"> </w:t>
      </w:r>
      <w:r w:rsidR="00665DAF" w:rsidRPr="00665DAF">
        <w:rPr>
          <w:lang w:val="el-GR"/>
        </w:rPr>
        <w:t>την</w:t>
      </w:r>
      <w:r w:rsidR="00665DAF" w:rsidRPr="005F70D6">
        <w:rPr>
          <w:lang w:val="el-GR"/>
        </w:rPr>
        <w:t xml:space="preserve"> </w:t>
      </w:r>
      <w:r w:rsidR="00665DAF" w:rsidRPr="00665DAF">
        <w:rPr>
          <w:lang w:val="el-GR"/>
        </w:rPr>
        <w:t>ισότητα</w:t>
      </w:r>
      <w:r w:rsidR="00665DAF" w:rsidRPr="005F70D6">
        <w:rPr>
          <w:lang w:val="el-GR"/>
        </w:rPr>
        <w:t xml:space="preserve"> </w:t>
      </w:r>
      <w:r w:rsidR="00665DAF" w:rsidRPr="00665DAF">
        <w:rPr>
          <w:lang w:val="el-GR"/>
        </w:rPr>
        <w:t>των</w:t>
      </w:r>
      <w:r w:rsidR="00665DAF" w:rsidRPr="005F70D6">
        <w:rPr>
          <w:lang w:val="el-GR"/>
        </w:rPr>
        <w:t xml:space="preserve"> </w:t>
      </w:r>
      <w:r w:rsidR="00665DAF" w:rsidRPr="00665DAF">
        <w:rPr>
          <w:lang w:val="el-GR"/>
        </w:rPr>
        <w:t>αμοιβών</w:t>
      </w:r>
      <w:r w:rsidR="00665DAF" w:rsidRPr="005F70D6">
        <w:rPr>
          <w:lang w:val="el-GR"/>
        </w:rPr>
        <w:t xml:space="preserve"> </w:t>
      </w:r>
      <w:r w:rsidR="00665DAF" w:rsidRPr="00665DAF">
        <w:rPr>
          <w:lang w:val="el-GR"/>
        </w:rPr>
        <w:t>σε</w:t>
      </w:r>
      <w:r w:rsidR="00665DAF" w:rsidRPr="005F70D6">
        <w:rPr>
          <w:lang w:val="el-GR"/>
        </w:rPr>
        <w:t xml:space="preserve"> </w:t>
      </w:r>
      <w:r w:rsidR="00665DAF" w:rsidRPr="00665DAF">
        <w:rPr>
          <w:lang w:val="el-GR"/>
        </w:rPr>
        <w:t>εθνικό</w:t>
      </w:r>
      <w:r w:rsidR="00665DAF" w:rsidRPr="005F70D6">
        <w:rPr>
          <w:lang w:val="el-GR"/>
        </w:rPr>
        <w:t xml:space="preserve"> </w:t>
      </w:r>
      <w:r w:rsidR="00665DAF" w:rsidRPr="00665DAF">
        <w:rPr>
          <w:lang w:val="el-GR"/>
        </w:rPr>
        <w:t>επίπεδο</w:t>
      </w:r>
      <w:r w:rsidR="00665DAF" w:rsidRPr="005F70D6">
        <w:rPr>
          <w:lang w:val="el-GR"/>
        </w:rPr>
        <w:t xml:space="preserve"> </w:t>
      </w:r>
    </w:p>
    <w:p w:rsidR="001D4507" w:rsidRPr="0020142C" w:rsidRDefault="001D4507" w:rsidP="001D4507">
      <w:pPr>
        <w:pStyle w:val="Default"/>
        <w:spacing w:after="14"/>
        <w:rPr>
          <w:lang w:val="el-GR"/>
        </w:rPr>
      </w:pPr>
      <w:r w:rsidRPr="008E3EC2">
        <w:rPr>
          <w:rFonts w:ascii="Wingdings" w:hAnsi="Wingdings" w:cs="Wingdings"/>
          <w:lang w:val="en-GB"/>
        </w:rPr>
        <w:t></w:t>
      </w:r>
      <w:r w:rsidRPr="008E3EC2">
        <w:rPr>
          <w:rFonts w:ascii="Wingdings" w:hAnsi="Wingdings" w:cs="Wingdings"/>
          <w:lang w:val="en-GB"/>
        </w:rPr>
        <w:t></w:t>
      </w:r>
      <w:r w:rsidR="0020142C" w:rsidRPr="0020142C">
        <w:rPr>
          <w:lang w:val="el-GR"/>
        </w:rPr>
        <w:t xml:space="preserve"> </w:t>
      </w:r>
      <w:proofErr w:type="gramStart"/>
      <w:r w:rsidR="00644771">
        <w:rPr>
          <w:lang w:val="el-GR"/>
        </w:rPr>
        <w:t>υποδομές</w:t>
      </w:r>
      <w:proofErr w:type="gramEnd"/>
      <w:r w:rsidR="00644771">
        <w:rPr>
          <w:lang w:val="el-GR"/>
        </w:rPr>
        <w:t xml:space="preserve"> φροντίδας </w:t>
      </w:r>
      <w:r w:rsidR="00C320CA">
        <w:rPr>
          <w:rStyle w:val="shorttext"/>
          <w:lang w:val="el-GR"/>
        </w:rPr>
        <w:t>των</w:t>
      </w:r>
      <w:r w:rsidR="0020142C" w:rsidRPr="0020142C">
        <w:rPr>
          <w:rStyle w:val="shorttext"/>
          <w:lang w:val="el-GR"/>
        </w:rPr>
        <w:t xml:space="preserve"> παιδιών</w:t>
      </w:r>
      <w:r w:rsidR="0020142C" w:rsidRPr="0020142C">
        <w:rPr>
          <w:lang w:val="el-GR"/>
        </w:rPr>
        <w:t xml:space="preserve"> </w:t>
      </w:r>
    </w:p>
    <w:p w:rsidR="001D4507" w:rsidRPr="00C320CA" w:rsidRDefault="001D4507" w:rsidP="001D4507">
      <w:pPr>
        <w:pStyle w:val="Default"/>
        <w:spacing w:after="14"/>
        <w:rPr>
          <w:lang w:val="el-GR"/>
        </w:rPr>
      </w:pPr>
      <w:r w:rsidRPr="008E3EC2">
        <w:rPr>
          <w:rFonts w:ascii="Wingdings" w:hAnsi="Wingdings" w:cs="Wingdings"/>
          <w:lang w:val="en-GB"/>
        </w:rPr>
        <w:t></w:t>
      </w:r>
      <w:r w:rsidRPr="008E3EC2">
        <w:rPr>
          <w:rFonts w:ascii="Wingdings" w:hAnsi="Wingdings" w:cs="Wingdings"/>
          <w:lang w:val="en-GB"/>
        </w:rPr>
        <w:t></w:t>
      </w:r>
      <w:r w:rsidR="0020142C" w:rsidRPr="0020142C">
        <w:rPr>
          <w:lang w:val="el-GR"/>
        </w:rPr>
        <w:t xml:space="preserve"> </w:t>
      </w:r>
      <w:proofErr w:type="gramStart"/>
      <w:r w:rsidR="0020142C">
        <w:rPr>
          <w:lang w:val="el-GR"/>
        </w:rPr>
        <w:t>ευαισθητοποίηση</w:t>
      </w:r>
      <w:proofErr w:type="gramEnd"/>
      <w:r w:rsidR="0020142C" w:rsidRPr="0020142C">
        <w:rPr>
          <w:lang w:val="el-GR"/>
        </w:rPr>
        <w:t xml:space="preserve"> </w:t>
      </w:r>
      <w:r w:rsidR="0020142C">
        <w:rPr>
          <w:lang w:val="el-GR"/>
        </w:rPr>
        <w:t>μέσω της ενημέρωσης και εκπαίδευση</w:t>
      </w:r>
      <w:r w:rsidR="0020142C" w:rsidRPr="0020142C">
        <w:rPr>
          <w:lang w:val="el-GR"/>
        </w:rPr>
        <w:t xml:space="preserve"> σ</w:t>
      </w:r>
      <w:r w:rsidR="00C320CA">
        <w:rPr>
          <w:lang w:val="el-GR"/>
        </w:rPr>
        <w:t>χετικά με την ισότητα των φύλων</w:t>
      </w:r>
    </w:p>
    <w:p w:rsidR="001D4507" w:rsidRPr="0020142C" w:rsidRDefault="001D4507" w:rsidP="001D4507">
      <w:pPr>
        <w:pStyle w:val="Default"/>
        <w:spacing w:after="14"/>
        <w:rPr>
          <w:lang w:val="el-GR"/>
        </w:rPr>
      </w:pPr>
      <w:r w:rsidRPr="008E3EC2">
        <w:rPr>
          <w:rFonts w:ascii="Wingdings" w:hAnsi="Wingdings" w:cs="Wingdings"/>
          <w:lang w:val="en-GB"/>
        </w:rPr>
        <w:t></w:t>
      </w:r>
      <w:r w:rsidRPr="008E3EC2">
        <w:rPr>
          <w:rFonts w:ascii="Wingdings" w:hAnsi="Wingdings" w:cs="Wingdings"/>
          <w:lang w:val="en-GB"/>
        </w:rPr>
        <w:t></w:t>
      </w:r>
      <w:r w:rsidR="0020142C" w:rsidRPr="0020142C">
        <w:rPr>
          <w:lang w:val="el-GR"/>
        </w:rPr>
        <w:t xml:space="preserve"> </w:t>
      </w:r>
      <w:proofErr w:type="gramStart"/>
      <w:r w:rsidR="0020142C" w:rsidRPr="0020142C">
        <w:rPr>
          <w:lang w:val="el-GR"/>
        </w:rPr>
        <w:t>ευαισθητοποίηση</w:t>
      </w:r>
      <w:proofErr w:type="gramEnd"/>
      <w:r w:rsidR="0020142C" w:rsidRPr="0020142C">
        <w:rPr>
          <w:lang w:val="el-GR"/>
        </w:rPr>
        <w:t xml:space="preserve"> </w:t>
      </w:r>
      <w:r w:rsidR="0020142C">
        <w:rPr>
          <w:lang w:val="el-GR"/>
        </w:rPr>
        <w:t>σχετικά με</w:t>
      </w:r>
      <w:r w:rsidR="0020142C" w:rsidRPr="0020142C">
        <w:rPr>
          <w:lang w:val="el-GR"/>
        </w:rPr>
        <w:t xml:space="preserve"> την ισότητα των φύλων στην κοινωνία και τις ε</w:t>
      </w:r>
      <w:r w:rsidR="00C320CA">
        <w:rPr>
          <w:lang w:val="el-GR"/>
        </w:rPr>
        <w:t xml:space="preserve">πιχειρήσεις </w:t>
      </w:r>
    </w:p>
    <w:p w:rsidR="001D4507" w:rsidRPr="0020142C" w:rsidRDefault="001D4507" w:rsidP="001D4507">
      <w:pPr>
        <w:pStyle w:val="Default"/>
        <w:rPr>
          <w:lang w:val="el-GR"/>
        </w:rPr>
      </w:pPr>
      <w:r w:rsidRPr="008E3EC2">
        <w:rPr>
          <w:rFonts w:ascii="Wingdings" w:hAnsi="Wingdings" w:cs="Wingdings"/>
          <w:lang w:val="en-GB"/>
        </w:rPr>
        <w:t></w:t>
      </w:r>
      <w:r w:rsidRPr="008E3EC2">
        <w:rPr>
          <w:rFonts w:ascii="Wingdings" w:hAnsi="Wingdings" w:cs="Wingdings"/>
          <w:lang w:val="en-GB"/>
        </w:rPr>
        <w:t></w:t>
      </w:r>
      <w:r w:rsidR="0020142C" w:rsidRPr="0020142C">
        <w:rPr>
          <w:lang w:val="el-GR"/>
        </w:rPr>
        <w:t xml:space="preserve"> </w:t>
      </w:r>
      <w:proofErr w:type="gramStart"/>
      <w:r w:rsidR="00644771">
        <w:rPr>
          <w:lang w:val="el-GR"/>
        </w:rPr>
        <w:t>άρση</w:t>
      </w:r>
      <w:proofErr w:type="gramEnd"/>
      <w:r w:rsidR="00644771">
        <w:rPr>
          <w:lang w:val="el-GR"/>
        </w:rPr>
        <w:t xml:space="preserve"> των </w:t>
      </w:r>
      <w:proofErr w:type="spellStart"/>
      <w:r w:rsidR="00644771">
        <w:rPr>
          <w:lang w:val="el-GR"/>
        </w:rPr>
        <w:t>έμφυλων</w:t>
      </w:r>
      <w:proofErr w:type="spellEnd"/>
      <w:r w:rsidR="00644771">
        <w:rPr>
          <w:lang w:val="el-GR"/>
        </w:rPr>
        <w:t xml:space="preserve"> στερεοτύπων </w:t>
      </w:r>
      <w:r w:rsidR="00644771">
        <w:rPr>
          <w:rStyle w:val="shorttext"/>
          <w:lang w:val="el-GR"/>
        </w:rPr>
        <w:t xml:space="preserve"> </w:t>
      </w:r>
    </w:p>
    <w:p w:rsidR="001D4507" w:rsidRPr="0020142C" w:rsidRDefault="001D4507" w:rsidP="001D4507">
      <w:pPr>
        <w:pStyle w:val="Default"/>
        <w:rPr>
          <w:lang w:val="el-GR"/>
        </w:rPr>
      </w:pPr>
    </w:p>
    <w:p w:rsidR="001D4507" w:rsidRPr="0020142C" w:rsidRDefault="0020142C" w:rsidP="001D4507">
      <w:pPr>
        <w:autoSpaceDE w:val="0"/>
        <w:autoSpaceDN w:val="0"/>
        <w:adjustRightInd w:val="0"/>
        <w:spacing w:after="0"/>
        <w:jc w:val="both"/>
        <w:rPr>
          <w:rFonts w:ascii="Palatino Linotype" w:hAnsi="Palatino Linotype" w:cstheme="minorHAnsi"/>
          <w:b/>
          <w:color w:val="548DD4" w:themeColor="text2" w:themeTint="99"/>
          <w:sz w:val="24"/>
          <w:szCs w:val="24"/>
          <w:lang w:val="el-GR"/>
        </w:rPr>
      </w:pPr>
      <w:r>
        <w:rPr>
          <w:rFonts w:ascii="Palatino Linotype" w:hAnsi="Palatino Linotype" w:cstheme="minorHAnsi"/>
          <w:b/>
          <w:color w:val="548DD4" w:themeColor="text2" w:themeTint="99"/>
          <w:sz w:val="24"/>
          <w:szCs w:val="24"/>
          <w:lang w:val="el-GR"/>
        </w:rPr>
        <w:lastRenderedPageBreak/>
        <w:t>Συλλογή</w:t>
      </w:r>
      <w:r w:rsidRPr="0020142C">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και</w:t>
      </w:r>
      <w:r w:rsidRPr="0020142C">
        <w:rPr>
          <w:rFonts w:ascii="Palatino Linotype" w:hAnsi="Palatino Linotype" w:cstheme="minorHAnsi"/>
          <w:b/>
          <w:color w:val="548DD4" w:themeColor="text2" w:themeTint="99"/>
          <w:sz w:val="24"/>
          <w:szCs w:val="24"/>
          <w:lang w:val="el-GR"/>
        </w:rPr>
        <w:t xml:space="preserve"> </w:t>
      </w:r>
      <w:r w:rsidR="00C320CA">
        <w:rPr>
          <w:rFonts w:ascii="Palatino Linotype" w:hAnsi="Palatino Linotype" w:cstheme="minorHAnsi"/>
          <w:b/>
          <w:color w:val="548DD4" w:themeColor="text2" w:themeTint="99"/>
          <w:sz w:val="24"/>
          <w:szCs w:val="24"/>
          <w:lang w:val="el-GR"/>
        </w:rPr>
        <w:t>διάδοση</w:t>
      </w:r>
      <w:r w:rsidRPr="0020142C">
        <w:rPr>
          <w:rFonts w:ascii="Palatino Linotype" w:hAnsi="Palatino Linotype" w:cstheme="minorHAnsi"/>
          <w:b/>
          <w:color w:val="548DD4" w:themeColor="text2" w:themeTint="99"/>
          <w:sz w:val="24"/>
          <w:szCs w:val="24"/>
          <w:lang w:val="el-GR"/>
        </w:rPr>
        <w:t xml:space="preserve"> </w:t>
      </w:r>
      <w:r w:rsidR="00C320CA">
        <w:rPr>
          <w:rFonts w:ascii="Palatino Linotype" w:hAnsi="Palatino Linotype" w:cstheme="minorHAnsi"/>
          <w:b/>
          <w:color w:val="548DD4" w:themeColor="text2" w:themeTint="99"/>
          <w:sz w:val="24"/>
          <w:szCs w:val="24"/>
          <w:lang w:val="el-GR"/>
        </w:rPr>
        <w:t>δεδομένω</w:t>
      </w:r>
      <w:r>
        <w:rPr>
          <w:rFonts w:ascii="Palatino Linotype" w:hAnsi="Palatino Linotype" w:cstheme="minorHAnsi"/>
          <w:b/>
          <w:color w:val="548DD4" w:themeColor="text2" w:themeTint="99"/>
          <w:sz w:val="24"/>
          <w:szCs w:val="24"/>
          <w:lang w:val="el-GR"/>
        </w:rPr>
        <w:t>ν</w:t>
      </w:r>
      <w:r w:rsidR="00865EBA">
        <w:rPr>
          <w:rFonts w:ascii="Palatino Linotype" w:hAnsi="Palatino Linotype" w:cstheme="minorHAnsi"/>
          <w:b/>
          <w:color w:val="548DD4" w:themeColor="text2" w:themeTint="99"/>
          <w:sz w:val="24"/>
          <w:szCs w:val="24"/>
          <w:lang w:val="el-GR"/>
        </w:rPr>
        <w:t xml:space="preserve"> </w:t>
      </w:r>
    </w:p>
    <w:p w:rsidR="001B2C67" w:rsidRPr="00865EBA" w:rsidRDefault="00865EBA" w:rsidP="00FF0D3D">
      <w:pPr>
        <w:autoSpaceDE w:val="0"/>
        <w:autoSpaceDN w:val="0"/>
        <w:adjustRightInd w:val="0"/>
        <w:spacing w:after="0"/>
        <w:jc w:val="both"/>
        <w:rPr>
          <w:rFonts w:cstheme="minorHAnsi"/>
          <w:lang w:val="el-GR"/>
        </w:rPr>
      </w:pPr>
      <w:r w:rsidRPr="00865EBA">
        <w:rPr>
          <w:lang w:val="el-GR"/>
        </w:rPr>
        <w:t xml:space="preserve">Για </w:t>
      </w:r>
      <w:r>
        <w:rPr>
          <w:lang w:val="el-GR"/>
        </w:rPr>
        <w:t>να διαπραγματευτούν</w:t>
      </w:r>
      <w:r w:rsidRPr="00865EBA">
        <w:rPr>
          <w:lang w:val="el-GR"/>
        </w:rPr>
        <w:t xml:space="preserve"> για την ισότητα των αμοιβών</w:t>
      </w:r>
      <w:r w:rsidR="00CB78AF">
        <w:rPr>
          <w:lang w:val="el-GR"/>
        </w:rPr>
        <w:t>,</w:t>
      </w:r>
      <w:r>
        <w:rPr>
          <w:lang w:val="el-GR"/>
        </w:rPr>
        <w:t xml:space="preserve"> οι οργανώσεις των </w:t>
      </w:r>
      <w:r w:rsidRPr="00865EBA">
        <w:rPr>
          <w:lang w:val="el-GR"/>
        </w:rPr>
        <w:t xml:space="preserve">εργαζομένων και </w:t>
      </w:r>
      <w:r>
        <w:rPr>
          <w:lang w:val="el-GR"/>
        </w:rPr>
        <w:t>των εργοδοτών</w:t>
      </w:r>
      <w:r w:rsidRPr="00865EBA">
        <w:rPr>
          <w:lang w:val="el-GR"/>
        </w:rPr>
        <w:t>, πρέπει να έχουν</w:t>
      </w:r>
      <w:r w:rsidR="001B2C67" w:rsidRPr="00865EBA">
        <w:rPr>
          <w:rFonts w:cstheme="minorHAnsi"/>
          <w:lang w:val="el-GR"/>
        </w:rPr>
        <w:t>:</w:t>
      </w:r>
    </w:p>
    <w:p w:rsidR="00B67354" w:rsidRPr="00865EBA" w:rsidRDefault="00865EBA" w:rsidP="00FF0D3D">
      <w:pPr>
        <w:pStyle w:val="ListParagraph"/>
        <w:numPr>
          <w:ilvl w:val="0"/>
          <w:numId w:val="4"/>
        </w:numPr>
        <w:autoSpaceDE w:val="0"/>
        <w:autoSpaceDN w:val="0"/>
        <w:adjustRightInd w:val="0"/>
        <w:spacing w:after="0"/>
        <w:jc w:val="both"/>
        <w:rPr>
          <w:rFonts w:cstheme="minorHAnsi"/>
          <w:lang w:val="el-GR"/>
        </w:rPr>
      </w:pPr>
      <w:r>
        <w:rPr>
          <w:rFonts w:cstheme="minorHAnsi"/>
          <w:lang w:val="el-GR"/>
        </w:rPr>
        <w:t>πρόσβαση στα σχετικά μισθολογικά στοιχεία</w:t>
      </w:r>
      <w:r w:rsidR="00F604F3" w:rsidRPr="00865EBA">
        <w:rPr>
          <w:rFonts w:cstheme="minorHAnsi"/>
          <w:lang w:val="el-GR"/>
        </w:rPr>
        <w:t xml:space="preserve">, </w:t>
      </w:r>
    </w:p>
    <w:p w:rsidR="001D4507" w:rsidRPr="00CB78AF" w:rsidRDefault="00865EBA" w:rsidP="00FF0D3D">
      <w:pPr>
        <w:pStyle w:val="ListParagraph"/>
        <w:numPr>
          <w:ilvl w:val="0"/>
          <w:numId w:val="4"/>
        </w:numPr>
        <w:autoSpaceDE w:val="0"/>
        <w:autoSpaceDN w:val="0"/>
        <w:adjustRightInd w:val="0"/>
        <w:spacing w:after="0"/>
        <w:jc w:val="both"/>
        <w:rPr>
          <w:rFonts w:cstheme="minorHAnsi"/>
          <w:lang w:val="el-GR"/>
        </w:rPr>
      </w:pPr>
      <w:r w:rsidRPr="00CB78AF">
        <w:rPr>
          <w:lang w:val="el-GR"/>
        </w:rPr>
        <w:t xml:space="preserve">καλή κατανόηση της αρχής, και </w:t>
      </w:r>
      <w:r>
        <w:rPr>
          <w:lang w:val="el-GR"/>
        </w:rPr>
        <w:t>του</w:t>
      </w:r>
      <w:r w:rsidRPr="00CB78AF">
        <w:rPr>
          <w:lang w:val="el-GR"/>
        </w:rPr>
        <w:t xml:space="preserve"> </w:t>
      </w:r>
      <w:r>
        <w:rPr>
          <w:lang w:val="el-GR"/>
        </w:rPr>
        <w:t>τ</w:t>
      </w:r>
      <w:r w:rsidR="00644771">
        <w:rPr>
          <w:lang w:val="el-GR"/>
        </w:rPr>
        <w:t>ί</w:t>
      </w:r>
      <w:r w:rsidRPr="00CB78AF">
        <w:rPr>
          <w:lang w:val="el-GR"/>
        </w:rPr>
        <w:t xml:space="preserve"> ορίζει </w:t>
      </w:r>
      <w:r>
        <w:rPr>
          <w:lang w:val="el-GR"/>
        </w:rPr>
        <w:t>σχετικά</w:t>
      </w:r>
      <w:r w:rsidRPr="00CB78AF">
        <w:rPr>
          <w:lang w:val="el-GR"/>
        </w:rPr>
        <w:t xml:space="preserve"> η εθνική νομοθεσία</w:t>
      </w:r>
      <w:r w:rsidR="00F604F3" w:rsidRPr="00CB78AF">
        <w:rPr>
          <w:rFonts w:cstheme="minorHAnsi"/>
          <w:lang w:val="el-GR"/>
        </w:rPr>
        <w:t xml:space="preserve">. </w:t>
      </w:r>
    </w:p>
    <w:p w:rsidR="00F604F3" w:rsidRPr="00CB78AF" w:rsidRDefault="00917D12" w:rsidP="00FF0D3D">
      <w:pPr>
        <w:autoSpaceDE w:val="0"/>
        <w:autoSpaceDN w:val="0"/>
        <w:adjustRightInd w:val="0"/>
        <w:spacing w:after="0"/>
        <w:jc w:val="both"/>
        <w:rPr>
          <w:rFonts w:cstheme="minorHAnsi"/>
          <w:lang w:val="el-GR"/>
        </w:rPr>
      </w:pPr>
      <w:r w:rsidRPr="00917D12">
        <w:rPr>
          <w:lang w:val="el-GR"/>
        </w:rPr>
        <w:t>Μπορούν</w:t>
      </w:r>
      <w:r w:rsidRPr="00CB78AF">
        <w:rPr>
          <w:lang w:val="el-GR"/>
        </w:rPr>
        <w:t xml:space="preserve"> </w:t>
      </w:r>
      <w:r w:rsidRPr="00917D12">
        <w:rPr>
          <w:lang w:val="el-GR"/>
        </w:rPr>
        <w:t>να</w:t>
      </w:r>
      <w:r w:rsidRPr="00CB78AF">
        <w:rPr>
          <w:lang w:val="el-GR"/>
        </w:rPr>
        <w:t xml:space="preserve"> </w:t>
      </w:r>
      <w:r w:rsidRPr="00917D12">
        <w:rPr>
          <w:lang w:val="el-GR"/>
        </w:rPr>
        <w:t>διαπραγματευτούν</w:t>
      </w:r>
      <w:r w:rsidRPr="00CB78AF">
        <w:rPr>
          <w:lang w:val="el-GR"/>
        </w:rPr>
        <w:t xml:space="preserve"> </w:t>
      </w:r>
      <w:r w:rsidRPr="00917D12">
        <w:rPr>
          <w:lang w:val="el-GR"/>
        </w:rPr>
        <w:t>σχετικά</w:t>
      </w:r>
      <w:r w:rsidRPr="00CB78AF">
        <w:rPr>
          <w:lang w:val="el-GR"/>
        </w:rPr>
        <w:t xml:space="preserve"> </w:t>
      </w:r>
      <w:r w:rsidRPr="00917D12">
        <w:rPr>
          <w:lang w:val="el-GR"/>
        </w:rPr>
        <w:t>με</w:t>
      </w:r>
      <w:r w:rsidRPr="00CB78AF">
        <w:rPr>
          <w:lang w:val="el-GR"/>
        </w:rPr>
        <w:t xml:space="preserve"> </w:t>
      </w:r>
      <w:r>
        <w:rPr>
          <w:lang w:val="el-GR"/>
        </w:rPr>
        <w:t>το</w:t>
      </w:r>
      <w:r w:rsidRPr="00CB78AF">
        <w:rPr>
          <w:lang w:val="el-GR"/>
        </w:rPr>
        <w:t xml:space="preserve"> </w:t>
      </w:r>
      <w:r w:rsidRPr="00917D12">
        <w:rPr>
          <w:lang w:val="el-GR"/>
        </w:rPr>
        <w:t>ποια</w:t>
      </w:r>
      <w:r w:rsidRPr="00CB78AF">
        <w:rPr>
          <w:lang w:val="el-GR"/>
        </w:rPr>
        <w:t xml:space="preserve"> </w:t>
      </w:r>
      <w:r w:rsidRPr="00917D12">
        <w:rPr>
          <w:lang w:val="el-GR"/>
        </w:rPr>
        <w:t>μορφή</w:t>
      </w:r>
      <w:r w:rsidRPr="00CB78AF">
        <w:rPr>
          <w:lang w:val="el-GR"/>
        </w:rPr>
        <w:t xml:space="preserve"> </w:t>
      </w:r>
      <w:r w:rsidRPr="00917D12">
        <w:rPr>
          <w:lang w:val="el-GR"/>
        </w:rPr>
        <w:t>αξιολόγησης</w:t>
      </w:r>
      <w:r w:rsidRPr="00CB78AF">
        <w:rPr>
          <w:lang w:val="el-GR"/>
        </w:rPr>
        <w:t xml:space="preserve"> </w:t>
      </w:r>
      <w:r w:rsidRPr="00917D12">
        <w:rPr>
          <w:lang w:val="el-GR"/>
        </w:rPr>
        <w:t>της</w:t>
      </w:r>
      <w:r w:rsidRPr="00CB78AF">
        <w:rPr>
          <w:lang w:val="el-GR"/>
        </w:rPr>
        <w:t xml:space="preserve"> </w:t>
      </w:r>
      <w:r w:rsidRPr="00917D12">
        <w:rPr>
          <w:lang w:val="el-GR"/>
        </w:rPr>
        <w:t>εργασίας</w:t>
      </w:r>
      <w:r w:rsidRPr="00CB78AF">
        <w:rPr>
          <w:lang w:val="el-GR"/>
        </w:rPr>
        <w:t xml:space="preserve"> </w:t>
      </w:r>
      <w:r w:rsidRPr="00917D12">
        <w:rPr>
          <w:lang w:val="el-GR"/>
        </w:rPr>
        <w:t>θα</w:t>
      </w:r>
      <w:r w:rsidRPr="00CB78AF">
        <w:rPr>
          <w:lang w:val="el-GR"/>
        </w:rPr>
        <w:t xml:space="preserve"> </w:t>
      </w:r>
      <w:r w:rsidRPr="00917D12">
        <w:rPr>
          <w:lang w:val="el-GR"/>
        </w:rPr>
        <w:t>πρέπει</w:t>
      </w:r>
      <w:r w:rsidRPr="00CB78AF">
        <w:rPr>
          <w:lang w:val="el-GR"/>
        </w:rPr>
        <w:t xml:space="preserve"> </w:t>
      </w:r>
      <w:r w:rsidRPr="00917D12">
        <w:rPr>
          <w:lang w:val="el-GR"/>
        </w:rPr>
        <w:t>να</w:t>
      </w:r>
      <w:r w:rsidRPr="00CB78AF">
        <w:rPr>
          <w:lang w:val="el-GR"/>
        </w:rPr>
        <w:t xml:space="preserve"> </w:t>
      </w:r>
      <w:r w:rsidR="00CB78AF">
        <w:rPr>
          <w:lang w:val="el-GR"/>
        </w:rPr>
        <w:t>εφαρμοστεί,</w:t>
      </w:r>
      <w:r w:rsidRPr="00CB78AF">
        <w:rPr>
          <w:lang w:val="el-GR"/>
        </w:rPr>
        <w:t xml:space="preserve"> </w:t>
      </w:r>
      <w:r w:rsidRPr="00917D12">
        <w:rPr>
          <w:lang w:val="el-GR"/>
        </w:rPr>
        <w:t>και</w:t>
      </w:r>
      <w:r w:rsidRPr="00CB78AF">
        <w:rPr>
          <w:lang w:val="el-GR"/>
        </w:rPr>
        <w:t xml:space="preserve"> </w:t>
      </w:r>
      <w:r w:rsidRPr="00917D12">
        <w:rPr>
          <w:lang w:val="el-GR"/>
        </w:rPr>
        <w:t>σε</w:t>
      </w:r>
      <w:r w:rsidRPr="00CB78AF">
        <w:rPr>
          <w:lang w:val="el-GR"/>
        </w:rPr>
        <w:t xml:space="preserve"> </w:t>
      </w:r>
      <w:r w:rsidRPr="00917D12">
        <w:rPr>
          <w:lang w:val="el-GR"/>
        </w:rPr>
        <w:t>ποιο</w:t>
      </w:r>
      <w:r w:rsidRPr="00CB78AF">
        <w:rPr>
          <w:lang w:val="el-GR"/>
        </w:rPr>
        <w:t xml:space="preserve"> </w:t>
      </w:r>
      <w:r w:rsidRPr="00917D12">
        <w:rPr>
          <w:lang w:val="el-GR"/>
        </w:rPr>
        <w:t>επίπεδο</w:t>
      </w:r>
      <w:r w:rsidR="00CB78AF">
        <w:rPr>
          <w:lang w:val="el-GR"/>
        </w:rPr>
        <w:t>,</w:t>
      </w:r>
      <w:r w:rsidRPr="00CB78AF">
        <w:rPr>
          <w:lang w:val="el-GR"/>
        </w:rPr>
        <w:t xml:space="preserve"> </w:t>
      </w:r>
      <w:r w:rsidRPr="00917D12">
        <w:rPr>
          <w:lang w:val="el-GR"/>
        </w:rPr>
        <w:t>και</w:t>
      </w:r>
      <w:r w:rsidRPr="00CB78AF">
        <w:rPr>
          <w:lang w:val="el-GR"/>
        </w:rPr>
        <w:t xml:space="preserve"> </w:t>
      </w:r>
      <w:r w:rsidRPr="00917D12">
        <w:rPr>
          <w:lang w:val="el-GR"/>
        </w:rPr>
        <w:t>εάν</w:t>
      </w:r>
      <w:r w:rsidRPr="00CB78AF">
        <w:rPr>
          <w:lang w:val="el-GR"/>
        </w:rPr>
        <w:t xml:space="preserve"> </w:t>
      </w:r>
      <w:r w:rsidRPr="00917D12">
        <w:rPr>
          <w:lang w:val="el-GR"/>
        </w:rPr>
        <w:t>θα</w:t>
      </w:r>
      <w:r w:rsidRPr="00CB78AF">
        <w:rPr>
          <w:lang w:val="el-GR"/>
        </w:rPr>
        <w:t xml:space="preserve"> </w:t>
      </w:r>
      <w:r w:rsidRPr="00917D12">
        <w:rPr>
          <w:lang w:val="el-GR"/>
        </w:rPr>
        <w:t>συσταθεί</w:t>
      </w:r>
      <w:r w:rsidRPr="00CB78AF">
        <w:rPr>
          <w:lang w:val="el-GR"/>
        </w:rPr>
        <w:t xml:space="preserve"> </w:t>
      </w:r>
      <w:r w:rsidRPr="00917D12">
        <w:rPr>
          <w:lang w:val="el-GR"/>
        </w:rPr>
        <w:t>επιτροπή</w:t>
      </w:r>
      <w:r w:rsidRPr="00CB78AF">
        <w:rPr>
          <w:lang w:val="el-GR"/>
        </w:rPr>
        <w:t xml:space="preserve"> </w:t>
      </w:r>
      <w:r>
        <w:rPr>
          <w:lang w:val="el-GR"/>
        </w:rPr>
        <w:t>ισότητας</w:t>
      </w:r>
      <w:r w:rsidRPr="00CB78AF">
        <w:rPr>
          <w:lang w:val="el-GR"/>
        </w:rPr>
        <w:t xml:space="preserve"> </w:t>
      </w:r>
      <w:r>
        <w:rPr>
          <w:lang w:val="el-GR"/>
        </w:rPr>
        <w:t>των</w:t>
      </w:r>
      <w:r w:rsidRPr="00CB78AF">
        <w:rPr>
          <w:lang w:val="el-GR"/>
        </w:rPr>
        <w:t xml:space="preserve"> </w:t>
      </w:r>
      <w:r w:rsidRPr="00917D12">
        <w:rPr>
          <w:lang w:val="el-GR"/>
        </w:rPr>
        <w:t>αμοιβών</w:t>
      </w:r>
      <w:r w:rsidRPr="00CB78AF">
        <w:rPr>
          <w:lang w:val="el-GR"/>
        </w:rPr>
        <w:t xml:space="preserve">, </w:t>
      </w:r>
      <w:r w:rsidRPr="00917D12">
        <w:rPr>
          <w:lang w:val="el-GR"/>
        </w:rPr>
        <w:t>και</w:t>
      </w:r>
      <w:r w:rsidRPr="00CB78AF">
        <w:rPr>
          <w:lang w:val="el-GR"/>
        </w:rPr>
        <w:t xml:space="preserve"> </w:t>
      </w:r>
      <w:r w:rsidRPr="00917D12">
        <w:rPr>
          <w:lang w:val="el-GR"/>
        </w:rPr>
        <w:t>πώς</w:t>
      </w:r>
      <w:r w:rsidRPr="00CB78AF">
        <w:rPr>
          <w:lang w:val="el-GR"/>
        </w:rPr>
        <w:t xml:space="preserve"> </w:t>
      </w:r>
      <w:r w:rsidRPr="00917D12">
        <w:rPr>
          <w:lang w:val="el-GR"/>
        </w:rPr>
        <w:t>θα</w:t>
      </w:r>
      <w:r w:rsidRPr="00CB78AF">
        <w:rPr>
          <w:lang w:val="el-GR"/>
        </w:rPr>
        <w:t xml:space="preserve"> </w:t>
      </w:r>
      <w:r w:rsidRPr="00917D12">
        <w:rPr>
          <w:lang w:val="el-GR"/>
        </w:rPr>
        <w:t>λειτουργήσει</w:t>
      </w:r>
      <w:r w:rsidR="00F604F3" w:rsidRPr="00CB78AF">
        <w:rPr>
          <w:rFonts w:cstheme="minorHAnsi"/>
          <w:lang w:val="el-GR"/>
        </w:rPr>
        <w:t>.</w:t>
      </w:r>
    </w:p>
    <w:p w:rsidR="00F604F3" w:rsidRPr="003F5529" w:rsidRDefault="00AE18D4" w:rsidP="00FF0D3D">
      <w:pPr>
        <w:autoSpaceDE w:val="0"/>
        <w:autoSpaceDN w:val="0"/>
        <w:adjustRightInd w:val="0"/>
        <w:spacing w:after="0"/>
        <w:jc w:val="both"/>
        <w:rPr>
          <w:lang w:val="el-GR"/>
        </w:rPr>
      </w:pPr>
      <w:r>
        <w:rPr>
          <w:lang w:val="el-GR"/>
        </w:rPr>
        <w:t>Μπορεί επίσης να χρειαστεί να εξετάσουν</w:t>
      </w:r>
      <w:r w:rsidRPr="00AE18D4">
        <w:rPr>
          <w:lang w:val="el-GR"/>
        </w:rPr>
        <w:t xml:space="preserve"> </w:t>
      </w:r>
      <w:r>
        <w:rPr>
          <w:lang w:val="el-GR"/>
        </w:rPr>
        <w:t>τα κέρδη σε</w:t>
      </w:r>
      <w:r w:rsidRPr="00AE18D4">
        <w:rPr>
          <w:lang w:val="el-GR"/>
        </w:rPr>
        <w:t xml:space="preserve"> </w:t>
      </w:r>
      <w:r>
        <w:rPr>
          <w:lang w:val="el-GR"/>
        </w:rPr>
        <w:t>αποτελεσματικότητα</w:t>
      </w:r>
      <w:r w:rsidRPr="00AE18D4">
        <w:rPr>
          <w:lang w:val="el-GR"/>
        </w:rPr>
        <w:t xml:space="preserve"> μέσω </w:t>
      </w:r>
      <w:r>
        <w:rPr>
          <w:lang w:val="el-GR"/>
        </w:rPr>
        <w:t xml:space="preserve">βελτιστοποιημένων </w:t>
      </w:r>
      <w:r w:rsidRPr="00AE18D4">
        <w:rPr>
          <w:lang w:val="el-GR"/>
        </w:rPr>
        <w:t>συστημάτων ταξινόμησης των ε</w:t>
      </w:r>
      <w:r>
        <w:rPr>
          <w:lang w:val="el-GR"/>
        </w:rPr>
        <w:t>παγγελμάτων για να αντισταθμιστούν</w:t>
      </w:r>
      <w:r w:rsidRPr="00AE18D4">
        <w:rPr>
          <w:lang w:val="el-GR"/>
        </w:rPr>
        <w:t xml:space="preserve"> τυχόν μισθολογικές αυξήσεις, και να </w:t>
      </w:r>
      <w:r>
        <w:rPr>
          <w:lang w:val="el-GR"/>
        </w:rPr>
        <w:t>εξασφαλιστεί</w:t>
      </w:r>
      <w:r w:rsidRPr="00AE18D4">
        <w:rPr>
          <w:lang w:val="el-GR"/>
        </w:rPr>
        <w:t xml:space="preserve"> ότι κανένας</w:t>
      </w:r>
      <w:r w:rsidR="00644771">
        <w:rPr>
          <w:lang w:val="el-GR"/>
        </w:rPr>
        <w:t>/καμμία</w:t>
      </w:r>
      <w:r w:rsidRPr="00AE18D4">
        <w:rPr>
          <w:lang w:val="el-GR"/>
        </w:rPr>
        <w:t xml:space="preserve"> εργαζόμενος</w:t>
      </w:r>
      <w:r w:rsidR="00644771">
        <w:rPr>
          <w:lang w:val="el-GR"/>
        </w:rPr>
        <w:t>/η</w:t>
      </w:r>
      <w:r w:rsidRPr="00AE18D4">
        <w:rPr>
          <w:lang w:val="el-GR"/>
        </w:rPr>
        <w:t xml:space="preserve"> δεν θα </w:t>
      </w:r>
      <w:r>
        <w:rPr>
          <w:lang w:val="el-GR"/>
        </w:rPr>
        <w:t>πληρώνεται</w:t>
      </w:r>
      <w:r w:rsidRPr="00AE18D4">
        <w:rPr>
          <w:lang w:val="el-GR"/>
        </w:rPr>
        <w:t xml:space="preserve"> λιγότερο ως αποτέλεσμα της διαδικασίας αξιολόγησης </w:t>
      </w:r>
      <w:r w:rsidR="003F5529">
        <w:rPr>
          <w:lang w:val="el-GR"/>
        </w:rPr>
        <w:t>της θέσης εργασίας</w:t>
      </w:r>
      <w:r w:rsidRPr="00AE18D4">
        <w:rPr>
          <w:lang w:val="el-GR"/>
        </w:rPr>
        <w:t xml:space="preserve">. Ο </w:t>
      </w:r>
      <w:r>
        <w:rPr>
          <w:lang w:val="el-GR"/>
        </w:rPr>
        <w:t>συγχρονισμός</w:t>
      </w:r>
      <w:r w:rsidRPr="00AE18D4">
        <w:rPr>
          <w:lang w:val="el-GR"/>
        </w:rPr>
        <w:t xml:space="preserve">, η φύση της κατάρτισης και </w:t>
      </w:r>
      <w:r w:rsidR="003F5529">
        <w:rPr>
          <w:lang w:val="el-GR"/>
        </w:rPr>
        <w:t>η τεχνογνωσία</w:t>
      </w:r>
      <w:r>
        <w:rPr>
          <w:lang w:val="el-GR"/>
        </w:rPr>
        <w:t xml:space="preserve"> που απαιτεί</w:t>
      </w:r>
      <w:r w:rsidRPr="00AE18D4">
        <w:rPr>
          <w:lang w:val="el-GR"/>
        </w:rPr>
        <w:t xml:space="preserve">ται για τη διαδικασία αξιολόγησης </w:t>
      </w:r>
      <w:r w:rsidR="00852E25">
        <w:rPr>
          <w:lang w:val="el-GR"/>
        </w:rPr>
        <w:t>μιας</w:t>
      </w:r>
      <w:r w:rsidR="003F5529">
        <w:rPr>
          <w:lang w:val="el-GR"/>
        </w:rPr>
        <w:t xml:space="preserve"> θέσης </w:t>
      </w:r>
      <w:r w:rsidRPr="00AE18D4">
        <w:rPr>
          <w:lang w:val="el-GR"/>
        </w:rPr>
        <w:t xml:space="preserve">εργασίας, θα πρέπει επίσης να </w:t>
      </w:r>
      <w:r w:rsidR="003F5529">
        <w:rPr>
          <w:lang w:val="el-GR"/>
        </w:rPr>
        <w:t xml:space="preserve">αποτελέσει αντικείμενο </w:t>
      </w:r>
      <w:r>
        <w:rPr>
          <w:lang w:val="el-GR"/>
        </w:rPr>
        <w:t>διαπραγμάτευσης</w:t>
      </w:r>
      <w:r w:rsidRPr="00AE18D4">
        <w:rPr>
          <w:lang w:val="el-GR"/>
        </w:rPr>
        <w:t xml:space="preserve">. </w:t>
      </w:r>
      <w:r w:rsidR="003F5529">
        <w:rPr>
          <w:lang w:val="el-GR"/>
        </w:rPr>
        <w:t>Ε</w:t>
      </w:r>
      <w:r w:rsidR="003F5529" w:rsidRPr="00AE18D4">
        <w:rPr>
          <w:lang w:val="el-GR"/>
        </w:rPr>
        <w:t xml:space="preserve">πίσης πρέπει να αναλυθούν </w:t>
      </w:r>
      <w:r w:rsidR="003F5529">
        <w:rPr>
          <w:lang w:val="el-GR"/>
        </w:rPr>
        <w:t>ο</w:t>
      </w:r>
      <w:r>
        <w:rPr>
          <w:lang w:val="el-GR"/>
        </w:rPr>
        <w:t>ι υ</w:t>
      </w:r>
      <w:r w:rsidRPr="00AE18D4">
        <w:rPr>
          <w:lang w:val="el-GR"/>
        </w:rPr>
        <w:t>φιστάμενες συλλογικές συμβάσεις</w:t>
      </w:r>
      <w:r w:rsidR="003F5529">
        <w:rPr>
          <w:lang w:val="el-GR"/>
        </w:rPr>
        <w:t>,</w:t>
      </w:r>
      <w:r w:rsidRPr="00AE18D4">
        <w:rPr>
          <w:lang w:val="el-GR"/>
        </w:rPr>
        <w:t xml:space="preserve"> </w:t>
      </w:r>
      <w:r>
        <w:rPr>
          <w:lang w:val="el-GR"/>
        </w:rPr>
        <w:t>ώστε</w:t>
      </w:r>
      <w:r w:rsidRPr="00AE18D4">
        <w:rPr>
          <w:lang w:val="el-GR"/>
        </w:rPr>
        <w:t xml:space="preserve"> να εξασφαλιστεί ότι δεν </w:t>
      </w:r>
      <w:r>
        <w:rPr>
          <w:lang w:val="el-GR"/>
        </w:rPr>
        <w:t xml:space="preserve">οδηγούν </w:t>
      </w:r>
      <w:r w:rsidRPr="00AE18D4">
        <w:rPr>
          <w:lang w:val="el-GR"/>
        </w:rPr>
        <w:t xml:space="preserve">άμεσα ή έμμεσα </w:t>
      </w:r>
      <w:r>
        <w:rPr>
          <w:lang w:val="el-GR"/>
        </w:rPr>
        <w:t>σε</w:t>
      </w:r>
      <w:r w:rsidRPr="00AE18D4">
        <w:rPr>
          <w:lang w:val="el-GR"/>
        </w:rPr>
        <w:t xml:space="preserve"> </w:t>
      </w:r>
      <w:r>
        <w:rPr>
          <w:lang w:val="el-GR"/>
        </w:rPr>
        <w:t>μισθολογικές διακρίσεις</w:t>
      </w:r>
      <w:r w:rsidR="00F604F3" w:rsidRPr="003F5529">
        <w:rPr>
          <w:rFonts w:cstheme="minorHAnsi"/>
          <w:lang w:val="el-GR"/>
        </w:rPr>
        <w:t>.</w:t>
      </w:r>
    </w:p>
    <w:p w:rsidR="00E168BE" w:rsidRPr="003F5529" w:rsidRDefault="00E168BE" w:rsidP="00FF0D3D">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p>
    <w:p w:rsidR="00C80136" w:rsidRPr="003F5529" w:rsidRDefault="00AE18D4" w:rsidP="00C80136">
      <w:pPr>
        <w:autoSpaceDE w:val="0"/>
        <w:autoSpaceDN w:val="0"/>
        <w:adjustRightInd w:val="0"/>
        <w:spacing w:after="0"/>
        <w:jc w:val="both"/>
        <w:rPr>
          <w:rFonts w:ascii="Palatino Linotype" w:hAnsi="Palatino Linotype" w:cstheme="minorHAnsi"/>
          <w:b/>
          <w:color w:val="548DD4" w:themeColor="text2" w:themeTint="99"/>
          <w:sz w:val="24"/>
          <w:szCs w:val="24"/>
          <w:lang w:val="el-GR"/>
        </w:rPr>
      </w:pPr>
      <w:r>
        <w:rPr>
          <w:rFonts w:ascii="Palatino Linotype" w:hAnsi="Palatino Linotype" w:cstheme="minorHAnsi"/>
          <w:b/>
          <w:color w:val="548DD4" w:themeColor="text2" w:themeTint="99"/>
          <w:sz w:val="24"/>
          <w:szCs w:val="24"/>
          <w:lang w:val="el-GR"/>
        </w:rPr>
        <w:t>Μέτρηση</w:t>
      </w:r>
      <w:r w:rsidRPr="003F5529">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του</w:t>
      </w:r>
      <w:r w:rsidRPr="003F5529">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χάσματος</w:t>
      </w:r>
      <w:r w:rsidRPr="003F5529">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αμοιβής</w:t>
      </w:r>
      <w:r w:rsidRPr="003F5529">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μεταξύ</w:t>
      </w:r>
      <w:r w:rsidRPr="003F5529">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των</w:t>
      </w:r>
      <w:r w:rsidRPr="003F5529">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φύλων</w:t>
      </w:r>
      <w:r w:rsidRPr="003F5529">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ποσοτικοί</w:t>
      </w:r>
      <w:r w:rsidRPr="003F5529">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και</w:t>
      </w:r>
      <w:r w:rsidRPr="003F5529">
        <w:rPr>
          <w:rFonts w:ascii="Palatino Linotype" w:hAnsi="Palatino Linotype" w:cstheme="minorHAnsi"/>
          <w:b/>
          <w:color w:val="548DD4" w:themeColor="text2" w:themeTint="99"/>
          <w:sz w:val="24"/>
          <w:szCs w:val="24"/>
          <w:lang w:val="el-GR"/>
        </w:rPr>
        <w:t xml:space="preserve"> </w:t>
      </w:r>
      <w:r w:rsidR="003F5529">
        <w:rPr>
          <w:rFonts w:ascii="Palatino Linotype" w:hAnsi="Palatino Linotype" w:cstheme="minorHAnsi"/>
          <w:b/>
          <w:color w:val="548DD4" w:themeColor="text2" w:themeTint="99"/>
          <w:sz w:val="24"/>
          <w:szCs w:val="24"/>
          <w:lang w:val="el-GR"/>
        </w:rPr>
        <w:t>ποιοτικοί</w:t>
      </w:r>
      <w:r w:rsidRPr="003F5529">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δείκτες</w:t>
      </w:r>
    </w:p>
    <w:p w:rsidR="00C80136" w:rsidRPr="003F5529" w:rsidRDefault="00C80136" w:rsidP="00C80136">
      <w:pPr>
        <w:autoSpaceDE w:val="0"/>
        <w:autoSpaceDN w:val="0"/>
        <w:adjustRightInd w:val="0"/>
        <w:spacing w:after="0"/>
        <w:jc w:val="both"/>
        <w:rPr>
          <w:rFonts w:ascii="Palatino Linotype" w:hAnsi="Palatino Linotype" w:cstheme="minorHAnsi"/>
          <w:b/>
          <w:color w:val="548DD4" w:themeColor="text2" w:themeTint="99"/>
          <w:sz w:val="24"/>
          <w:szCs w:val="24"/>
          <w:lang w:val="el-GR"/>
        </w:rPr>
      </w:pPr>
    </w:p>
    <w:p w:rsidR="00C80136" w:rsidRPr="00EB6E40" w:rsidRDefault="00AE18D4" w:rsidP="00567C78">
      <w:pPr>
        <w:autoSpaceDE w:val="0"/>
        <w:autoSpaceDN w:val="0"/>
        <w:adjustRightInd w:val="0"/>
        <w:spacing w:after="0" w:line="240" w:lineRule="auto"/>
        <w:jc w:val="both"/>
        <w:rPr>
          <w:sz w:val="24"/>
          <w:szCs w:val="24"/>
          <w:lang w:val="el-GR"/>
        </w:rPr>
      </w:pPr>
      <w:r>
        <w:rPr>
          <w:sz w:val="24"/>
          <w:szCs w:val="24"/>
          <w:lang w:val="el-GR"/>
        </w:rPr>
        <w:t>Ως τμήμα</w:t>
      </w:r>
      <w:r w:rsidRPr="00AE18D4">
        <w:rPr>
          <w:sz w:val="24"/>
          <w:szCs w:val="24"/>
          <w:lang w:val="el-GR"/>
        </w:rPr>
        <w:t xml:space="preserve"> της ανα</w:t>
      </w:r>
      <w:r>
        <w:rPr>
          <w:sz w:val="24"/>
          <w:szCs w:val="24"/>
          <w:lang w:val="el-GR"/>
        </w:rPr>
        <w:t xml:space="preserve">σκόπησης </w:t>
      </w:r>
      <w:r w:rsidRPr="00AE18D4">
        <w:rPr>
          <w:sz w:val="24"/>
          <w:szCs w:val="24"/>
          <w:lang w:val="el-GR"/>
        </w:rPr>
        <w:t xml:space="preserve">της εφαρμογής </w:t>
      </w:r>
      <w:r>
        <w:rPr>
          <w:sz w:val="24"/>
          <w:szCs w:val="24"/>
          <w:lang w:val="el-GR"/>
        </w:rPr>
        <w:t>της Πλατφόρμας</w:t>
      </w:r>
      <w:r w:rsidRPr="00AE18D4">
        <w:rPr>
          <w:sz w:val="24"/>
          <w:szCs w:val="24"/>
          <w:lang w:val="el-GR"/>
        </w:rPr>
        <w:t xml:space="preserve"> </w:t>
      </w:r>
      <w:r>
        <w:rPr>
          <w:sz w:val="24"/>
          <w:szCs w:val="24"/>
          <w:lang w:val="el-GR"/>
        </w:rPr>
        <w:t>Δ</w:t>
      </w:r>
      <w:r w:rsidRPr="00AE18D4">
        <w:rPr>
          <w:sz w:val="24"/>
          <w:szCs w:val="24"/>
          <w:lang w:val="el-GR"/>
        </w:rPr>
        <w:t>ράσης του Πεκίνου στο πλαίσιο της τελευταίας Προεδρία</w:t>
      </w:r>
      <w:r w:rsidR="00EB6E40">
        <w:rPr>
          <w:sz w:val="24"/>
          <w:szCs w:val="24"/>
          <w:lang w:val="el-GR"/>
        </w:rPr>
        <w:t>ς</w:t>
      </w:r>
      <w:r w:rsidRPr="00AE18D4">
        <w:rPr>
          <w:sz w:val="24"/>
          <w:szCs w:val="24"/>
          <w:lang w:val="el-GR"/>
        </w:rPr>
        <w:t xml:space="preserve"> της Ευρωπαϊκής Ένωσης </w:t>
      </w:r>
      <w:r>
        <w:rPr>
          <w:sz w:val="24"/>
          <w:szCs w:val="24"/>
          <w:lang w:val="el-GR"/>
        </w:rPr>
        <w:t xml:space="preserve">από το Βέλγιο </w:t>
      </w:r>
      <w:r w:rsidRPr="00AE18D4">
        <w:rPr>
          <w:sz w:val="24"/>
          <w:szCs w:val="24"/>
          <w:lang w:val="el-GR"/>
        </w:rPr>
        <w:t xml:space="preserve">το 2001, το Συμβούλιο </w:t>
      </w:r>
      <w:r w:rsidR="00EB6E40">
        <w:rPr>
          <w:sz w:val="24"/>
          <w:szCs w:val="24"/>
          <w:lang w:val="el-GR"/>
        </w:rPr>
        <w:t>υιοθέτησε</w:t>
      </w:r>
      <w:r w:rsidRPr="00AE18D4">
        <w:rPr>
          <w:sz w:val="24"/>
          <w:szCs w:val="24"/>
          <w:lang w:val="el-GR"/>
        </w:rPr>
        <w:t xml:space="preserve"> </w:t>
      </w:r>
      <w:r>
        <w:rPr>
          <w:sz w:val="24"/>
          <w:szCs w:val="24"/>
          <w:lang w:val="el-GR"/>
        </w:rPr>
        <w:t xml:space="preserve">τα </w:t>
      </w:r>
      <w:r w:rsidRPr="00AE18D4">
        <w:rPr>
          <w:sz w:val="24"/>
          <w:szCs w:val="24"/>
          <w:lang w:val="el-GR"/>
        </w:rPr>
        <w:t xml:space="preserve">συμπεράσματα σχετικά με την καταπολέμηση του χάσματος </w:t>
      </w:r>
      <w:r>
        <w:rPr>
          <w:sz w:val="24"/>
          <w:szCs w:val="24"/>
          <w:lang w:val="el-GR"/>
        </w:rPr>
        <w:t xml:space="preserve">αμοιβής </w:t>
      </w:r>
      <w:r w:rsidRPr="00AE18D4">
        <w:rPr>
          <w:sz w:val="24"/>
          <w:szCs w:val="24"/>
          <w:lang w:val="el-GR"/>
        </w:rPr>
        <w:t xml:space="preserve">μεταξύ των φύλων, και </w:t>
      </w:r>
      <w:r w:rsidR="00EB6E40">
        <w:rPr>
          <w:sz w:val="24"/>
          <w:szCs w:val="24"/>
          <w:lang w:val="el-GR"/>
        </w:rPr>
        <w:t>έλαβε υπόψη του</w:t>
      </w:r>
      <w:r w:rsidRPr="00AE18D4">
        <w:rPr>
          <w:sz w:val="24"/>
          <w:szCs w:val="24"/>
          <w:lang w:val="el-GR"/>
        </w:rPr>
        <w:t xml:space="preserve"> την έκθεση της βελγικής Προεδρίας που περιέχει πληροφορίες σχετικά με τις ανισότητες</w:t>
      </w:r>
      <w:r w:rsidR="00EB6E40">
        <w:rPr>
          <w:sz w:val="24"/>
          <w:szCs w:val="24"/>
          <w:lang w:val="el-GR"/>
        </w:rPr>
        <w:t xml:space="preserve"> στην αμοιβή</w:t>
      </w:r>
      <w:r w:rsidRPr="00AE18D4">
        <w:rPr>
          <w:sz w:val="24"/>
          <w:szCs w:val="24"/>
          <w:lang w:val="el-GR"/>
        </w:rPr>
        <w:t xml:space="preserve"> και τον καθορι</w:t>
      </w:r>
      <w:r>
        <w:rPr>
          <w:sz w:val="24"/>
          <w:szCs w:val="24"/>
          <w:lang w:val="el-GR"/>
        </w:rPr>
        <w:t xml:space="preserve">σμό των ακόλουθων </w:t>
      </w:r>
      <w:r w:rsidRPr="00AE18D4">
        <w:rPr>
          <w:sz w:val="24"/>
          <w:szCs w:val="24"/>
          <w:u w:val="single"/>
          <w:lang w:val="el-GR"/>
        </w:rPr>
        <w:t>έξι ποσοτικών</w:t>
      </w:r>
      <w:r w:rsidRPr="00AE18D4">
        <w:rPr>
          <w:sz w:val="24"/>
          <w:szCs w:val="24"/>
          <w:lang w:val="el-GR"/>
        </w:rPr>
        <w:t xml:space="preserve"> και </w:t>
      </w:r>
      <w:r w:rsidRPr="00AE18D4">
        <w:rPr>
          <w:sz w:val="24"/>
          <w:szCs w:val="24"/>
          <w:u w:val="single"/>
          <w:lang w:val="el-GR"/>
        </w:rPr>
        <w:t>τριών ποιοτικών</w:t>
      </w:r>
      <w:r>
        <w:rPr>
          <w:sz w:val="24"/>
          <w:szCs w:val="24"/>
          <w:lang w:val="el-GR"/>
        </w:rPr>
        <w:t xml:space="preserve"> δεικτών, </w:t>
      </w:r>
      <w:r w:rsidRPr="00AE18D4">
        <w:rPr>
          <w:sz w:val="24"/>
          <w:szCs w:val="24"/>
          <w:lang w:val="el-GR"/>
        </w:rPr>
        <w:t xml:space="preserve">ως </w:t>
      </w:r>
      <w:r>
        <w:rPr>
          <w:sz w:val="24"/>
          <w:szCs w:val="24"/>
          <w:lang w:val="el-GR"/>
        </w:rPr>
        <w:t>ακολούθως</w:t>
      </w:r>
      <w:r w:rsidR="00567C78" w:rsidRPr="00EB6E40">
        <w:rPr>
          <w:rFonts w:cstheme="minorHAnsi"/>
          <w:sz w:val="24"/>
          <w:szCs w:val="24"/>
          <w:lang w:val="el-GR"/>
        </w:rPr>
        <w:t>:</w:t>
      </w:r>
    </w:p>
    <w:p w:rsidR="00567C78" w:rsidRPr="009A01DE" w:rsidRDefault="00AE18D4" w:rsidP="00567C78">
      <w:pPr>
        <w:autoSpaceDE w:val="0"/>
        <w:autoSpaceDN w:val="0"/>
        <w:adjustRightInd w:val="0"/>
        <w:spacing w:after="0" w:line="240" w:lineRule="auto"/>
        <w:jc w:val="both"/>
        <w:rPr>
          <w:rFonts w:cstheme="minorHAnsi"/>
          <w:i/>
          <w:sz w:val="24"/>
          <w:szCs w:val="24"/>
          <w:lang w:val="el-GR"/>
        </w:rPr>
      </w:pPr>
      <w:r>
        <w:rPr>
          <w:rFonts w:cstheme="minorHAnsi"/>
          <w:i/>
          <w:sz w:val="24"/>
          <w:szCs w:val="24"/>
          <w:lang w:val="el-GR"/>
        </w:rPr>
        <w:t>Ποσοτικοί</w:t>
      </w:r>
      <w:r w:rsidRPr="009A01DE">
        <w:rPr>
          <w:rFonts w:cstheme="minorHAnsi"/>
          <w:i/>
          <w:sz w:val="24"/>
          <w:szCs w:val="24"/>
          <w:lang w:val="el-GR"/>
        </w:rPr>
        <w:t xml:space="preserve"> </w:t>
      </w:r>
      <w:r>
        <w:rPr>
          <w:rFonts w:cstheme="minorHAnsi"/>
          <w:i/>
          <w:sz w:val="24"/>
          <w:szCs w:val="24"/>
          <w:lang w:val="el-GR"/>
        </w:rPr>
        <w:t>δείκτες</w:t>
      </w:r>
      <w:r w:rsidRPr="009A01DE">
        <w:rPr>
          <w:rFonts w:cstheme="minorHAnsi"/>
          <w:i/>
          <w:sz w:val="24"/>
          <w:szCs w:val="24"/>
          <w:lang w:val="el-GR"/>
        </w:rPr>
        <w:t xml:space="preserve"> </w:t>
      </w:r>
    </w:p>
    <w:p w:rsidR="00567C78" w:rsidRPr="009A01DE" w:rsidRDefault="00C80136" w:rsidP="00567C78">
      <w:pPr>
        <w:autoSpaceDE w:val="0"/>
        <w:autoSpaceDN w:val="0"/>
        <w:adjustRightInd w:val="0"/>
        <w:spacing w:after="0" w:line="240" w:lineRule="auto"/>
        <w:jc w:val="both"/>
        <w:rPr>
          <w:rFonts w:cstheme="minorHAnsi"/>
          <w:sz w:val="24"/>
          <w:szCs w:val="24"/>
          <w:lang w:val="el-GR"/>
        </w:rPr>
      </w:pPr>
      <w:r w:rsidRPr="009A01DE">
        <w:rPr>
          <w:rFonts w:cstheme="minorHAnsi"/>
          <w:sz w:val="24"/>
          <w:szCs w:val="24"/>
          <w:lang w:val="el-GR"/>
        </w:rPr>
        <w:t xml:space="preserve">(1) </w:t>
      </w:r>
      <w:r w:rsidR="0054763B">
        <w:rPr>
          <w:rFonts w:eastAsia="Times New Roman" w:cs="Times New Roman"/>
          <w:sz w:val="24"/>
          <w:szCs w:val="24"/>
          <w:lang w:val="el-GR" w:eastAsia="el-GR"/>
        </w:rPr>
        <w:t xml:space="preserve">Χάσμα (ως </w:t>
      </w:r>
      <w:r w:rsidR="00AE18D4" w:rsidRPr="00AE18D4">
        <w:rPr>
          <w:rFonts w:eastAsia="Times New Roman" w:cs="Times New Roman"/>
          <w:sz w:val="24"/>
          <w:szCs w:val="24"/>
          <w:lang w:val="en-GB" w:eastAsia="el-GR"/>
        </w:rPr>
        <w:t>ratio</w:t>
      </w:r>
      <w:r w:rsidR="0054763B">
        <w:rPr>
          <w:rFonts w:eastAsia="Times New Roman" w:cs="Times New Roman"/>
          <w:sz w:val="24"/>
          <w:szCs w:val="24"/>
          <w:lang w:val="el-GR" w:eastAsia="el-GR"/>
        </w:rPr>
        <w:t xml:space="preserve">) </w:t>
      </w:r>
      <w:r w:rsidR="00AE18D4" w:rsidRPr="00AE18D4">
        <w:rPr>
          <w:rFonts w:eastAsia="Times New Roman" w:cs="Times New Roman"/>
          <w:sz w:val="24"/>
          <w:szCs w:val="24"/>
          <w:lang w:val="el-GR" w:eastAsia="el-GR"/>
        </w:rPr>
        <w:t>όσον</w:t>
      </w:r>
      <w:r w:rsidR="00AE18D4" w:rsidRPr="009A01DE">
        <w:rPr>
          <w:rFonts w:eastAsia="Times New Roman" w:cs="Times New Roman"/>
          <w:sz w:val="24"/>
          <w:szCs w:val="24"/>
          <w:lang w:val="el-GR" w:eastAsia="el-GR"/>
        </w:rPr>
        <w:t xml:space="preserve"> </w:t>
      </w:r>
      <w:r w:rsidR="00AE18D4" w:rsidRPr="00AE18D4">
        <w:rPr>
          <w:rFonts w:eastAsia="Times New Roman" w:cs="Times New Roman"/>
          <w:sz w:val="24"/>
          <w:szCs w:val="24"/>
          <w:lang w:val="el-GR" w:eastAsia="el-GR"/>
        </w:rPr>
        <w:t>αφορά</w:t>
      </w:r>
      <w:r w:rsidR="00AE18D4" w:rsidRPr="009A01DE">
        <w:rPr>
          <w:rFonts w:eastAsia="Times New Roman" w:cs="Times New Roman"/>
          <w:sz w:val="24"/>
          <w:szCs w:val="24"/>
          <w:lang w:val="el-GR" w:eastAsia="el-GR"/>
        </w:rPr>
        <w:t xml:space="preserve"> </w:t>
      </w:r>
      <w:r w:rsidR="00AE18D4" w:rsidRPr="00AE18D4">
        <w:rPr>
          <w:rFonts w:eastAsia="Times New Roman" w:cs="Times New Roman"/>
          <w:sz w:val="24"/>
          <w:szCs w:val="24"/>
          <w:lang w:val="el-GR" w:eastAsia="el-GR"/>
        </w:rPr>
        <w:t>τους</w:t>
      </w:r>
      <w:r w:rsidR="00AE18D4" w:rsidRPr="009A01DE">
        <w:rPr>
          <w:rFonts w:eastAsia="Times New Roman" w:cs="Times New Roman"/>
          <w:sz w:val="24"/>
          <w:szCs w:val="24"/>
          <w:lang w:val="el-GR" w:eastAsia="el-GR"/>
        </w:rPr>
        <w:t xml:space="preserve"> </w:t>
      </w:r>
      <w:r w:rsidR="00AE18D4" w:rsidRPr="00AE18D4">
        <w:rPr>
          <w:rFonts w:eastAsia="Times New Roman" w:cs="Times New Roman"/>
          <w:sz w:val="24"/>
          <w:szCs w:val="24"/>
          <w:lang w:val="el-GR" w:eastAsia="el-GR"/>
        </w:rPr>
        <w:t>μισθωτούς</w:t>
      </w:r>
      <w:r w:rsidR="00AE18D4" w:rsidRPr="009A01DE">
        <w:rPr>
          <w:rFonts w:cstheme="minorHAnsi"/>
          <w:sz w:val="24"/>
          <w:szCs w:val="24"/>
          <w:lang w:val="el-GR"/>
        </w:rPr>
        <w:t xml:space="preserve"> </w:t>
      </w:r>
    </w:p>
    <w:p w:rsidR="00C80136" w:rsidRPr="00E85164" w:rsidRDefault="00567C78" w:rsidP="00567C78">
      <w:pPr>
        <w:autoSpaceDE w:val="0"/>
        <w:autoSpaceDN w:val="0"/>
        <w:adjustRightInd w:val="0"/>
        <w:spacing w:after="0" w:line="240" w:lineRule="auto"/>
        <w:jc w:val="both"/>
        <w:rPr>
          <w:rFonts w:cstheme="minorHAnsi"/>
          <w:sz w:val="24"/>
          <w:szCs w:val="24"/>
          <w:lang w:val="el-GR"/>
        </w:rPr>
      </w:pPr>
      <w:r w:rsidRPr="00EB6E40">
        <w:rPr>
          <w:rFonts w:cstheme="minorHAnsi"/>
          <w:sz w:val="24"/>
          <w:szCs w:val="24"/>
          <w:lang w:val="el-GR"/>
        </w:rPr>
        <w:t xml:space="preserve"> </w:t>
      </w:r>
      <w:r w:rsidR="00C80136" w:rsidRPr="00E85164">
        <w:rPr>
          <w:rFonts w:cstheme="minorHAnsi"/>
          <w:sz w:val="24"/>
          <w:szCs w:val="24"/>
          <w:lang w:val="el-GR"/>
        </w:rPr>
        <w:t xml:space="preserve">(2) </w:t>
      </w:r>
      <w:r w:rsidR="0054763B">
        <w:rPr>
          <w:rFonts w:cstheme="minorHAnsi"/>
          <w:sz w:val="24"/>
          <w:szCs w:val="24"/>
          <w:lang w:val="el-GR"/>
        </w:rPr>
        <w:t>Χ</w:t>
      </w:r>
      <w:r w:rsidR="0054763B">
        <w:rPr>
          <w:rFonts w:eastAsia="Times New Roman" w:cs="Times New Roman"/>
          <w:sz w:val="24"/>
          <w:szCs w:val="24"/>
          <w:lang w:val="el-GR" w:eastAsia="el-GR"/>
        </w:rPr>
        <w:t>άσμα σ</w:t>
      </w:r>
      <w:r w:rsidR="00E85164" w:rsidRPr="00AE18D4">
        <w:rPr>
          <w:rFonts w:eastAsia="Times New Roman" w:cs="Times New Roman"/>
          <w:sz w:val="24"/>
          <w:szCs w:val="24"/>
          <w:lang w:val="el-GR" w:eastAsia="el-GR"/>
        </w:rPr>
        <w:t>το</w:t>
      </w:r>
      <w:r w:rsidR="00E85164" w:rsidRPr="00E85164">
        <w:rPr>
          <w:rFonts w:eastAsia="Times New Roman" w:cs="Times New Roman"/>
          <w:sz w:val="24"/>
          <w:szCs w:val="24"/>
          <w:lang w:val="el-GR" w:eastAsia="el-GR"/>
        </w:rPr>
        <w:t xml:space="preserve"> </w:t>
      </w:r>
      <w:r w:rsidR="00E85164" w:rsidRPr="00AE18D4">
        <w:rPr>
          <w:rFonts w:eastAsia="Times New Roman" w:cs="Times New Roman"/>
          <w:sz w:val="24"/>
          <w:szCs w:val="24"/>
          <w:lang w:val="el-GR" w:eastAsia="el-GR"/>
        </w:rPr>
        <w:t>σύνολο</w:t>
      </w:r>
      <w:r w:rsidR="00E85164" w:rsidRPr="00E85164">
        <w:rPr>
          <w:rFonts w:eastAsia="Times New Roman" w:cs="Times New Roman"/>
          <w:sz w:val="24"/>
          <w:szCs w:val="24"/>
          <w:lang w:val="el-GR" w:eastAsia="el-GR"/>
        </w:rPr>
        <w:t xml:space="preserve"> </w:t>
      </w:r>
      <w:r w:rsidR="00E85164" w:rsidRPr="00AE18D4">
        <w:rPr>
          <w:rFonts w:eastAsia="Times New Roman" w:cs="Times New Roman"/>
          <w:sz w:val="24"/>
          <w:szCs w:val="24"/>
          <w:lang w:val="el-GR" w:eastAsia="el-GR"/>
        </w:rPr>
        <w:t>των</w:t>
      </w:r>
      <w:r w:rsidR="00E85164" w:rsidRPr="00E85164">
        <w:rPr>
          <w:rFonts w:eastAsia="Times New Roman" w:cs="Times New Roman"/>
          <w:sz w:val="24"/>
          <w:szCs w:val="24"/>
          <w:lang w:val="el-GR" w:eastAsia="el-GR"/>
        </w:rPr>
        <w:t xml:space="preserve"> </w:t>
      </w:r>
      <w:r w:rsidR="00E85164" w:rsidRPr="00AE18D4">
        <w:rPr>
          <w:rFonts w:eastAsia="Times New Roman" w:cs="Times New Roman"/>
          <w:sz w:val="24"/>
          <w:szCs w:val="24"/>
          <w:lang w:val="el-GR" w:eastAsia="el-GR"/>
        </w:rPr>
        <w:t>μισθών</w:t>
      </w:r>
      <w:r w:rsidR="00E85164" w:rsidRPr="00E85164">
        <w:rPr>
          <w:rFonts w:cstheme="minorHAnsi"/>
          <w:sz w:val="24"/>
          <w:szCs w:val="24"/>
          <w:lang w:val="el-GR"/>
        </w:rPr>
        <w:t xml:space="preserve"> </w:t>
      </w:r>
    </w:p>
    <w:p w:rsidR="00C80136" w:rsidRPr="00E85164" w:rsidRDefault="00C80136" w:rsidP="00567C78">
      <w:pPr>
        <w:autoSpaceDE w:val="0"/>
        <w:autoSpaceDN w:val="0"/>
        <w:adjustRightInd w:val="0"/>
        <w:spacing w:after="0" w:line="240" w:lineRule="auto"/>
        <w:jc w:val="both"/>
        <w:rPr>
          <w:rFonts w:cstheme="minorHAnsi"/>
          <w:sz w:val="24"/>
          <w:szCs w:val="24"/>
          <w:lang w:val="el-GR"/>
        </w:rPr>
      </w:pPr>
      <w:r w:rsidRPr="00E85164">
        <w:rPr>
          <w:rFonts w:cstheme="minorHAnsi"/>
          <w:sz w:val="24"/>
          <w:szCs w:val="24"/>
          <w:lang w:val="el-GR"/>
        </w:rPr>
        <w:t xml:space="preserve">(3) </w:t>
      </w:r>
      <w:r w:rsidR="0054763B">
        <w:rPr>
          <w:rFonts w:eastAsia="Times New Roman" w:cs="Times New Roman"/>
          <w:sz w:val="24"/>
          <w:szCs w:val="24"/>
          <w:lang w:val="el-GR" w:eastAsia="el-GR"/>
        </w:rPr>
        <w:t xml:space="preserve">Χάσμα ως προς </w:t>
      </w:r>
      <w:r w:rsidR="00E85164" w:rsidRPr="00AE18D4">
        <w:rPr>
          <w:rFonts w:eastAsia="Times New Roman" w:cs="Times New Roman"/>
          <w:sz w:val="24"/>
          <w:szCs w:val="24"/>
          <w:lang w:val="el-GR" w:eastAsia="el-GR"/>
        </w:rPr>
        <w:t xml:space="preserve">τη μερική απασχόληση </w:t>
      </w:r>
    </w:p>
    <w:p w:rsidR="00C80136" w:rsidRPr="00EB6E40" w:rsidRDefault="00C80136" w:rsidP="00567C78">
      <w:pPr>
        <w:autoSpaceDE w:val="0"/>
        <w:autoSpaceDN w:val="0"/>
        <w:adjustRightInd w:val="0"/>
        <w:spacing w:after="0" w:line="240" w:lineRule="auto"/>
        <w:jc w:val="both"/>
        <w:rPr>
          <w:rFonts w:cstheme="minorHAnsi"/>
          <w:sz w:val="24"/>
          <w:szCs w:val="24"/>
          <w:lang w:val="el-GR"/>
        </w:rPr>
      </w:pPr>
      <w:r w:rsidRPr="00E85164">
        <w:rPr>
          <w:rFonts w:cstheme="minorHAnsi"/>
          <w:sz w:val="24"/>
          <w:szCs w:val="24"/>
          <w:lang w:val="el-GR"/>
        </w:rPr>
        <w:t xml:space="preserve">(4) </w:t>
      </w:r>
      <w:r w:rsidR="0054763B">
        <w:rPr>
          <w:rFonts w:cstheme="minorHAnsi"/>
          <w:sz w:val="24"/>
          <w:szCs w:val="24"/>
          <w:lang w:val="el-GR"/>
        </w:rPr>
        <w:t xml:space="preserve">Χάσμα </w:t>
      </w:r>
      <w:r w:rsidR="0054763B">
        <w:rPr>
          <w:rFonts w:eastAsia="Times New Roman" w:cs="Times New Roman"/>
          <w:sz w:val="24"/>
          <w:szCs w:val="24"/>
          <w:lang w:val="el-GR" w:eastAsia="el-GR"/>
        </w:rPr>
        <w:t>σε σχέση με</w:t>
      </w:r>
      <w:r w:rsidR="00E85164" w:rsidRPr="00AE18D4">
        <w:rPr>
          <w:rFonts w:eastAsia="Times New Roman" w:cs="Times New Roman"/>
          <w:sz w:val="24"/>
          <w:szCs w:val="24"/>
          <w:lang w:val="el-GR" w:eastAsia="el-GR"/>
        </w:rPr>
        <w:t xml:space="preserve"> την ηλικία και το μορφωτικό επίπεδο</w:t>
      </w:r>
    </w:p>
    <w:p w:rsidR="00C80136" w:rsidRPr="00BA3104" w:rsidRDefault="00C80136" w:rsidP="00567C78">
      <w:pPr>
        <w:autoSpaceDE w:val="0"/>
        <w:autoSpaceDN w:val="0"/>
        <w:adjustRightInd w:val="0"/>
        <w:spacing w:after="0" w:line="240" w:lineRule="auto"/>
        <w:jc w:val="both"/>
        <w:rPr>
          <w:rFonts w:cstheme="minorHAnsi"/>
          <w:sz w:val="24"/>
          <w:szCs w:val="24"/>
          <w:lang w:val="el-GR"/>
        </w:rPr>
      </w:pPr>
      <w:r w:rsidRPr="00E85164">
        <w:rPr>
          <w:rFonts w:cstheme="minorHAnsi"/>
          <w:sz w:val="24"/>
          <w:szCs w:val="24"/>
          <w:lang w:val="el-GR"/>
        </w:rPr>
        <w:t xml:space="preserve">(5) </w:t>
      </w:r>
      <w:r w:rsidR="00E85164">
        <w:rPr>
          <w:rFonts w:eastAsia="Times New Roman" w:cs="Times New Roman"/>
          <w:sz w:val="24"/>
          <w:szCs w:val="24"/>
          <w:lang w:val="el-GR" w:eastAsia="el-GR"/>
        </w:rPr>
        <w:t>Μ</w:t>
      </w:r>
      <w:r w:rsidR="00E85164" w:rsidRPr="00AE18D4">
        <w:rPr>
          <w:rFonts w:eastAsia="Times New Roman" w:cs="Times New Roman"/>
          <w:sz w:val="24"/>
          <w:szCs w:val="24"/>
          <w:lang w:val="el-GR" w:eastAsia="el-GR"/>
        </w:rPr>
        <w:t>ισθολογική υστέρηση στα επαγγέλματα με μεγάλη συγκέντρωση γυναικών</w:t>
      </w:r>
    </w:p>
    <w:p w:rsidR="00567C78" w:rsidRPr="00E85164" w:rsidRDefault="00E85164" w:rsidP="00567C78">
      <w:pPr>
        <w:autoSpaceDE w:val="0"/>
        <w:autoSpaceDN w:val="0"/>
        <w:adjustRightInd w:val="0"/>
        <w:spacing w:after="0" w:line="240" w:lineRule="auto"/>
        <w:jc w:val="both"/>
        <w:rPr>
          <w:rFonts w:cstheme="minorHAnsi"/>
          <w:i/>
          <w:sz w:val="24"/>
          <w:szCs w:val="24"/>
          <w:lang w:val="el-GR"/>
        </w:rPr>
      </w:pPr>
      <w:r>
        <w:rPr>
          <w:rFonts w:cstheme="minorHAnsi"/>
          <w:i/>
          <w:sz w:val="24"/>
          <w:szCs w:val="24"/>
          <w:lang w:val="el-GR"/>
        </w:rPr>
        <w:t>Ποιοτικοί δείκτες</w:t>
      </w:r>
      <w:r w:rsidRPr="00E85164">
        <w:rPr>
          <w:rFonts w:cstheme="minorHAnsi"/>
          <w:i/>
          <w:sz w:val="24"/>
          <w:szCs w:val="24"/>
          <w:lang w:val="el-GR"/>
        </w:rPr>
        <w:t xml:space="preserve"> </w:t>
      </w:r>
    </w:p>
    <w:p w:rsidR="00C80136" w:rsidRPr="00BA3104" w:rsidRDefault="00C80136" w:rsidP="00567C78">
      <w:pPr>
        <w:autoSpaceDE w:val="0"/>
        <w:autoSpaceDN w:val="0"/>
        <w:adjustRightInd w:val="0"/>
        <w:spacing w:after="0" w:line="240" w:lineRule="auto"/>
        <w:jc w:val="both"/>
        <w:rPr>
          <w:rFonts w:cstheme="minorHAnsi"/>
          <w:sz w:val="24"/>
          <w:szCs w:val="24"/>
          <w:lang w:val="el-GR"/>
        </w:rPr>
      </w:pPr>
      <w:r w:rsidRPr="00BA3104">
        <w:rPr>
          <w:rFonts w:cstheme="minorHAnsi"/>
          <w:sz w:val="24"/>
          <w:szCs w:val="24"/>
          <w:lang w:val="el-GR"/>
        </w:rPr>
        <w:t xml:space="preserve">(6) </w:t>
      </w:r>
      <w:r w:rsidR="00E85164" w:rsidRPr="00E85164">
        <w:rPr>
          <w:sz w:val="24"/>
          <w:szCs w:val="24"/>
          <w:lang w:val="el-GR"/>
        </w:rPr>
        <w:t>Ανάλυση</w:t>
      </w:r>
      <w:r w:rsidR="00E85164" w:rsidRPr="00BA3104">
        <w:rPr>
          <w:sz w:val="24"/>
          <w:szCs w:val="24"/>
          <w:lang w:val="el-GR"/>
        </w:rPr>
        <w:t xml:space="preserve"> </w:t>
      </w:r>
      <w:r w:rsidR="00E85164" w:rsidRPr="00E85164">
        <w:rPr>
          <w:sz w:val="24"/>
          <w:szCs w:val="24"/>
          <w:lang w:val="el-GR"/>
        </w:rPr>
        <w:t>της</w:t>
      </w:r>
      <w:r w:rsidR="00E85164" w:rsidRPr="00BA3104">
        <w:rPr>
          <w:sz w:val="24"/>
          <w:szCs w:val="24"/>
          <w:lang w:val="el-GR"/>
        </w:rPr>
        <w:t xml:space="preserve"> </w:t>
      </w:r>
      <w:r w:rsidR="00E85164" w:rsidRPr="00E85164">
        <w:rPr>
          <w:sz w:val="24"/>
          <w:szCs w:val="24"/>
          <w:lang w:val="el-GR"/>
        </w:rPr>
        <w:t>διαφοράς</w:t>
      </w:r>
      <w:r w:rsidR="00E85164" w:rsidRPr="00BA3104">
        <w:rPr>
          <w:sz w:val="24"/>
          <w:szCs w:val="24"/>
          <w:lang w:val="el-GR"/>
        </w:rPr>
        <w:t xml:space="preserve"> </w:t>
      </w:r>
      <w:r w:rsidR="00E85164" w:rsidRPr="00E85164">
        <w:rPr>
          <w:sz w:val="24"/>
          <w:szCs w:val="24"/>
          <w:lang w:val="el-GR"/>
        </w:rPr>
        <w:t>ωρομισθίου</w:t>
      </w:r>
      <w:r w:rsidR="00E85164" w:rsidRPr="00BA3104">
        <w:rPr>
          <w:sz w:val="24"/>
          <w:szCs w:val="24"/>
          <w:lang w:val="el-GR"/>
        </w:rPr>
        <w:t xml:space="preserve"> </w:t>
      </w:r>
      <w:r w:rsidR="00E85164" w:rsidRPr="00E85164">
        <w:rPr>
          <w:sz w:val="24"/>
          <w:szCs w:val="24"/>
          <w:lang w:val="el-GR"/>
        </w:rPr>
        <w:t>μεταξύ</w:t>
      </w:r>
      <w:r w:rsidR="00E85164" w:rsidRPr="00BA3104">
        <w:rPr>
          <w:sz w:val="24"/>
          <w:szCs w:val="24"/>
          <w:lang w:val="el-GR"/>
        </w:rPr>
        <w:t xml:space="preserve"> </w:t>
      </w:r>
      <w:r w:rsidR="00E85164" w:rsidRPr="00E85164">
        <w:rPr>
          <w:sz w:val="24"/>
          <w:szCs w:val="24"/>
          <w:lang w:val="el-GR"/>
        </w:rPr>
        <w:t>ανδρών</w:t>
      </w:r>
      <w:r w:rsidR="00E85164" w:rsidRPr="00BA3104">
        <w:rPr>
          <w:sz w:val="24"/>
          <w:szCs w:val="24"/>
          <w:lang w:val="el-GR"/>
        </w:rPr>
        <w:t xml:space="preserve"> </w:t>
      </w:r>
      <w:r w:rsidR="00E85164" w:rsidRPr="00E85164">
        <w:rPr>
          <w:sz w:val="24"/>
          <w:szCs w:val="24"/>
          <w:lang w:val="el-GR"/>
        </w:rPr>
        <w:t>και</w:t>
      </w:r>
      <w:r w:rsidR="00E85164" w:rsidRPr="00BA3104">
        <w:rPr>
          <w:sz w:val="24"/>
          <w:szCs w:val="24"/>
          <w:lang w:val="el-GR"/>
        </w:rPr>
        <w:t xml:space="preserve"> </w:t>
      </w:r>
      <w:r w:rsidR="00E85164" w:rsidRPr="00E85164">
        <w:rPr>
          <w:sz w:val="24"/>
          <w:szCs w:val="24"/>
          <w:lang w:val="el-GR"/>
        </w:rPr>
        <w:t>γυναικών</w:t>
      </w:r>
      <w:r w:rsidR="00E85164" w:rsidRPr="00BA3104">
        <w:rPr>
          <w:sz w:val="24"/>
          <w:szCs w:val="24"/>
          <w:lang w:val="el-GR"/>
        </w:rPr>
        <w:t xml:space="preserve"> </w:t>
      </w:r>
      <w:r w:rsidR="00E85164" w:rsidRPr="00E85164">
        <w:rPr>
          <w:sz w:val="24"/>
          <w:szCs w:val="24"/>
          <w:lang w:val="el-GR"/>
        </w:rPr>
        <w:t>με</w:t>
      </w:r>
      <w:r w:rsidR="00E85164" w:rsidRPr="00BA3104">
        <w:rPr>
          <w:sz w:val="24"/>
          <w:szCs w:val="24"/>
          <w:lang w:val="el-GR"/>
        </w:rPr>
        <w:t xml:space="preserve"> </w:t>
      </w:r>
      <w:r w:rsidR="00E85164" w:rsidRPr="00E85164">
        <w:rPr>
          <w:sz w:val="24"/>
          <w:szCs w:val="24"/>
          <w:lang w:val="el-GR"/>
        </w:rPr>
        <w:t>τη</w:t>
      </w:r>
      <w:r w:rsidR="00E85164" w:rsidRPr="00BA3104">
        <w:rPr>
          <w:sz w:val="24"/>
          <w:szCs w:val="24"/>
          <w:lang w:val="el-GR"/>
        </w:rPr>
        <w:t xml:space="preserve"> </w:t>
      </w:r>
      <w:r w:rsidR="00E85164" w:rsidRPr="00E85164">
        <w:rPr>
          <w:sz w:val="24"/>
          <w:szCs w:val="24"/>
          <w:lang w:val="el-GR"/>
        </w:rPr>
        <w:t>μέθοδο</w:t>
      </w:r>
      <w:r w:rsidR="00E85164" w:rsidRPr="00BA3104">
        <w:rPr>
          <w:sz w:val="24"/>
          <w:szCs w:val="24"/>
          <w:lang w:val="el-GR"/>
        </w:rPr>
        <w:t xml:space="preserve"> </w:t>
      </w:r>
      <w:r w:rsidR="00E85164" w:rsidRPr="00E85164">
        <w:rPr>
          <w:sz w:val="24"/>
          <w:szCs w:val="24"/>
        </w:rPr>
        <w:t>Oaxaca</w:t>
      </w:r>
      <w:r w:rsidR="00BA3104">
        <w:rPr>
          <w:rFonts w:cstheme="minorHAnsi"/>
          <w:sz w:val="24"/>
          <w:szCs w:val="24"/>
          <w:lang w:val="el-GR"/>
        </w:rPr>
        <w:t>∙</w:t>
      </w:r>
    </w:p>
    <w:p w:rsidR="00C80136" w:rsidRPr="00BA3104" w:rsidRDefault="00C80136" w:rsidP="00567C78">
      <w:pPr>
        <w:autoSpaceDE w:val="0"/>
        <w:autoSpaceDN w:val="0"/>
        <w:adjustRightInd w:val="0"/>
        <w:spacing w:after="0" w:line="240" w:lineRule="auto"/>
        <w:jc w:val="both"/>
        <w:rPr>
          <w:rFonts w:cstheme="minorHAnsi"/>
          <w:sz w:val="24"/>
          <w:szCs w:val="24"/>
          <w:lang w:val="el-GR"/>
        </w:rPr>
      </w:pPr>
      <w:r w:rsidRPr="00E85164">
        <w:rPr>
          <w:rFonts w:cstheme="minorHAnsi"/>
          <w:sz w:val="24"/>
          <w:szCs w:val="24"/>
          <w:lang w:val="el-GR"/>
        </w:rPr>
        <w:t xml:space="preserve">(7) </w:t>
      </w:r>
      <w:r w:rsidR="00E85164" w:rsidRPr="00E85164">
        <w:rPr>
          <w:sz w:val="24"/>
          <w:szCs w:val="24"/>
          <w:lang w:val="el-GR"/>
        </w:rPr>
        <w:t>Δείκτης σχετικός με τους νόμους, τις ρυθμίσεις και τους μηχανισμούς για την καταπολέμηση των διακρίσεων και των ανισοτήτων</w:t>
      </w:r>
      <w:r w:rsidR="00BA3104">
        <w:rPr>
          <w:sz w:val="24"/>
          <w:szCs w:val="24"/>
          <w:lang w:val="el-GR"/>
        </w:rPr>
        <w:t xml:space="preserve"> στην εργασία</w:t>
      </w:r>
    </w:p>
    <w:p w:rsidR="00C80136" w:rsidRPr="00E85164" w:rsidRDefault="00C80136" w:rsidP="00567C78">
      <w:pPr>
        <w:autoSpaceDE w:val="0"/>
        <w:autoSpaceDN w:val="0"/>
        <w:adjustRightInd w:val="0"/>
        <w:spacing w:after="0" w:line="240" w:lineRule="auto"/>
        <w:jc w:val="both"/>
        <w:rPr>
          <w:rFonts w:cstheme="minorHAnsi"/>
          <w:sz w:val="24"/>
          <w:szCs w:val="24"/>
          <w:lang w:val="el-GR"/>
        </w:rPr>
      </w:pPr>
      <w:r w:rsidRPr="00E85164">
        <w:rPr>
          <w:rFonts w:cstheme="minorHAnsi"/>
          <w:sz w:val="24"/>
          <w:szCs w:val="24"/>
          <w:lang w:val="el-GR"/>
        </w:rPr>
        <w:t xml:space="preserve">(8) </w:t>
      </w:r>
      <w:r w:rsidR="00E85164" w:rsidRPr="00E85164">
        <w:rPr>
          <w:sz w:val="24"/>
          <w:szCs w:val="24"/>
          <w:lang w:val="el-GR"/>
        </w:rPr>
        <w:t>Δείκτης σχετικός με την επιρροή των δημοσίων αρχών στις μισθολογικές διαπραγματεύσεις</w:t>
      </w:r>
      <w:r w:rsidR="00E85164" w:rsidRPr="00E85164">
        <w:rPr>
          <w:rFonts w:cstheme="minorHAnsi"/>
          <w:sz w:val="24"/>
          <w:szCs w:val="24"/>
          <w:lang w:val="el-GR"/>
        </w:rPr>
        <w:t xml:space="preserve"> </w:t>
      </w:r>
    </w:p>
    <w:p w:rsidR="00C80136" w:rsidRPr="00E85164" w:rsidRDefault="00C80136" w:rsidP="00567C78">
      <w:pPr>
        <w:autoSpaceDE w:val="0"/>
        <w:autoSpaceDN w:val="0"/>
        <w:adjustRightInd w:val="0"/>
        <w:spacing w:after="0"/>
        <w:jc w:val="both"/>
        <w:rPr>
          <w:rFonts w:cstheme="minorHAnsi"/>
          <w:sz w:val="24"/>
          <w:szCs w:val="24"/>
          <w:lang w:val="el-GR"/>
        </w:rPr>
      </w:pPr>
      <w:r w:rsidRPr="00E85164">
        <w:rPr>
          <w:rFonts w:cstheme="minorHAnsi"/>
          <w:sz w:val="24"/>
          <w:szCs w:val="24"/>
          <w:lang w:val="el-GR"/>
        </w:rPr>
        <w:t xml:space="preserve">(9) </w:t>
      </w:r>
      <w:r w:rsidR="00E85164" w:rsidRPr="00E85164">
        <w:rPr>
          <w:sz w:val="24"/>
          <w:szCs w:val="24"/>
          <w:lang w:val="el-GR"/>
        </w:rPr>
        <w:t>Δείκτης σχετικός με τη μερική απασχόληση και τις προσωρινές διακοπές της επαγγελματικής σταδιοδρομίας</w:t>
      </w:r>
      <w:r w:rsidRPr="00E85164">
        <w:rPr>
          <w:rFonts w:cstheme="minorHAnsi"/>
          <w:sz w:val="24"/>
          <w:szCs w:val="24"/>
          <w:lang w:val="el-GR"/>
        </w:rPr>
        <w:t>.</w:t>
      </w:r>
    </w:p>
    <w:p w:rsidR="00567C78" w:rsidRPr="00AE18D4" w:rsidRDefault="00567C78" w:rsidP="00567C78">
      <w:pPr>
        <w:autoSpaceDE w:val="0"/>
        <w:autoSpaceDN w:val="0"/>
        <w:adjustRightInd w:val="0"/>
        <w:spacing w:after="0" w:line="240" w:lineRule="auto"/>
        <w:jc w:val="both"/>
        <w:rPr>
          <w:rFonts w:cstheme="minorHAnsi"/>
          <w:sz w:val="24"/>
          <w:szCs w:val="24"/>
          <w:lang w:val="el-GR"/>
        </w:rPr>
      </w:pPr>
    </w:p>
    <w:p w:rsidR="00E85164" w:rsidRDefault="00E85164" w:rsidP="00A80CF4">
      <w:pPr>
        <w:autoSpaceDE w:val="0"/>
        <w:autoSpaceDN w:val="0"/>
        <w:adjustRightInd w:val="0"/>
        <w:jc w:val="both"/>
        <w:rPr>
          <w:sz w:val="24"/>
          <w:szCs w:val="24"/>
          <w:lang w:val="el-GR"/>
        </w:rPr>
      </w:pPr>
      <w:r>
        <w:rPr>
          <w:sz w:val="24"/>
          <w:szCs w:val="24"/>
          <w:lang w:val="el-GR"/>
        </w:rPr>
        <w:t>Τ</w:t>
      </w:r>
      <w:r w:rsidRPr="00E85164">
        <w:rPr>
          <w:sz w:val="24"/>
          <w:szCs w:val="24"/>
          <w:lang w:val="el-GR"/>
        </w:rPr>
        <w:t>ο Βέλγιο</w:t>
      </w:r>
      <w:r>
        <w:rPr>
          <w:sz w:val="24"/>
          <w:szCs w:val="24"/>
          <w:lang w:val="el-GR"/>
        </w:rPr>
        <w:t>,</w:t>
      </w:r>
      <w:r w:rsidRPr="00E85164">
        <w:rPr>
          <w:sz w:val="24"/>
          <w:szCs w:val="24"/>
          <w:lang w:val="el-GR"/>
        </w:rPr>
        <w:t xml:space="preserve"> </w:t>
      </w:r>
      <w:r>
        <w:rPr>
          <w:sz w:val="24"/>
          <w:szCs w:val="24"/>
          <w:lang w:val="el-GR"/>
        </w:rPr>
        <w:t>σ</w:t>
      </w:r>
      <w:r w:rsidRPr="00E85164">
        <w:rPr>
          <w:sz w:val="24"/>
          <w:szCs w:val="24"/>
          <w:lang w:val="el-GR"/>
        </w:rPr>
        <w:t xml:space="preserve">το πλαίσιο της προεδρίας του (2010), θέλησε να επανεξετάσει την πρόοδο που σημειώθηκε προς την εξάλειψη του χάσματος </w:t>
      </w:r>
      <w:r>
        <w:rPr>
          <w:sz w:val="24"/>
          <w:szCs w:val="24"/>
          <w:lang w:val="el-GR"/>
        </w:rPr>
        <w:t xml:space="preserve">αμοιβής </w:t>
      </w:r>
      <w:r w:rsidRPr="00E85164">
        <w:rPr>
          <w:sz w:val="24"/>
          <w:szCs w:val="24"/>
          <w:lang w:val="el-GR"/>
        </w:rPr>
        <w:t>μεταξύ των φύλων στ</w:t>
      </w:r>
      <w:r>
        <w:rPr>
          <w:sz w:val="24"/>
          <w:szCs w:val="24"/>
          <w:lang w:val="el-GR"/>
        </w:rPr>
        <w:t xml:space="preserve">ην Ευρωπαϊκή </w:t>
      </w:r>
      <w:r>
        <w:rPr>
          <w:sz w:val="24"/>
          <w:szCs w:val="24"/>
          <w:lang w:val="el-GR"/>
        </w:rPr>
        <w:lastRenderedPageBreak/>
        <w:t>Ένωση, με βάση αυτούς τους</w:t>
      </w:r>
      <w:r w:rsidRPr="00E85164">
        <w:rPr>
          <w:sz w:val="24"/>
          <w:szCs w:val="24"/>
          <w:lang w:val="el-GR"/>
        </w:rPr>
        <w:t xml:space="preserve"> εννέα δείκτες, και να προτείνει την επικαιροποίηση </w:t>
      </w:r>
      <w:r w:rsidR="005A5C11" w:rsidRPr="00E85164">
        <w:rPr>
          <w:sz w:val="24"/>
          <w:szCs w:val="24"/>
          <w:lang w:val="el-GR"/>
        </w:rPr>
        <w:t xml:space="preserve">αυτών </w:t>
      </w:r>
      <w:r w:rsidRPr="00E85164">
        <w:rPr>
          <w:sz w:val="24"/>
          <w:szCs w:val="24"/>
          <w:lang w:val="el-GR"/>
        </w:rPr>
        <w:t xml:space="preserve">των δεικτών προκειμένου να ληφθούν υπόψη </w:t>
      </w:r>
      <w:r>
        <w:rPr>
          <w:sz w:val="24"/>
          <w:szCs w:val="24"/>
          <w:lang w:val="el-GR"/>
        </w:rPr>
        <w:t>οι στατιστικές</w:t>
      </w:r>
      <w:r w:rsidRPr="00E85164">
        <w:rPr>
          <w:sz w:val="24"/>
          <w:szCs w:val="24"/>
          <w:lang w:val="el-GR"/>
        </w:rPr>
        <w:t xml:space="preserve"> εξελίξεις και αλλαγές στη νομοθεσία από τότε. Κατέληξε στο συμπέρασμα ότι</w:t>
      </w:r>
    </w:p>
    <w:p w:rsidR="00A80CF4" w:rsidRPr="00253A33" w:rsidRDefault="00E85164" w:rsidP="00A80CF4">
      <w:pPr>
        <w:autoSpaceDE w:val="0"/>
        <w:autoSpaceDN w:val="0"/>
        <w:adjustRightInd w:val="0"/>
        <w:jc w:val="both"/>
        <w:rPr>
          <w:sz w:val="24"/>
          <w:szCs w:val="24"/>
          <w:lang w:val="el-GR"/>
        </w:rPr>
      </w:pPr>
      <w:r w:rsidRPr="00E85164">
        <w:rPr>
          <w:i/>
          <w:sz w:val="24"/>
          <w:szCs w:val="24"/>
          <w:lang w:val="el-GR"/>
        </w:rPr>
        <w:t xml:space="preserve">"Η εξάλειψη </w:t>
      </w:r>
      <w:r w:rsidR="00253A33">
        <w:rPr>
          <w:i/>
          <w:sz w:val="24"/>
          <w:szCs w:val="24"/>
          <w:lang w:val="el-GR"/>
        </w:rPr>
        <w:t>του χάσματος</w:t>
      </w:r>
      <w:r w:rsidRPr="00E85164">
        <w:rPr>
          <w:i/>
          <w:sz w:val="24"/>
          <w:szCs w:val="24"/>
          <w:lang w:val="el-GR"/>
        </w:rPr>
        <w:t xml:space="preserve"> σ</w:t>
      </w:r>
      <w:r>
        <w:rPr>
          <w:i/>
          <w:sz w:val="24"/>
          <w:szCs w:val="24"/>
          <w:lang w:val="el-GR"/>
        </w:rPr>
        <w:t>τις αμοιβές, και κατά συνέπεια η</w:t>
      </w:r>
      <w:r w:rsidRPr="00E85164">
        <w:rPr>
          <w:i/>
          <w:sz w:val="24"/>
          <w:szCs w:val="24"/>
          <w:lang w:val="el-GR"/>
        </w:rPr>
        <w:t xml:space="preserve"> εξάλειψη των επαγγελματικών ανισοτήτων μεταξύ ανδρών και γυναικών, εξακολουθεί να αποτελεί μείζονα πρόκληση, όχι μόνο για την επίτευξη του στόχου της ισότητας μεταξύ ανδρών και γυναικών, αλλά και για να εξασφαλιστεί η έξυπνη, βιώσιμη και χωρίς αποκλεισμούς ανάπτυξη και να επιτ</w:t>
      </w:r>
      <w:r>
        <w:rPr>
          <w:i/>
          <w:sz w:val="24"/>
          <w:szCs w:val="24"/>
          <w:lang w:val="el-GR"/>
        </w:rPr>
        <w:t xml:space="preserve">ευχθούν </w:t>
      </w:r>
      <w:r w:rsidRPr="00E85164">
        <w:rPr>
          <w:i/>
          <w:sz w:val="24"/>
          <w:szCs w:val="24"/>
          <w:lang w:val="el-GR"/>
        </w:rPr>
        <w:t>ο</w:t>
      </w:r>
      <w:r>
        <w:rPr>
          <w:i/>
          <w:sz w:val="24"/>
          <w:szCs w:val="24"/>
          <w:lang w:val="el-GR"/>
        </w:rPr>
        <w:t>ι στόχοι</w:t>
      </w:r>
      <w:r w:rsidRPr="00E85164">
        <w:rPr>
          <w:i/>
          <w:sz w:val="24"/>
          <w:szCs w:val="24"/>
          <w:lang w:val="el-GR"/>
        </w:rPr>
        <w:t xml:space="preserve"> της Ευρωπαϊκής Ένωσης για την οικονομική και κοινωνική συνοχή κα</w:t>
      </w:r>
      <w:r>
        <w:rPr>
          <w:i/>
          <w:sz w:val="24"/>
          <w:szCs w:val="24"/>
          <w:lang w:val="el-GR"/>
        </w:rPr>
        <w:t>ι ένα υψηλό επίπεδο απασχόλησης</w:t>
      </w:r>
      <w:r w:rsidR="00A80CF4" w:rsidRPr="00253A33">
        <w:rPr>
          <w:rFonts w:cstheme="minorHAnsi"/>
          <w:sz w:val="24"/>
          <w:szCs w:val="24"/>
          <w:lang w:val="el-GR"/>
        </w:rPr>
        <w:t>”</w:t>
      </w:r>
      <w:r w:rsidR="00A80CF4" w:rsidRPr="008E3EC2">
        <w:rPr>
          <w:rStyle w:val="FootnoteReference"/>
          <w:rFonts w:cstheme="minorHAnsi"/>
          <w:sz w:val="24"/>
          <w:szCs w:val="24"/>
          <w:lang w:val="en-GB"/>
        </w:rPr>
        <w:footnoteReference w:id="7"/>
      </w:r>
      <w:r w:rsidR="00A80CF4" w:rsidRPr="00253A33">
        <w:rPr>
          <w:rFonts w:cstheme="minorHAnsi"/>
          <w:sz w:val="24"/>
          <w:szCs w:val="24"/>
          <w:lang w:val="el-GR"/>
        </w:rPr>
        <w:t>.</w:t>
      </w:r>
    </w:p>
    <w:p w:rsidR="00473D38" w:rsidRPr="00253A33" w:rsidRDefault="00473D38" w:rsidP="00DD5548">
      <w:pPr>
        <w:autoSpaceDE w:val="0"/>
        <w:autoSpaceDN w:val="0"/>
        <w:adjustRightInd w:val="0"/>
        <w:spacing w:after="0"/>
        <w:jc w:val="both"/>
        <w:rPr>
          <w:rFonts w:ascii="Palatino Linotype" w:hAnsi="Palatino Linotype" w:cstheme="minorHAnsi"/>
          <w:b/>
          <w:i/>
          <w:color w:val="548DD4" w:themeColor="text2" w:themeTint="99"/>
          <w:sz w:val="32"/>
          <w:szCs w:val="32"/>
          <w:lang w:val="el-GR"/>
        </w:rPr>
      </w:pPr>
    </w:p>
    <w:p w:rsidR="00DD5548" w:rsidRPr="0007640B" w:rsidRDefault="00473D38" w:rsidP="00DD5548">
      <w:pPr>
        <w:autoSpaceDE w:val="0"/>
        <w:autoSpaceDN w:val="0"/>
        <w:adjustRightInd w:val="0"/>
        <w:spacing w:after="0"/>
        <w:jc w:val="both"/>
        <w:rPr>
          <w:rFonts w:ascii="Palatino Linotype" w:hAnsi="Palatino Linotype" w:cstheme="minorHAnsi"/>
          <w:b/>
          <w:i/>
          <w:color w:val="548DD4" w:themeColor="text2" w:themeTint="99"/>
          <w:sz w:val="32"/>
          <w:szCs w:val="32"/>
          <w:lang w:val="el-GR"/>
        </w:rPr>
      </w:pPr>
      <w:r>
        <w:rPr>
          <w:rFonts w:ascii="Palatino Linotype" w:hAnsi="Palatino Linotype" w:cstheme="minorHAnsi"/>
          <w:b/>
          <w:i/>
          <w:color w:val="548DD4" w:themeColor="text2" w:themeTint="99"/>
          <w:sz w:val="32"/>
          <w:szCs w:val="32"/>
          <w:lang w:val="el-GR"/>
        </w:rPr>
        <w:t>Βασικές</w:t>
      </w:r>
      <w:r w:rsidRPr="0007640B">
        <w:rPr>
          <w:rFonts w:ascii="Palatino Linotype" w:hAnsi="Palatino Linotype" w:cstheme="minorHAnsi"/>
          <w:b/>
          <w:i/>
          <w:color w:val="548DD4" w:themeColor="text2" w:themeTint="99"/>
          <w:sz w:val="32"/>
          <w:szCs w:val="32"/>
          <w:lang w:val="el-GR"/>
        </w:rPr>
        <w:t xml:space="preserve"> </w:t>
      </w:r>
      <w:r>
        <w:rPr>
          <w:rFonts w:ascii="Palatino Linotype" w:hAnsi="Palatino Linotype" w:cstheme="minorHAnsi"/>
          <w:b/>
          <w:i/>
          <w:color w:val="548DD4" w:themeColor="text2" w:themeTint="99"/>
          <w:sz w:val="32"/>
          <w:szCs w:val="32"/>
          <w:lang w:val="el-GR"/>
        </w:rPr>
        <w:t>διαστάσεις</w:t>
      </w:r>
      <w:r w:rsidRPr="0007640B">
        <w:rPr>
          <w:rFonts w:ascii="Palatino Linotype" w:hAnsi="Palatino Linotype" w:cstheme="minorHAnsi"/>
          <w:b/>
          <w:i/>
          <w:color w:val="548DD4" w:themeColor="text2" w:themeTint="99"/>
          <w:sz w:val="32"/>
          <w:szCs w:val="32"/>
          <w:lang w:val="el-GR"/>
        </w:rPr>
        <w:t xml:space="preserve"> </w:t>
      </w:r>
      <w:r>
        <w:rPr>
          <w:rFonts w:ascii="Palatino Linotype" w:hAnsi="Palatino Linotype" w:cstheme="minorHAnsi"/>
          <w:b/>
          <w:i/>
          <w:color w:val="548DD4" w:themeColor="text2" w:themeTint="99"/>
          <w:sz w:val="32"/>
          <w:szCs w:val="32"/>
          <w:lang w:val="el-GR"/>
        </w:rPr>
        <w:t>για</w:t>
      </w:r>
      <w:r w:rsidRPr="0007640B">
        <w:rPr>
          <w:rFonts w:ascii="Palatino Linotype" w:hAnsi="Palatino Linotype" w:cstheme="minorHAnsi"/>
          <w:b/>
          <w:i/>
          <w:color w:val="548DD4" w:themeColor="text2" w:themeTint="99"/>
          <w:sz w:val="32"/>
          <w:szCs w:val="32"/>
          <w:lang w:val="el-GR"/>
        </w:rPr>
        <w:t xml:space="preserve"> </w:t>
      </w:r>
      <w:r>
        <w:rPr>
          <w:rFonts w:ascii="Palatino Linotype" w:hAnsi="Palatino Linotype" w:cstheme="minorHAnsi"/>
          <w:b/>
          <w:i/>
          <w:color w:val="548DD4" w:themeColor="text2" w:themeTint="99"/>
          <w:sz w:val="32"/>
          <w:szCs w:val="32"/>
          <w:lang w:val="el-GR"/>
        </w:rPr>
        <w:t>την</w:t>
      </w:r>
      <w:r w:rsidRPr="0007640B">
        <w:rPr>
          <w:rFonts w:ascii="Palatino Linotype" w:hAnsi="Palatino Linotype" w:cstheme="minorHAnsi"/>
          <w:b/>
          <w:i/>
          <w:color w:val="548DD4" w:themeColor="text2" w:themeTint="99"/>
          <w:sz w:val="32"/>
          <w:szCs w:val="32"/>
          <w:lang w:val="el-GR"/>
        </w:rPr>
        <w:t xml:space="preserve"> </w:t>
      </w:r>
      <w:r>
        <w:rPr>
          <w:rFonts w:ascii="Palatino Linotype" w:hAnsi="Palatino Linotype" w:cstheme="minorHAnsi"/>
          <w:b/>
          <w:i/>
          <w:color w:val="548DD4" w:themeColor="text2" w:themeTint="99"/>
          <w:sz w:val="32"/>
          <w:szCs w:val="32"/>
          <w:lang w:val="el-GR"/>
        </w:rPr>
        <w:t>επιδίωξη</w:t>
      </w:r>
      <w:r w:rsidRPr="0007640B">
        <w:rPr>
          <w:rFonts w:ascii="Palatino Linotype" w:hAnsi="Palatino Linotype" w:cstheme="minorHAnsi"/>
          <w:b/>
          <w:i/>
          <w:color w:val="548DD4" w:themeColor="text2" w:themeTint="99"/>
          <w:sz w:val="32"/>
          <w:szCs w:val="32"/>
          <w:lang w:val="el-GR"/>
        </w:rPr>
        <w:t xml:space="preserve"> </w:t>
      </w:r>
      <w:r>
        <w:rPr>
          <w:rFonts w:ascii="Palatino Linotype" w:hAnsi="Palatino Linotype" w:cstheme="minorHAnsi"/>
          <w:b/>
          <w:i/>
          <w:color w:val="548DD4" w:themeColor="text2" w:themeTint="99"/>
          <w:sz w:val="32"/>
          <w:szCs w:val="32"/>
          <w:lang w:val="el-GR"/>
        </w:rPr>
        <w:t>της</w:t>
      </w:r>
      <w:r w:rsidRPr="0007640B">
        <w:rPr>
          <w:rFonts w:ascii="Palatino Linotype" w:hAnsi="Palatino Linotype" w:cstheme="minorHAnsi"/>
          <w:b/>
          <w:i/>
          <w:color w:val="548DD4" w:themeColor="text2" w:themeTint="99"/>
          <w:sz w:val="32"/>
          <w:szCs w:val="32"/>
          <w:lang w:val="el-GR"/>
        </w:rPr>
        <w:t xml:space="preserve"> </w:t>
      </w:r>
      <w:r>
        <w:rPr>
          <w:rFonts w:ascii="Palatino Linotype" w:hAnsi="Palatino Linotype" w:cstheme="minorHAnsi"/>
          <w:b/>
          <w:i/>
          <w:color w:val="548DD4" w:themeColor="text2" w:themeTint="99"/>
          <w:sz w:val="32"/>
          <w:szCs w:val="32"/>
          <w:lang w:val="el-GR"/>
        </w:rPr>
        <w:t>ισότητας</w:t>
      </w:r>
      <w:r w:rsidRPr="0007640B">
        <w:rPr>
          <w:rFonts w:ascii="Palatino Linotype" w:hAnsi="Palatino Linotype" w:cstheme="minorHAnsi"/>
          <w:b/>
          <w:i/>
          <w:color w:val="548DD4" w:themeColor="text2" w:themeTint="99"/>
          <w:sz w:val="32"/>
          <w:szCs w:val="32"/>
          <w:lang w:val="el-GR"/>
        </w:rPr>
        <w:t xml:space="preserve"> </w:t>
      </w:r>
      <w:r w:rsidR="0007640B">
        <w:rPr>
          <w:rFonts w:ascii="Palatino Linotype" w:hAnsi="Palatino Linotype" w:cstheme="minorHAnsi"/>
          <w:b/>
          <w:i/>
          <w:color w:val="548DD4" w:themeColor="text2" w:themeTint="99"/>
          <w:sz w:val="32"/>
          <w:szCs w:val="32"/>
          <w:lang w:val="el-GR"/>
        </w:rPr>
        <w:t>στην αμοιβή</w:t>
      </w:r>
      <w:r w:rsidRPr="0007640B">
        <w:rPr>
          <w:rFonts w:ascii="Palatino Linotype" w:hAnsi="Palatino Linotype" w:cstheme="minorHAnsi"/>
          <w:b/>
          <w:i/>
          <w:color w:val="548DD4" w:themeColor="text2" w:themeTint="99"/>
          <w:sz w:val="32"/>
          <w:szCs w:val="32"/>
          <w:lang w:val="el-GR"/>
        </w:rPr>
        <w:t xml:space="preserve"> </w:t>
      </w:r>
      <w:r>
        <w:rPr>
          <w:rFonts w:ascii="Palatino Linotype" w:hAnsi="Palatino Linotype" w:cstheme="minorHAnsi"/>
          <w:b/>
          <w:i/>
          <w:color w:val="548DD4" w:themeColor="text2" w:themeTint="99"/>
          <w:sz w:val="32"/>
          <w:szCs w:val="32"/>
          <w:lang w:val="el-GR"/>
        </w:rPr>
        <w:t>μέσω</w:t>
      </w:r>
      <w:r w:rsidRPr="0007640B">
        <w:rPr>
          <w:rFonts w:ascii="Palatino Linotype" w:hAnsi="Palatino Linotype" w:cstheme="minorHAnsi"/>
          <w:b/>
          <w:i/>
          <w:color w:val="548DD4" w:themeColor="text2" w:themeTint="99"/>
          <w:sz w:val="32"/>
          <w:szCs w:val="32"/>
          <w:lang w:val="el-GR"/>
        </w:rPr>
        <w:t xml:space="preserve"> </w:t>
      </w:r>
      <w:r>
        <w:rPr>
          <w:rFonts w:ascii="Palatino Linotype" w:hAnsi="Palatino Linotype" w:cstheme="minorHAnsi"/>
          <w:b/>
          <w:i/>
          <w:color w:val="548DD4" w:themeColor="text2" w:themeTint="99"/>
          <w:sz w:val="32"/>
          <w:szCs w:val="32"/>
          <w:lang w:val="el-GR"/>
        </w:rPr>
        <w:t>των</w:t>
      </w:r>
      <w:r w:rsidRPr="0007640B">
        <w:rPr>
          <w:rFonts w:ascii="Palatino Linotype" w:hAnsi="Palatino Linotype" w:cstheme="minorHAnsi"/>
          <w:b/>
          <w:i/>
          <w:color w:val="548DD4" w:themeColor="text2" w:themeTint="99"/>
          <w:sz w:val="32"/>
          <w:szCs w:val="32"/>
          <w:lang w:val="el-GR"/>
        </w:rPr>
        <w:t xml:space="preserve"> </w:t>
      </w:r>
      <w:r>
        <w:rPr>
          <w:rFonts w:ascii="Palatino Linotype" w:hAnsi="Palatino Linotype" w:cstheme="minorHAnsi"/>
          <w:b/>
          <w:i/>
          <w:color w:val="548DD4" w:themeColor="text2" w:themeTint="99"/>
          <w:sz w:val="32"/>
          <w:szCs w:val="32"/>
          <w:lang w:val="el-GR"/>
        </w:rPr>
        <w:t>συλλογικών</w:t>
      </w:r>
      <w:r w:rsidRPr="0007640B">
        <w:rPr>
          <w:rFonts w:ascii="Palatino Linotype" w:hAnsi="Palatino Linotype" w:cstheme="minorHAnsi"/>
          <w:b/>
          <w:i/>
          <w:color w:val="548DD4" w:themeColor="text2" w:themeTint="99"/>
          <w:sz w:val="32"/>
          <w:szCs w:val="32"/>
          <w:lang w:val="el-GR"/>
        </w:rPr>
        <w:t xml:space="preserve"> </w:t>
      </w:r>
      <w:r>
        <w:rPr>
          <w:rFonts w:ascii="Palatino Linotype" w:hAnsi="Palatino Linotype" w:cstheme="minorHAnsi"/>
          <w:b/>
          <w:i/>
          <w:color w:val="548DD4" w:themeColor="text2" w:themeTint="99"/>
          <w:sz w:val="32"/>
          <w:szCs w:val="32"/>
          <w:lang w:val="el-GR"/>
        </w:rPr>
        <w:t>διαπραγματεύσεων</w:t>
      </w:r>
      <w:r w:rsidRPr="0007640B">
        <w:rPr>
          <w:rFonts w:ascii="Palatino Linotype" w:hAnsi="Palatino Linotype" w:cstheme="minorHAnsi"/>
          <w:b/>
          <w:i/>
          <w:color w:val="548DD4" w:themeColor="text2" w:themeTint="99"/>
          <w:sz w:val="32"/>
          <w:szCs w:val="32"/>
          <w:lang w:val="el-GR"/>
        </w:rPr>
        <w:t xml:space="preserve"> </w:t>
      </w:r>
      <w:r>
        <w:rPr>
          <w:rFonts w:ascii="Palatino Linotype" w:hAnsi="Palatino Linotype" w:cstheme="minorHAnsi"/>
          <w:b/>
          <w:i/>
          <w:color w:val="548DD4" w:themeColor="text2" w:themeTint="99"/>
          <w:sz w:val="32"/>
          <w:szCs w:val="32"/>
          <w:lang w:val="el-GR"/>
        </w:rPr>
        <w:t>με</w:t>
      </w:r>
      <w:r w:rsidRPr="0007640B">
        <w:rPr>
          <w:rFonts w:ascii="Palatino Linotype" w:hAnsi="Palatino Linotype" w:cstheme="minorHAnsi"/>
          <w:b/>
          <w:i/>
          <w:color w:val="548DD4" w:themeColor="text2" w:themeTint="99"/>
          <w:sz w:val="32"/>
          <w:szCs w:val="32"/>
          <w:lang w:val="el-GR"/>
        </w:rPr>
        <w:t xml:space="preserve"> </w:t>
      </w:r>
      <w:r>
        <w:rPr>
          <w:rFonts w:ascii="Palatino Linotype" w:hAnsi="Palatino Linotype" w:cstheme="minorHAnsi"/>
          <w:b/>
          <w:i/>
          <w:color w:val="548DD4" w:themeColor="text2" w:themeTint="99"/>
          <w:sz w:val="32"/>
          <w:szCs w:val="32"/>
          <w:lang w:val="el-GR"/>
        </w:rPr>
        <w:t>τους</w:t>
      </w:r>
      <w:r w:rsidRPr="0007640B">
        <w:rPr>
          <w:rFonts w:ascii="Palatino Linotype" w:hAnsi="Palatino Linotype" w:cstheme="minorHAnsi"/>
          <w:b/>
          <w:i/>
          <w:color w:val="548DD4" w:themeColor="text2" w:themeTint="99"/>
          <w:sz w:val="32"/>
          <w:szCs w:val="32"/>
          <w:lang w:val="el-GR"/>
        </w:rPr>
        <w:t xml:space="preserve"> </w:t>
      </w:r>
      <w:r>
        <w:rPr>
          <w:rFonts w:ascii="Palatino Linotype" w:hAnsi="Palatino Linotype" w:cstheme="minorHAnsi"/>
          <w:b/>
          <w:i/>
          <w:color w:val="548DD4" w:themeColor="text2" w:themeTint="99"/>
          <w:sz w:val="32"/>
          <w:szCs w:val="32"/>
          <w:lang w:val="el-GR"/>
        </w:rPr>
        <w:t>κοινωνικούς</w:t>
      </w:r>
      <w:r w:rsidRPr="0007640B">
        <w:rPr>
          <w:rFonts w:ascii="Palatino Linotype" w:hAnsi="Palatino Linotype" w:cstheme="minorHAnsi"/>
          <w:b/>
          <w:i/>
          <w:color w:val="548DD4" w:themeColor="text2" w:themeTint="99"/>
          <w:sz w:val="32"/>
          <w:szCs w:val="32"/>
          <w:lang w:val="el-GR"/>
        </w:rPr>
        <w:t xml:space="preserve"> </w:t>
      </w:r>
      <w:r>
        <w:rPr>
          <w:rFonts w:ascii="Palatino Linotype" w:hAnsi="Palatino Linotype" w:cstheme="minorHAnsi"/>
          <w:b/>
          <w:i/>
          <w:color w:val="548DD4" w:themeColor="text2" w:themeTint="99"/>
          <w:sz w:val="32"/>
          <w:szCs w:val="32"/>
          <w:lang w:val="el-GR"/>
        </w:rPr>
        <w:t>εταίρους</w:t>
      </w:r>
    </w:p>
    <w:p w:rsidR="00763382" w:rsidRPr="0007640B" w:rsidRDefault="00763382" w:rsidP="00763382">
      <w:pPr>
        <w:autoSpaceDE w:val="0"/>
        <w:autoSpaceDN w:val="0"/>
        <w:adjustRightInd w:val="0"/>
        <w:spacing w:after="0"/>
        <w:jc w:val="right"/>
        <w:rPr>
          <w:rFonts w:ascii="Palatino Linotype" w:hAnsi="Palatino Linotype" w:cstheme="minorHAnsi"/>
          <w:b/>
          <w:i/>
          <w:color w:val="E36C0A" w:themeColor="accent6" w:themeShade="BF"/>
          <w:sz w:val="24"/>
          <w:szCs w:val="24"/>
          <w:lang w:val="el-GR"/>
        </w:rPr>
      </w:pPr>
    </w:p>
    <w:p w:rsidR="00763382" w:rsidRPr="00EB3371" w:rsidRDefault="00473D38" w:rsidP="00763382">
      <w:pPr>
        <w:autoSpaceDE w:val="0"/>
        <w:autoSpaceDN w:val="0"/>
        <w:adjustRightInd w:val="0"/>
        <w:spacing w:after="0"/>
        <w:jc w:val="right"/>
        <w:rPr>
          <w:rFonts w:ascii="Palatino Linotype" w:hAnsi="Palatino Linotype" w:cstheme="minorHAnsi"/>
          <w:b/>
          <w:i/>
          <w:color w:val="E36C0A" w:themeColor="accent6" w:themeShade="BF"/>
          <w:sz w:val="24"/>
          <w:szCs w:val="24"/>
          <w:lang w:val="el-GR"/>
        </w:rPr>
      </w:pPr>
      <w:r w:rsidRPr="00473D38">
        <w:rPr>
          <w:rFonts w:ascii="Palatino Linotype" w:hAnsi="Palatino Linotype"/>
          <w:b/>
          <w:i/>
          <w:color w:val="E36C0A" w:themeColor="accent6" w:themeShade="BF"/>
          <w:sz w:val="24"/>
          <w:szCs w:val="24"/>
          <w:lang w:val="el-GR"/>
        </w:rPr>
        <w:t>Η</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επιδίωξη</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της</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ουσιαστικής</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ισότητας</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δεσμεύει</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τους</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εργοδότες</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τα</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συνδικάτα</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και</w:t>
      </w:r>
      <w:r w:rsidRPr="00EB3371">
        <w:rPr>
          <w:rFonts w:ascii="Palatino Linotype" w:hAnsi="Palatino Linotype"/>
          <w:b/>
          <w:i/>
          <w:color w:val="E36C0A" w:themeColor="accent6" w:themeShade="BF"/>
          <w:sz w:val="24"/>
          <w:szCs w:val="24"/>
          <w:lang w:val="el-GR"/>
        </w:rPr>
        <w:t xml:space="preserve"> </w:t>
      </w:r>
      <w:r>
        <w:rPr>
          <w:rFonts w:ascii="Palatino Linotype" w:hAnsi="Palatino Linotype"/>
          <w:b/>
          <w:i/>
          <w:color w:val="E36C0A" w:themeColor="accent6" w:themeShade="BF"/>
          <w:sz w:val="24"/>
          <w:szCs w:val="24"/>
          <w:lang w:val="el-GR"/>
        </w:rPr>
        <w:t>τους</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εργαζ</w:t>
      </w:r>
      <w:r>
        <w:rPr>
          <w:rFonts w:ascii="Palatino Linotype" w:hAnsi="Palatino Linotype"/>
          <w:b/>
          <w:i/>
          <w:color w:val="E36C0A" w:themeColor="accent6" w:themeShade="BF"/>
          <w:sz w:val="24"/>
          <w:szCs w:val="24"/>
          <w:lang w:val="el-GR"/>
        </w:rPr>
        <w:t>ομένους</w:t>
      </w:r>
      <w:r w:rsidRPr="00EB3371">
        <w:rPr>
          <w:rFonts w:ascii="Palatino Linotype" w:hAnsi="Palatino Linotype"/>
          <w:b/>
          <w:i/>
          <w:color w:val="E36C0A" w:themeColor="accent6" w:themeShade="BF"/>
          <w:sz w:val="24"/>
          <w:szCs w:val="24"/>
          <w:lang w:val="el-GR"/>
        </w:rPr>
        <w:t xml:space="preserve"> </w:t>
      </w:r>
      <w:r>
        <w:rPr>
          <w:rFonts w:ascii="Palatino Linotype" w:hAnsi="Palatino Linotype"/>
          <w:b/>
          <w:i/>
          <w:color w:val="E36C0A" w:themeColor="accent6" w:themeShade="BF"/>
          <w:sz w:val="24"/>
          <w:szCs w:val="24"/>
          <w:lang w:val="el-GR"/>
        </w:rPr>
        <w:t>σε</w:t>
      </w:r>
      <w:r w:rsidRPr="00EB3371">
        <w:rPr>
          <w:rFonts w:ascii="Palatino Linotype" w:hAnsi="Palatino Linotype"/>
          <w:b/>
          <w:i/>
          <w:color w:val="E36C0A" w:themeColor="accent6" w:themeShade="BF"/>
          <w:sz w:val="24"/>
          <w:szCs w:val="24"/>
          <w:lang w:val="el-GR"/>
        </w:rPr>
        <w:t xml:space="preserve"> </w:t>
      </w:r>
      <w:r>
        <w:rPr>
          <w:rFonts w:ascii="Palatino Linotype" w:hAnsi="Palatino Linotype"/>
          <w:b/>
          <w:i/>
          <w:color w:val="E36C0A" w:themeColor="accent6" w:themeShade="BF"/>
          <w:sz w:val="24"/>
          <w:szCs w:val="24"/>
          <w:lang w:val="el-GR"/>
        </w:rPr>
        <w:t>μια</w:t>
      </w:r>
      <w:r w:rsidRPr="00EB3371">
        <w:rPr>
          <w:rFonts w:ascii="Palatino Linotype" w:hAnsi="Palatino Linotype"/>
          <w:b/>
          <w:i/>
          <w:color w:val="E36C0A" w:themeColor="accent6" w:themeShade="BF"/>
          <w:sz w:val="24"/>
          <w:szCs w:val="24"/>
          <w:lang w:val="el-GR"/>
        </w:rPr>
        <w:t xml:space="preserve"> </w:t>
      </w:r>
      <w:r>
        <w:rPr>
          <w:rFonts w:ascii="Palatino Linotype" w:hAnsi="Palatino Linotype"/>
          <w:b/>
          <w:i/>
          <w:color w:val="E36C0A" w:themeColor="accent6" w:themeShade="BF"/>
          <w:sz w:val="24"/>
          <w:szCs w:val="24"/>
          <w:lang w:val="el-GR"/>
        </w:rPr>
        <w:t>διαδικασία</w:t>
      </w:r>
      <w:r w:rsidRPr="00EB3371">
        <w:rPr>
          <w:rFonts w:ascii="Palatino Linotype" w:hAnsi="Palatino Linotype"/>
          <w:b/>
          <w:i/>
          <w:color w:val="E36C0A" w:themeColor="accent6" w:themeShade="BF"/>
          <w:sz w:val="24"/>
          <w:szCs w:val="24"/>
          <w:lang w:val="el-GR"/>
        </w:rPr>
        <w:t xml:space="preserve"> </w:t>
      </w:r>
      <w:r>
        <w:rPr>
          <w:rFonts w:ascii="Palatino Linotype" w:hAnsi="Palatino Linotype"/>
          <w:b/>
          <w:i/>
          <w:color w:val="E36C0A" w:themeColor="accent6" w:themeShade="BF"/>
          <w:sz w:val="24"/>
          <w:szCs w:val="24"/>
          <w:lang w:val="el-GR"/>
        </w:rPr>
        <w:t>θεσμικού</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και</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κοινωνικού</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μετασχηματισμού</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που</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απαιτεί</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μια</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θεμελιώδη</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επανεξέταση</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του</w:t>
      </w:r>
      <w:r w:rsidRPr="00EB3371">
        <w:rPr>
          <w:rFonts w:ascii="Palatino Linotype" w:hAnsi="Palatino Linotype"/>
          <w:b/>
          <w:i/>
          <w:color w:val="E36C0A" w:themeColor="accent6" w:themeShade="BF"/>
          <w:sz w:val="24"/>
          <w:szCs w:val="24"/>
          <w:lang w:val="el-GR"/>
        </w:rPr>
        <w:t xml:space="preserve"> </w:t>
      </w:r>
      <w:r w:rsidRPr="00473D38">
        <w:rPr>
          <w:rFonts w:ascii="Palatino Linotype" w:hAnsi="Palatino Linotype"/>
          <w:b/>
          <w:i/>
          <w:color w:val="E36C0A" w:themeColor="accent6" w:themeShade="BF"/>
          <w:sz w:val="24"/>
          <w:szCs w:val="24"/>
          <w:lang w:val="el-GR"/>
        </w:rPr>
        <w:t>κόσμου</w:t>
      </w:r>
      <w:r w:rsidR="00763382" w:rsidRPr="00EB3371">
        <w:rPr>
          <w:rFonts w:ascii="Palatino Linotype" w:hAnsi="Palatino Linotype" w:cstheme="minorHAnsi"/>
          <w:b/>
          <w:i/>
          <w:color w:val="E36C0A" w:themeColor="accent6" w:themeShade="BF"/>
          <w:sz w:val="24"/>
          <w:szCs w:val="24"/>
          <w:lang w:val="el-GR"/>
        </w:rPr>
        <w:t xml:space="preserve">! </w:t>
      </w:r>
    </w:p>
    <w:p w:rsidR="00DD5548" w:rsidRPr="00EB3371" w:rsidRDefault="00DD5548" w:rsidP="00DD5548">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9"/>
      </w:tblGrid>
      <w:tr w:rsidR="00DD5548" w:rsidRPr="008779EC" w:rsidTr="00151ED8">
        <w:tc>
          <w:tcPr>
            <w:tcW w:w="3227" w:type="dxa"/>
          </w:tcPr>
          <w:p w:rsidR="00DD5548" w:rsidRPr="008E3EC2" w:rsidRDefault="00DD5548" w:rsidP="00151ED8">
            <w:pPr>
              <w:autoSpaceDE w:val="0"/>
              <w:autoSpaceDN w:val="0"/>
              <w:adjustRightInd w:val="0"/>
              <w:jc w:val="both"/>
              <w:rPr>
                <w:rFonts w:ascii="Palatino Linotype" w:hAnsi="Palatino Linotype" w:cstheme="minorHAnsi"/>
                <w:b/>
                <w:i/>
                <w:color w:val="548DD4" w:themeColor="text2" w:themeTint="99"/>
                <w:sz w:val="28"/>
                <w:szCs w:val="28"/>
                <w:lang w:val="en-GB"/>
              </w:rPr>
            </w:pPr>
            <w:r w:rsidRPr="008E3EC2">
              <w:rPr>
                <w:rFonts w:ascii="Palatino Linotype" w:hAnsi="Palatino Linotype" w:cstheme="minorHAnsi"/>
                <w:b/>
                <w:i/>
                <w:noProof/>
                <w:color w:val="548DD4" w:themeColor="text2" w:themeTint="99"/>
                <w:sz w:val="28"/>
                <w:szCs w:val="28"/>
              </w:rPr>
              <w:drawing>
                <wp:inline distT="0" distB="0" distL="0" distR="0">
                  <wp:extent cx="1746140" cy="1828800"/>
                  <wp:effectExtent l="19050" t="0" r="6460" b="0"/>
                  <wp:docPr id="2" name="Picture 6" descr="C:\Users\user\Desktop\IMAGES\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MAGES\images 6.jpg"/>
                          <pic:cNvPicPr>
                            <a:picLocks noChangeAspect="1" noChangeArrowheads="1"/>
                          </pic:cNvPicPr>
                        </pic:nvPicPr>
                        <pic:blipFill>
                          <a:blip r:embed="rId21" cstate="print"/>
                          <a:srcRect/>
                          <a:stretch>
                            <a:fillRect/>
                          </a:stretch>
                        </pic:blipFill>
                        <pic:spPr bwMode="auto">
                          <a:xfrm>
                            <a:off x="0" y="0"/>
                            <a:ext cx="1755921" cy="1839044"/>
                          </a:xfrm>
                          <a:prstGeom prst="rect">
                            <a:avLst/>
                          </a:prstGeom>
                          <a:noFill/>
                          <a:ln w="9525">
                            <a:noFill/>
                            <a:miter lim="800000"/>
                            <a:headEnd/>
                            <a:tailEnd/>
                          </a:ln>
                        </pic:spPr>
                      </pic:pic>
                    </a:graphicData>
                  </a:graphic>
                </wp:inline>
              </w:drawing>
            </w:r>
          </w:p>
        </w:tc>
        <w:tc>
          <w:tcPr>
            <w:tcW w:w="6349" w:type="dxa"/>
          </w:tcPr>
          <w:p w:rsidR="00DD5548" w:rsidRPr="00EB3371" w:rsidRDefault="00473D38" w:rsidP="0032115E">
            <w:pPr>
              <w:autoSpaceDE w:val="0"/>
              <w:autoSpaceDN w:val="0"/>
              <w:adjustRightInd w:val="0"/>
              <w:jc w:val="both"/>
              <w:rPr>
                <w:sz w:val="24"/>
                <w:szCs w:val="24"/>
                <w:lang w:val="el-GR"/>
              </w:rPr>
            </w:pPr>
            <w:r w:rsidRPr="00473D38">
              <w:rPr>
                <w:sz w:val="24"/>
                <w:szCs w:val="24"/>
                <w:lang w:val="el-GR"/>
              </w:rPr>
              <w:t xml:space="preserve">Για «να σταματήσουν οι γυναίκες να είναι </w:t>
            </w:r>
            <w:r>
              <w:rPr>
                <w:sz w:val="24"/>
                <w:szCs w:val="24"/>
                <w:lang w:val="el-GR"/>
              </w:rPr>
              <w:t>σαν τους</w:t>
            </w:r>
            <w:r w:rsidRPr="00473D38">
              <w:rPr>
                <w:sz w:val="24"/>
                <w:szCs w:val="24"/>
                <w:lang w:val="el-GR"/>
              </w:rPr>
              <w:t xml:space="preserve"> άνδρες</w:t>
            </w:r>
            <w:r>
              <w:rPr>
                <w:sz w:val="24"/>
                <w:szCs w:val="24"/>
                <w:lang w:val="el-GR"/>
              </w:rPr>
              <w:t>,</w:t>
            </w:r>
            <w:r w:rsidRPr="00473D38">
              <w:rPr>
                <w:sz w:val="24"/>
                <w:szCs w:val="24"/>
                <w:lang w:val="el-GR"/>
              </w:rPr>
              <w:t xml:space="preserve"> </w:t>
            </w:r>
            <w:r>
              <w:rPr>
                <w:sz w:val="24"/>
                <w:szCs w:val="24"/>
                <w:lang w:val="el-GR"/>
              </w:rPr>
              <w:t>αλλά απλώς φθηνότερες</w:t>
            </w:r>
            <w:r w:rsidRPr="00473D38">
              <w:rPr>
                <w:sz w:val="24"/>
                <w:szCs w:val="24"/>
                <w:lang w:val="el-GR"/>
              </w:rPr>
              <w:t xml:space="preserve">" απαιτείται </w:t>
            </w:r>
            <w:r>
              <w:rPr>
                <w:sz w:val="24"/>
                <w:szCs w:val="24"/>
                <w:lang w:val="el-GR"/>
              </w:rPr>
              <w:t>η</w:t>
            </w:r>
            <w:r w:rsidRPr="00473D38">
              <w:rPr>
                <w:sz w:val="24"/>
                <w:szCs w:val="24"/>
                <w:lang w:val="el-GR"/>
              </w:rPr>
              <w:t xml:space="preserve"> προώθηση και εδραίωση </w:t>
            </w:r>
            <w:r>
              <w:rPr>
                <w:sz w:val="24"/>
                <w:szCs w:val="24"/>
                <w:lang w:val="el-GR"/>
              </w:rPr>
              <w:t>ενός</w:t>
            </w:r>
            <w:r w:rsidRPr="00473D38">
              <w:rPr>
                <w:sz w:val="24"/>
                <w:szCs w:val="24"/>
                <w:lang w:val="el-GR"/>
              </w:rPr>
              <w:t xml:space="preserve"> ευέλικτο</w:t>
            </w:r>
            <w:r>
              <w:rPr>
                <w:sz w:val="24"/>
                <w:szCs w:val="24"/>
                <w:lang w:val="el-GR"/>
              </w:rPr>
              <w:t>υ</w:t>
            </w:r>
            <w:r w:rsidRPr="00473D38">
              <w:rPr>
                <w:sz w:val="24"/>
                <w:szCs w:val="24"/>
                <w:lang w:val="el-GR"/>
              </w:rPr>
              <w:t xml:space="preserve"> και πολυδιάστατο</w:t>
            </w:r>
            <w:r>
              <w:rPr>
                <w:sz w:val="24"/>
                <w:szCs w:val="24"/>
                <w:lang w:val="el-GR"/>
              </w:rPr>
              <w:t>υ</w:t>
            </w:r>
            <w:r w:rsidRPr="00473D38">
              <w:rPr>
                <w:sz w:val="24"/>
                <w:szCs w:val="24"/>
                <w:lang w:val="el-GR"/>
              </w:rPr>
              <w:t xml:space="preserve"> πλαισίο</w:t>
            </w:r>
            <w:r>
              <w:rPr>
                <w:sz w:val="24"/>
                <w:szCs w:val="24"/>
                <w:lang w:val="el-GR"/>
              </w:rPr>
              <w:t>υ</w:t>
            </w:r>
            <w:r w:rsidRPr="00473D38">
              <w:rPr>
                <w:sz w:val="24"/>
                <w:szCs w:val="24"/>
                <w:lang w:val="el-GR"/>
              </w:rPr>
              <w:t xml:space="preserve"> ισότητας των φύλων</w:t>
            </w:r>
            <w:r>
              <w:rPr>
                <w:sz w:val="24"/>
                <w:szCs w:val="24"/>
                <w:lang w:val="el-GR"/>
              </w:rPr>
              <w:t>,</w:t>
            </w:r>
            <w:r w:rsidRPr="00473D38">
              <w:rPr>
                <w:sz w:val="24"/>
                <w:szCs w:val="24"/>
                <w:lang w:val="el-GR"/>
              </w:rPr>
              <w:t xml:space="preserve"> εντός του οποίου θα </w:t>
            </w:r>
            <w:r>
              <w:rPr>
                <w:sz w:val="24"/>
                <w:szCs w:val="24"/>
                <w:lang w:val="el-GR"/>
              </w:rPr>
              <w:t>εντοπίζεται και θ</w:t>
            </w:r>
            <w:r w:rsidRPr="00473D38">
              <w:rPr>
                <w:sz w:val="24"/>
                <w:szCs w:val="24"/>
                <w:lang w:val="el-GR"/>
              </w:rPr>
              <w:t>α αντιμετωπ</w:t>
            </w:r>
            <w:r>
              <w:rPr>
                <w:sz w:val="24"/>
                <w:szCs w:val="24"/>
                <w:lang w:val="el-GR"/>
              </w:rPr>
              <w:t>ίζεται τ</w:t>
            </w:r>
            <w:r w:rsidR="0032115E">
              <w:rPr>
                <w:sz w:val="24"/>
                <w:szCs w:val="24"/>
              </w:rPr>
              <w:t>o</w:t>
            </w:r>
            <w:r w:rsidRPr="00473D38">
              <w:rPr>
                <w:sz w:val="24"/>
                <w:szCs w:val="24"/>
                <w:lang w:val="el-GR"/>
              </w:rPr>
              <w:t xml:space="preserve"> χάσμα </w:t>
            </w:r>
            <w:r>
              <w:rPr>
                <w:sz w:val="24"/>
                <w:szCs w:val="24"/>
                <w:lang w:val="el-GR"/>
              </w:rPr>
              <w:t xml:space="preserve">αμοιβής </w:t>
            </w:r>
            <w:r w:rsidRPr="00473D38">
              <w:rPr>
                <w:sz w:val="24"/>
                <w:szCs w:val="24"/>
                <w:lang w:val="el-GR"/>
              </w:rPr>
              <w:t xml:space="preserve">μεταξύ των φύλων. </w:t>
            </w:r>
            <w:r>
              <w:rPr>
                <w:sz w:val="24"/>
                <w:szCs w:val="24"/>
                <w:lang w:val="el-GR"/>
              </w:rPr>
              <w:t>Θα βοηθήσει</w:t>
            </w:r>
            <w:r w:rsidRPr="00473D38">
              <w:rPr>
                <w:sz w:val="24"/>
                <w:szCs w:val="24"/>
                <w:lang w:val="el-GR"/>
              </w:rPr>
              <w:t xml:space="preserve"> </w:t>
            </w:r>
            <w:r>
              <w:rPr>
                <w:sz w:val="24"/>
                <w:szCs w:val="24"/>
                <w:lang w:val="el-GR"/>
              </w:rPr>
              <w:t xml:space="preserve">επίσης πολύ </w:t>
            </w:r>
            <w:r w:rsidR="00EB3371">
              <w:rPr>
                <w:sz w:val="24"/>
                <w:szCs w:val="24"/>
                <w:lang w:val="el-GR"/>
              </w:rPr>
              <w:t>να υπάρχουν</w:t>
            </w:r>
            <w:r>
              <w:rPr>
                <w:sz w:val="24"/>
                <w:szCs w:val="24"/>
                <w:lang w:val="el-GR"/>
              </w:rPr>
              <w:t xml:space="preserve"> </w:t>
            </w:r>
            <w:r w:rsidR="00EB3371">
              <w:rPr>
                <w:sz w:val="24"/>
                <w:szCs w:val="24"/>
                <w:lang w:val="el-GR"/>
              </w:rPr>
              <w:t>αναθεωρημένες</w:t>
            </w:r>
            <w:r>
              <w:rPr>
                <w:sz w:val="24"/>
                <w:szCs w:val="24"/>
                <w:lang w:val="el-GR"/>
              </w:rPr>
              <w:t xml:space="preserve"> </w:t>
            </w:r>
            <w:r w:rsidR="00EB3371">
              <w:rPr>
                <w:sz w:val="24"/>
                <w:szCs w:val="24"/>
                <w:lang w:val="el-GR"/>
              </w:rPr>
              <w:t>συγκρίσεις</w:t>
            </w:r>
            <w:r w:rsidRPr="00473D38">
              <w:rPr>
                <w:sz w:val="24"/>
                <w:szCs w:val="24"/>
                <w:lang w:val="el-GR"/>
              </w:rPr>
              <w:t xml:space="preserve"> ορισμένων καινοτόμων διατάξεων </w:t>
            </w:r>
            <w:r w:rsidR="00EB3371">
              <w:rPr>
                <w:sz w:val="24"/>
                <w:szCs w:val="24"/>
                <w:lang w:val="el-GR"/>
              </w:rPr>
              <w:t>περί</w:t>
            </w:r>
            <w:r>
              <w:rPr>
                <w:sz w:val="24"/>
                <w:szCs w:val="24"/>
                <w:lang w:val="el-GR"/>
              </w:rPr>
              <w:t xml:space="preserve"> συλλογικών συμβάσεων</w:t>
            </w:r>
            <w:r w:rsidR="00EB3371">
              <w:rPr>
                <w:sz w:val="24"/>
                <w:szCs w:val="24"/>
                <w:lang w:val="el-GR"/>
              </w:rPr>
              <w:t>,</w:t>
            </w:r>
            <w:r w:rsidRPr="00473D38">
              <w:rPr>
                <w:sz w:val="24"/>
                <w:szCs w:val="24"/>
                <w:lang w:val="el-GR"/>
              </w:rPr>
              <w:t xml:space="preserve"> </w:t>
            </w:r>
            <w:r w:rsidR="0032115E">
              <w:rPr>
                <w:sz w:val="24"/>
                <w:szCs w:val="24"/>
                <w:lang w:val="el-GR"/>
              </w:rPr>
              <w:t xml:space="preserve">προκειμένου να δημιουργηθεί </w:t>
            </w:r>
            <w:r w:rsidR="0032115E" w:rsidRPr="0032115E">
              <w:rPr>
                <w:sz w:val="24"/>
                <w:szCs w:val="24"/>
                <w:lang w:val="el-GR"/>
              </w:rPr>
              <w:t xml:space="preserve"> </w:t>
            </w:r>
            <w:r w:rsidR="0032115E">
              <w:rPr>
                <w:sz w:val="24"/>
                <w:szCs w:val="24"/>
                <w:lang w:val="el-GR"/>
              </w:rPr>
              <w:t xml:space="preserve">ένα </w:t>
            </w:r>
            <w:r>
              <w:rPr>
                <w:sz w:val="24"/>
                <w:szCs w:val="24"/>
                <w:lang w:val="el-GR"/>
              </w:rPr>
              <w:t xml:space="preserve"> ρεπερτ</w:t>
            </w:r>
            <w:r w:rsidR="0032115E">
              <w:rPr>
                <w:sz w:val="24"/>
                <w:szCs w:val="24"/>
                <w:lang w:val="el-GR"/>
              </w:rPr>
              <w:t xml:space="preserve">όριο δράσεων και παρεμβάσεων σε </w:t>
            </w:r>
            <w:r w:rsidRPr="00473D38">
              <w:rPr>
                <w:sz w:val="24"/>
                <w:szCs w:val="24"/>
                <w:lang w:val="el-GR"/>
              </w:rPr>
              <w:t xml:space="preserve">τομείς </w:t>
            </w:r>
            <w:r w:rsidR="0032115E">
              <w:rPr>
                <w:sz w:val="24"/>
                <w:szCs w:val="24"/>
                <w:lang w:val="el-GR"/>
              </w:rPr>
              <w:t xml:space="preserve">όπως </w:t>
            </w:r>
            <w:r w:rsidR="00EB3371">
              <w:rPr>
                <w:sz w:val="24"/>
                <w:szCs w:val="24"/>
                <w:lang w:val="el-GR"/>
              </w:rPr>
              <w:t>τον επαγγελματικό διαχωρισμό</w:t>
            </w:r>
            <w:r w:rsidRPr="00473D38">
              <w:rPr>
                <w:sz w:val="24"/>
                <w:szCs w:val="24"/>
                <w:lang w:val="el-GR"/>
              </w:rPr>
              <w:t xml:space="preserve">, </w:t>
            </w:r>
            <w:r w:rsidR="00EB3371">
              <w:rPr>
                <w:sz w:val="24"/>
                <w:szCs w:val="24"/>
                <w:lang w:val="el-GR"/>
              </w:rPr>
              <w:t>τη συμφιλίωση</w:t>
            </w:r>
            <w:r w:rsidRPr="00473D38">
              <w:rPr>
                <w:sz w:val="24"/>
                <w:szCs w:val="24"/>
                <w:lang w:val="el-GR"/>
              </w:rPr>
              <w:t xml:space="preserve">, </w:t>
            </w:r>
            <w:r w:rsidR="00EB3371">
              <w:rPr>
                <w:sz w:val="24"/>
                <w:szCs w:val="24"/>
                <w:lang w:val="el-GR"/>
              </w:rPr>
              <w:t>την κατανομή</w:t>
            </w:r>
            <w:r>
              <w:rPr>
                <w:sz w:val="24"/>
                <w:szCs w:val="24"/>
                <w:lang w:val="el-GR"/>
              </w:rPr>
              <w:t xml:space="preserve"> εργασίας και </w:t>
            </w:r>
            <w:r w:rsidR="00EB3371">
              <w:rPr>
                <w:sz w:val="24"/>
                <w:szCs w:val="24"/>
                <w:lang w:val="el-GR"/>
              </w:rPr>
              <w:t>τα κυρίαρχα πολιτισμικά και κοινωνικά πρότυπα</w:t>
            </w:r>
            <w:r>
              <w:rPr>
                <w:sz w:val="24"/>
                <w:szCs w:val="24"/>
                <w:lang w:val="el-GR"/>
              </w:rPr>
              <w:t xml:space="preserve"> </w:t>
            </w:r>
            <w:r w:rsidRPr="00473D38">
              <w:rPr>
                <w:sz w:val="24"/>
                <w:szCs w:val="24"/>
                <w:lang w:val="el-GR"/>
              </w:rPr>
              <w:t xml:space="preserve">που σχετίζονται με τα </w:t>
            </w:r>
            <w:proofErr w:type="spellStart"/>
            <w:r w:rsidR="0032115E">
              <w:rPr>
                <w:sz w:val="24"/>
                <w:szCs w:val="24"/>
                <w:lang w:val="el-GR"/>
              </w:rPr>
              <w:t>έμφυλα</w:t>
            </w:r>
            <w:proofErr w:type="spellEnd"/>
            <w:r w:rsidR="0032115E">
              <w:rPr>
                <w:sz w:val="24"/>
                <w:szCs w:val="24"/>
                <w:lang w:val="el-GR"/>
              </w:rPr>
              <w:t xml:space="preserve"> στερεότυπα</w:t>
            </w:r>
            <w:r w:rsidR="00DD5548" w:rsidRPr="00EB3371">
              <w:rPr>
                <w:rFonts w:cstheme="minorHAnsi"/>
                <w:sz w:val="24"/>
                <w:szCs w:val="24"/>
                <w:lang w:val="el-GR"/>
              </w:rPr>
              <w:t xml:space="preserve">. </w:t>
            </w:r>
          </w:p>
        </w:tc>
      </w:tr>
    </w:tbl>
    <w:p w:rsidR="00DD5548" w:rsidRPr="00EB3371" w:rsidRDefault="00DD5548" w:rsidP="00DD5548">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p>
    <w:p w:rsidR="00DD5548" w:rsidRPr="0008243F" w:rsidRDefault="005B2695" w:rsidP="00DD5548">
      <w:pPr>
        <w:autoSpaceDE w:val="0"/>
        <w:autoSpaceDN w:val="0"/>
        <w:adjustRightInd w:val="0"/>
        <w:spacing w:after="0"/>
        <w:jc w:val="both"/>
        <w:rPr>
          <w:rFonts w:cstheme="minorHAnsi"/>
          <w:sz w:val="24"/>
          <w:szCs w:val="24"/>
          <w:lang w:val="el-GR"/>
        </w:rPr>
      </w:pPr>
      <w:r>
        <w:rPr>
          <w:sz w:val="24"/>
          <w:szCs w:val="24"/>
          <w:lang w:val="el-GR"/>
        </w:rPr>
        <w:t>Οι</w:t>
      </w:r>
      <w:r w:rsidR="00473D38" w:rsidRPr="00473D38">
        <w:rPr>
          <w:sz w:val="24"/>
          <w:szCs w:val="24"/>
          <w:lang w:val="el-GR"/>
        </w:rPr>
        <w:t xml:space="preserve"> </w:t>
      </w:r>
      <w:r w:rsidR="00473D38" w:rsidRPr="00473D38">
        <w:rPr>
          <w:sz w:val="24"/>
          <w:szCs w:val="24"/>
          <w:u w:val="single"/>
          <w:lang w:val="el-GR"/>
        </w:rPr>
        <w:t xml:space="preserve">βασικές διαστάσεις </w:t>
      </w:r>
      <w:r w:rsidR="0008243F">
        <w:rPr>
          <w:sz w:val="24"/>
          <w:szCs w:val="24"/>
          <w:u w:val="single"/>
          <w:lang w:val="el-GR"/>
        </w:rPr>
        <w:t>για την επιδίωξη</w:t>
      </w:r>
      <w:r w:rsidR="00473D38" w:rsidRPr="00473D38">
        <w:rPr>
          <w:sz w:val="24"/>
          <w:szCs w:val="24"/>
          <w:u w:val="single"/>
          <w:lang w:val="el-GR"/>
        </w:rPr>
        <w:t xml:space="preserve"> της ουσιαστικής ισότητας των αμοιβών μέσω των συλλογικών διαπραγματεύσεων</w:t>
      </w:r>
      <w:r w:rsidR="00DD5548" w:rsidRPr="005B2695">
        <w:rPr>
          <w:rStyle w:val="FootnoteReference"/>
          <w:rFonts w:cstheme="minorHAnsi"/>
          <w:sz w:val="24"/>
          <w:szCs w:val="24"/>
          <w:lang w:val="en-GB"/>
        </w:rPr>
        <w:footnoteReference w:id="8"/>
      </w:r>
      <w:r w:rsidRPr="005B2695">
        <w:rPr>
          <w:sz w:val="24"/>
          <w:szCs w:val="24"/>
          <w:lang w:val="el-GR"/>
        </w:rPr>
        <w:t xml:space="preserve"> π</w:t>
      </w:r>
      <w:r w:rsidR="0008243F" w:rsidRPr="0008243F">
        <w:rPr>
          <w:sz w:val="24"/>
          <w:szCs w:val="24"/>
          <w:lang w:val="el-GR"/>
        </w:rPr>
        <w:t>εριλαμβάνουν</w:t>
      </w:r>
      <w:r w:rsidR="00DD5548" w:rsidRPr="0008243F">
        <w:rPr>
          <w:rFonts w:cstheme="minorHAnsi"/>
          <w:sz w:val="24"/>
          <w:szCs w:val="24"/>
          <w:lang w:val="el-GR"/>
        </w:rPr>
        <w:t xml:space="preserve">: </w:t>
      </w:r>
    </w:p>
    <w:p w:rsidR="00DD5548" w:rsidRPr="00067961" w:rsidRDefault="00DD5548" w:rsidP="00DD5548">
      <w:pPr>
        <w:autoSpaceDE w:val="0"/>
        <w:autoSpaceDN w:val="0"/>
        <w:adjustRightInd w:val="0"/>
        <w:spacing w:after="0"/>
        <w:jc w:val="both"/>
        <w:rPr>
          <w:rFonts w:cstheme="minorHAnsi"/>
          <w:sz w:val="24"/>
          <w:szCs w:val="24"/>
          <w:lang w:val="el-GR"/>
        </w:rPr>
      </w:pPr>
      <w:r w:rsidRPr="00067961">
        <w:rPr>
          <w:rFonts w:cstheme="minorHAnsi"/>
          <w:sz w:val="24"/>
          <w:szCs w:val="24"/>
          <w:lang w:val="el-GR"/>
        </w:rPr>
        <w:lastRenderedPageBreak/>
        <w:t xml:space="preserve">1. </w:t>
      </w:r>
      <w:r w:rsidR="00473D38" w:rsidRPr="00067961">
        <w:rPr>
          <w:sz w:val="24"/>
          <w:szCs w:val="24"/>
          <w:lang w:val="el-GR"/>
        </w:rPr>
        <w:t xml:space="preserve">Δέσμευση να περιοριστεί το χάσμα αμοιβής </w:t>
      </w:r>
      <w:r w:rsidR="0008243F" w:rsidRPr="00067961">
        <w:rPr>
          <w:sz w:val="24"/>
          <w:szCs w:val="24"/>
          <w:lang w:val="el-GR"/>
        </w:rPr>
        <w:t xml:space="preserve">μεταξύ </w:t>
      </w:r>
      <w:r w:rsidR="00473D38" w:rsidRPr="00067961">
        <w:rPr>
          <w:sz w:val="24"/>
          <w:szCs w:val="24"/>
          <w:lang w:val="el-GR"/>
        </w:rPr>
        <w:t xml:space="preserve">των φύλων μέσω </w:t>
      </w:r>
      <w:r w:rsidR="0008243F" w:rsidRPr="00067961">
        <w:rPr>
          <w:sz w:val="24"/>
          <w:szCs w:val="24"/>
          <w:lang w:val="el-GR"/>
        </w:rPr>
        <w:t xml:space="preserve">της </w:t>
      </w:r>
      <w:r w:rsidR="00473D38" w:rsidRPr="00067961">
        <w:rPr>
          <w:sz w:val="24"/>
          <w:szCs w:val="24"/>
          <w:lang w:val="el-GR"/>
        </w:rPr>
        <w:t>διαπραγμ</w:t>
      </w:r>
      <w:r w:rsidR="0008243F" w:rsidRPr="00067961">
        <w:rPr>
          <w:sz w:val="24"/>
          <w:szCs w:val="24"/>
          <w:lang w:val="el-GR"/>
        </w:rPr>
        <w:t xml:space="preserve">άτευσης </w:t>
      </w:r>
    </w:p>
    <w:p w:rsidR="00DD5548" w:rsidRPr="00067961" w:rsidRDefault="00DD5548" w:rsidP="00DD5548">
      <w:pPr>
        <w:autoSpaceDE w:val="0"/>
        <w:autoSpaceDN w:val="0"/>
        <w:adjustRightInd w:val="0"/>
        <w:spacing w:after="0"/>
        <w:jc w:val="both"/>
        <w:rPr>
          <w:rFonts w:cstheme="minorHAnsi"/>
          <w:sz w:val="24"/>
          <w:szCs w:val="24"/>
          <w:lang w:val="el-GR"/>
        </w:rPr>
      </w:pPr>
      <w:r w:rsidRPr="00067961">
        <w:rPr>
          <w:rFonts w:cstheme="minorHAnsi"/>
          <w:sz w:val="24"/>
          <w:szCs w:val="24"/>
          <w:lang w:val="el-GR"/>
        </w:rPr>
        <w:t xml:space="preserve">2. </w:t>
      </w:r>
      <w:r w:rsidR="0008243F" w:rsidRPr="00067961">
        <w:rPr>
          <w:sz w:val="24"/>
          <w:szCs w:val="24"/>
          <w:lang w:val="el-GR"/>
        </w:rPr>
        <w:t>Ε</w:t>
      </w:r>
      <w:r w:rsidR="00473D38" w:rsidRPr="00067961">
        <w:rPr>
          <w:sz w:val="24"/>
          <w:szCs w:val="24"/>
          <w:lang w:val="el-GR"/>
        </w:rPr>
        <w:t>ντοπισμός των ανισοτήτων στις αμοιβές μέσω της διαβούλευσης και της έρευνας</w:t>
      </w:r>
      <w:r w:rsidR="00473D38" w:rsidRPr="00067961">
        <w:rPr>
          <w:rFonts w:cstheme="minorHAnsi"/>
          <w:sz w:val="24"/>
          <w:szCs w:val="24"/>
          <w:lang w:val="el-GR"/>
        </w:rPr>
        <w:t xml:space="preserve"> </w:t>
      </w:r>
    </w:p>
    <w:p w:rsidR="00DD5548" w:rsidRPr="00067961" w:rsidRDefault="0008243F" w:rsidP="0008243F">
      <w:pPr>
        <w:autoSpaceDE w:val="0"/>
        <w:autoSpaceDN w:val="0"/>
        <w:adjustRightInd w:val="0"/>
        <w:spacing w:after="0"/>
        <w:rPr>
          <w:rFonts w:cstheme="minorHAnsi"/>
          <w:sz w:val="24"/>
          <w:szCs w:val="24"/>
          <w:lang w:val="el-GR"/>
        </w:rPr>
      </w:pPr>
      <w:r w:rsidRPr="00067961">
        <w:rPr>
          <w:rFonts w:cstheme="minorHAnsi"/>
          <w:sz w:val="24"/>
          <w:szCs w:val="24"/>
          <w:lang w:val="el-GR"/>
        </w:rPr>
        <w:t xml:space="preserve">3. </w:t>
      </w:r>
      <w:r w:rsidR="00D76947" w:rsidRPr="00067961">
        <w:rPr>
          <w:sz w:val="24"/>
          <w:szCs w:val="24"/>
          <w:lang w:val="el-GR"/>
        </w:rPr>
        <w:t xml:space="preserve">Συνεχείς </w:t>
      </w:r>
      <w:r w:rsidRPr="00067961">
        <w:rPr>
          <w:sz w:val="24"/>
          <w:szCs w:val="24"/>
          <w:lang w:val="el-GR"/>
        </w:rPr>
        <w:t>μηχανισμοί</w:t>
      </w:r>
      <w:r w:rsidR="00D76947" w:rsidRPr="00067961">
        <w:rPr>
          <w:sz w:val="24"/>
          <w:szCs w:val="24"/>
          <w:lang w:val="el-GR"/>
        </w:rPr>
        <w:t xml:space="preserve"> για τον προσδιορισμό των ανισοτήτων στις αμοιβές και την παρακολούθηση της εφαρμογής των συμφωνιών</w:t>
      </w:r>
      <w:r w:rsidR="00DD5548" w:rsidRPr="00067961">
        <w:rPr>
          <w:rFonts w:cstheme="minorHAnsi"/>
          <w:sz w:val="24"/>
          <w:szCs w:val="24"/>
          <w:lang w:val="el-GR"/>
        </w:rPr>
        <w:t xml:space="preserve">  </w:t>
      </w:r>
    </w:p>
    <w:p w:rsidR="00DD5548" w:rsidRPr="0008243F" w:rsidRDefault="00DD5548" w:rsidP="00DD5548">
      <w:pPr>
        <w:autoSpaceDE w:val="0"/>
        <w:autoSpaceDN w:val="0"/>
        <w:adjustRightInd w:val="0"/>
        <w:spacing w:after="0"/>
        <w:jc w:val="both"/>
        <w:rPr>
          <w:rFonts w:cstheme="minorHAnsi"/>
          <w:sz w:val="24"/>
          <w:szCs w:val="24"/>
          <w:lang w:val="el-GR"/>
        </w:rPr>
      </w:pPr>
      <w:r w:rsidRPr="00067961">
        <w:rPr>
          <w:rFonts w:cstheme="minorHAnsi"/>
          <w:sz w:val="24"/>
          <w:szCs w:val="24"/>
          <w:lang w:val="el-GR"/>
        </w:rPr>
        <w:t xml:space="preserve">4. </w:t>
      </w:r>
      <w:r w:rsidR="00D76947" w:rsidRPr="00067961">
        <w:rPr>
          <w:rStyle w:val="shorttext"/>
          <w:sz w:val="24"/>
          <w:szCs w:val="24"/>
          <w:lang w:val="el-GR"/>
        </w:rPr>
        <w:t xml:space="preserve">Αποκατάσταση </w:t>
      </w:r>
      <w:r w:rsidR="0008243F" w:rsidRPr="00067961">
        <w:rPr>
          <w:rStyle w:val="shorttext"/>
          <w:sz w:val="24"/>
          <w:szCs w:val="24"/>
          <w:lang w:val="el-GR"/>
        </w:rPr>
        <w:t>των</w:t>
      </w:r>
      <w:r w:rsidR="00D76947" w:rsidRPr="00067961">
        <w:rPr>
          <w:rStyle w:val="shorttext"/>
          <w:sz w:val="24"/>
          <w:szCs w:val="24"/>
          <w:lang w:val="el-GR"/>
        </w:rPr>
        <w:t xml:space="preserve"> ανισ</w:t>
      </w:r>
      <w:r w:rsidR="0008243F" w:rsidRPr="00067961">
        <w:rPr>
          <w:rStyle w:val="shorttext"/>
          <w:sz w:val="24"/>
          <w:szCs w:val="24"/>
          <w:lang w:val="el-GR"/>
        </w:rPr>
        <w:t>οτήτων</w:t>
      </w:r>
      <w:r w:rsidR="0008243F">
        <w:rPr>
          <w:rStyle w:val="shorttext"/>
          <w:sz w:val="24"/>
          <w:szCs w:val="24"/>
          <w:lang w:val="el-GR"/>
        </w:rPr>
        <w:t xml:space="preserve"> </w:t>
      </w:r>
    </w:p>
    <w:p w:rsidR="00763382" w:rsidRPr="00D76947" w:rsidRDefault="00763382" w:rsidP="00DD5548">
      <w:pPr>
        <w:autoSpaceDE w:val="0"/>
        <w:autoSpaceDN w:val="0"/>
        <w:adjustRightInd w:val="0"/>
        <w:spacing w:after="0"/>
        <w:jc w:val="both"/>
        <w:rPr>
          <w:rFonts w:cstheme="minorHAnsi"/>
          <w:sz w:val="24"/>
          <w:szCs w:val="24"/>
          <w:lang w:val="el-GR"/>
        </w:rPr>
      </w:pPr>
    </w:p>
    <w:p w:rsidR="00DD5548" w:rsidRPr="00D76947" w:rsidRDefault="00D76947" w:rsidP="00DD5548">
      <w:pPr>
        <w:pStyle w:val="ListParagraph"/>
        <w:numPr>
          <w:ilvl w:val="0"/>
          <w:numId w:val="45"/>
        </w:numPr>
        <w:autoSpaceDE w:val="0"/>
        <w:autoSpaceDN w:val="0"/>
        <w:adjustRightInd w:val="0"/>
        <w:spacing w:after="0" w:line="240" w:lineRule="auto"/>
        <w:rPr>
          <w:rFonts w:ascii="Palatino Linotype" w:hAnsi="Palatino Linotype" w:cs="Arial,BoldItalic"/>
          <w:b/>
          <w:bCs/>
          <w:i/>
          <w:iCs/>
          <w:sz w:val="24"/>
          <w:szCs w:val="24"/>
          <w:lang w:val="el-GR"/>
        </w:rPr>
      </w:pPr>
      <w:r w:rsidRPr="00D76947">
        <w:rPr>
          <w:rFonts w:ascii="Palatino Linotype" w:hAnsi="Palatino Linotype"/>
          <w:b/>
          <w:i/>
          <w:sz w:val="24"/>
          <w:szCs w:val="24"/>
          <w:lang w:val="el-GR"/>
        </w:rPr>
        <w:t xml:space="preserve">Δέσμευση να περιοριστεί το χάσμα αμοιβής </w:t>
      </w:r>
      <w:r w:rsidR="00B6024D">
        <w:rPr>
          <w:rFonts w:ascii="Palatino Linotype" w:hAnsi="Palatino Linotype"/>
          <w:b/>
          <w:i/>
          <w:sz w:val="24"/>
          <w:szCs w:val="24"/>
          <w:lang w:val="el-GR"/>
        </w:rPr>
        <w:t xml:space="preserve">μεταξύ </w:t>
      </w:r>
      <w:r w:rsidRPr="00D76947">
        <w:rPr>
          <w:rFonts w:ascii="Palatino Linotype" w:hAnsi="Palatino Linotype"/>
          <w:b/>
          <w:i/>
          <w:sz w:val="24"/>
          <w:szCs w:val="24"/>
          <w:lang w:val="el-GR"/>
        </w:rPr>
        <w:t>των φύλων μέσω</w:t>
      </w:r>
      <w:r w:rsidR="00B6024D">
        <w:rPr>
          <w:rFonts w:ascii="Palatino Linotype" w:hAnsi="Palatino Linotype"/>
          <w:b/>
          <w:i/>
          <w:sz w:val="24"/>
          <w:szCs w:val="24"/>
          <w:lang w:val="el-GR"/>
        </w:rPr>
        <w:t xml:space="preserve"> της διαπραγμάτευσης</w:t>
      </w:r>
      <w:r w:rsidRPr="00D76947">
        <w:rPr>
          <w:rFonts w:ascii="Palatino Linotype" w:hAnsi="Palatino Linotype"/>
          <w:b/>
          <w:i/>
          <w:sz w:val="24"/>
          <w:szCs w:val="24"/>
          <w:lang w:val="el-GR"/>
        </w:rPr>
        <w:t xml:space="preserve"> </w:t>
      </w:r>
    </w:p>
    <w:p w:rsidR="00DD5548" w:rsidRPr="00D76947" w:rsidRDefault="00DD5548" w:rsidP="00DD5548">
      <w:pPr>
        <w:pStyle w:val="ListParagraph"/>
        <w:autoSpaceDE w:val="0"/>
        <w:autoSpaceDN w:val="0"/>
        <w:adjustRightInd w:val="0"/>
        <w:spacing w:after="0" w:line="240" w:lineRule="auto"/>
        <w:rPr>
          <w:rFonts w:ascii="Palatino Linotype" w:hAnsi="Palatino Linotype" w:cs="Arial,BoldItalic"/>
          <w:b/>
          <w:bCs/>
          <w:i/>
          <w:iCs/>
          <w:sz w:val="24"/>
          <w:szCs w:val="24"/>
          <w:lang w:val="el-GR"/>
        </w:rPr>
      </w:pPr>
    </w:p>
    <w:p w:rsidR="00DD5548" w:rsidRPr="00B6024D" w:rsidRDefault="00D76947" w:rsidP="005B2695">
      <w:pPr>
        <w:spacing w:after="0" w:line="240" w:lineRule="auto"/>
        <w:jc w:val="both"/>
        <w:rPr>
          <w:rFonts w:eastAsia="Times New Roman" w:cs="Times New Roman"/>
          <w:sz w:val="24"/>
          <w:szCs w:val="24"/>
          <w:lang w:val="el-GR" w:eastAsia="el-GR"/>
        </w:rPr>
      </w:pPr>
      <w:r w:rsidRPr="00D76947">
        <w:rPr>
          <w:rFonts w:eastAsia="Times New Roman" w:cs="Times New Roman"/>
          <w:sz w:val="24"/>
          <w:szCs w:val="24"/>
          <w:lang w:val="el-GR" w:eastAsia="el-GR"/>
        </w:rPr>
        <w:t xml:space="preserve">Για </w:t>
      </w:r>
      <w:r>
        <w:rPr>
          <w:rFonts w:eastAsia="Times New Roman" w:cs="Times New Roman"/>
          <w:sz w:val="24"/>
          <w:szCs w:val="24"/>
          <w:lang w:val="el-GR" w:eastAsia="el-GR"/>
        </w:rPr>
        <w:t>να προωθηθεί η</w:t>
      </w:r>
      <w:r w:rsidRPr="00D76947">
        <w:rPr>
          <w:rFonts w:eastAsia="Times New Roman" w:cs="Times New Roman"/>
          <w:sz w:val="24"/>
          <w:szCs w:val="24"/>
          <w:lang w:val="el-GR" w:eastAsia="el-GR"/>
        </w:rPr>
        <w:t xml:space="preserve"> ισότητα των φύλων</w:t>
      </w:r>
      <w:r w:rsidR="00B6024D">
        <w:rPr>
          <w:rFonts w:eastAsia="Times New Roman" w:cs="Times New Roman"/>
          <w:sz w:val="24"/>
          <w:szCs w:val="24"/>
          <w:lang w:val="el-GR" w:eastAsia="el-GR"/>
        </w:rPr>
        <w:t>,</w:t>
      </w:r>
      <w:r w:rsidRPr="00D76947">
        <w:rPr>
          <w:rFonts w:eastAsia="Times New Roman" w:cs="Times New Roman"/>
          <w:sz w:val="24"/>
          <w:szCs w:val="24"/>
          <w:lang w:val="el-GR" w:eastAsia="el-GR"/>
        </w:rPr>
        <w:t xml:space="preserve"> και ιδίως </w:t>
      </w:r>
      <w:r>
        <w:rPr>
          <w:rFonts w:eastAsia="Times New Roman" w:cs="Times New Roman"/>
          <w:sz w:val="24"/>
          <w:szCs w:val="24"/>
          <w:lang w:val="el-GR" w:eastAsia="el-GR"/>
        </w:rPr>
        <w:t>η ισότητα</w:t>
      </w:r>
      <w:r w:rsidRPr="00D76947">
        <w:rPr>
          <w:rFonts w:eastAsia="Times New Roman" w:cs="Times New Roman"/>
          <w:sz w:val="24"/>
          <w:szCs w:val="24"/>
          <w:lang w:val="el-GR" w:eastAsia="el-GR"/>
        </w:rPr>
        <w:t xml:space="preserve"> των αμοιβών</w:t>
      </w:r>
      <w:r w:rsidR="00B6024D">
        <w:rPr>
          <w:rFonts w:eastAsia="Times New Roman" w:cs="Times New Roman"/>
          <w:sz w:val="24"/>
          <w:szCs w:val="24"/>
          <w:lang w:val="el-GR" w:eastAsia="el-GR"/>
        </w:rPr>
        <w:t>,</w:t>
      </w:r>
      <w:r w:rsidRPr="00D76947">
        <w:rPr>
          <w:rFonts w:eastAsia="Times New Roman" w:cs="Times New Roman"/>
          <w:sz w:val="24"/>
          <w:szCs w:val="24"/>
          <w:lang w:val="el-GR" w:eastAsia="el-GR"/>
        </w:rPr>
        <w:t xml:space="preserve"> μέσω της διαδικασίας των συλλογικών διαπραγματεύσεων, είναι σημαντικό </w:t>
      </w:r>
      <w:r w:rsidR="00B6024D">
        <w:rPr>
          <w:rFonts w:eastAsia="Times New Roman" w:cs="Times New Roman"/>
          <w:sz w:val="24"/>
          <w:szCs w:val="24"/>
          <w:lang w:val="el-GR" w:eastAsia="el-GR"/>
        </w:rPr>
        <w:t>ν</w:t>
      </w:r>
      <w:r w:rsidR="00B6024D" w:rsidRPr="00D76947">
        <w:rPr>
          <w:rFonts w:eastAsia="Times New Roman" w:cs="Times New Roman"/>
          <w:sz w:val="24"/>
          <w:szCs w:val="24"/>
          <w:lang w:val="el-GR" w:eastAsia="el-GR"/>
        </w:rPr>
        <w:t xml:space="preserve">α </w:t>
      </w:r>
      <w:r w:rsidR="00B6024D">
        <w:rPr>
          <w:rFonts w:eastAsia="Times New Roman" w:cs="Times New Roman"/>
          <w:sz w:val="24"/>
          <w:szCs w:val="24"/>
          <w:lang w:val="el-GR" w:eastAsia="el-GR"/>
        </w:rPr>
        <w:t>προσπαθήσουν</w:t>
      </w:r>
      <w:r w:rsidR="00B6024D" w:rsidRPr="00D76947">
        <w:rPr>
          <w:rFonts w:eastAsia="Times New Roman" w:cs="Times New Roman"/>
          <w:sz w:val="24"/>
          <w:szCs w:val="24"/>
          <w:lang w:val="el-GR" w:eastAsia="el-GR"/>
        </w:rPr>
        <w:t xml:space="preserve"> να </w:t>
      </w:r>
      <w:r w:rsidR="00B6024D">
        <w:rPr>
          <w:rFonts w:eastAsia="Times New Roman" w:cs="Times New Roman"/>
          <w:sz w:val="24"/>
          <w:szCs w:val="24"/>
          <w:lang w:val="el-GR" w:eastAsia="el-GR"/>
        </w:rPr>
        <w:t>εμπλακούν</w:t>
      </w:r>
      <w:r w:rsidR="00B6024D" w:rsidRPr="00D76947">
        <w:rPr>
          <w:rFonts w:eastAsia="Times New Roman" w:cs="Times New Roman"/>
          <w:sz w:val="24"/>
          <w:szCs w:val="24"/>
          <w:lang w:val="el-GR" w:eastAsia="el-GR"/>
        </w:rPr>
        <w:t xml:space="preserve"> ενεργά</w:t>
      </w:r>
      <w:r w:rsidR="00B6024D">
        <w:rPr>
          <w:rFonts w:eastAsia="Times New Roman" w:cs="Times New Roman"/>
          <w:sz w:val="24"/>
          <w:szCs w:val="24"/>
          <w:lang w:val="el-GR" w:eastAsia="el-GR"/>
        </w:rPr>
        <w:t xml:space="preserve"> </w:t>
      </w:r>
      <w:r>
        <w:rPr>
          <w:rFonts w:eastAsia="Times New Roman" w:cs="Times New Roman"/>
          <w:sz w:val="24"/>
          <w:szCs w:val="24"/>
          <w:lang w:val="el-GR" w:eastAsia="el-GR"/>
        </w:rPr>
        <w:t>τα συνδικάτα και οι εργοδότες</w:t>
      </w:r>
      <w:r w:rsidRPr="00D76947">
        <w:rPr>
          <w:rFonts w:eastAsia="Times New Roman" w:cs="Times New Roman"/>
          <w:sz w:val="24"/>
          <w:szCs w:val="24"/>
          <w:lang w:val="el-GR" w:eastAsia="el-GR"/>
        </w:rPr>
        <w:t xml:space="preserve">. Ιδίως όσον αφορά </w:t>
      </w:r>
      <w:r w:rsidR="00250586">
        <w:rPr>
          <w:rFonts w:eastAsia="Times New Roman" w:cs="Times New Roman"/>
          <w:sz w:val="24"/>
          <w:szCs w:val="24"/>
          <w:lang w:val="el-GR" w:eastAsia="el-GR"/>
        </w:rPr>
        <w:t>τις διαφορές μεταξύ των πλαισίων των κρατών μελών της ΕΕ</w:t>
      </w:r>
      <w:r w:rsidRPr="00D76947">
        <w:rPr>
          <w:rFonts w:eastAsia="Times New Roman" w:cs="Times New Roman"/>
          <w:sz w:val="24"/>
          <w:szCs w:val="24"/>
          <w:lang w:val="el-GR" w:eastAsia="el-GR"/>
        </w:rPr>
        <w:t xml:space="preserve">, </w:t>
      </w:r>
      <w:r w:rsidR="00B6024D">
        <w:rPr>
          <w:rFonts w:eastAsia="Times New Roman" w:cs="Times New Roman"/>
          <w:sz w:val="24"/>
          <w:szCs w:val="24"/>
          <w:lang w:val="el-GR" w:eastAsia="el-GR"/>
        </w:rPr>
        <w:t>αποδεικνύον</w:t>
      </w:r>
      <w:r w:rsidR="00B6024D" w:rsidRPr="00D76947">
        <w:rPr>
          <w:rFonts w:eastAsia="Times New Roman" w:cs="Times New Roman"/>
          <w:sz w:val="24"/>
          <w:szCs w:val="24"/>
          <w:lang w:val="el-GR" w:eastAsia="el-GR"/>
        </w:rPr>
        <w:t xml:space="preserve">ται </w:t>
      </w:r>
      <w:r w:rsidRPr="00D76947">
        <w:rPr>
          <w:rFonts w:eastAsia="Times New Roman" w:cs="Times New Roman"/>
          <w:sz w:val="24"/>
          <w:szCs w:val="24"/>
          <w:lang w:val="el-GR" w:eastAsia="el-GR"/>
        </w:rPr>
        <w:t xml:space="preserve">μεγάλες διαφοροποιήσεις </w:t>
      </w:r>
      <w:r>
        <w:rPr>
          <w:rFonts w:eastAsia="Times New Roman" w:cs="Times New Roman"/>
          <w:sz w:val="24"/>
          <w:szCs w:val="24"/>
          <w:lang w:val="el-GR" w:eastAsia="el-GR"/>
        </w:rPr>
        <w:t xml:space="preserve">μεταξύ των συνδικάτων </w:t>
      </w:r>
      <w:r w:rsidRPr="00D76947">
        <w:rPr>
          <w:rFonts w:eastAsia="Times New Roman" w:cs="Times New Roman"/>
          <w:sz w:val="24"/>
          <w:szCs w:val="24"/>
          <w:lang w:val="el-GR" w:eastAsia="el-GR"/>
        </w:rPr>
        <w:t xml:space="preserve">όσον αφορά το ενδιαφέρον και </w:t>
      </w:r>
      <w:r>
        <w:rPr>
          <w:rFonts w:eastAsia="Times New Roman" w:cs="Times New Roman"/>
          <w:sz w:val="24"/>
          <w:szCs w:val="24"/>
          <w:lang w:val="el-GR" w:eastAsia="el-GR"/>
        </w:rPr>
        <w:t xml:space="preserve">τη </w:t>
      </w:r>
      <w:r w:rsidRPr="00D76947">
        <w:rPr>
          <w:rFonts w:eastAsia="Times New Roman" w:cs="Times New Roman"/>
          <w:sz w:val="24"/>
          <w:szCs w:val="24"/>
          <w:lang w:val="el-GR" w:eastAsia="el-GR"/>
        </w:rPr>
        <w:t xml:space="preserve">δέσμευση για την προώθηση των δικαιωμάτων των γυναικών. Το χάσμα </w:t>
      </w:r>
      <w:r>
        <w:rPr>
          <w:rFonts w:eastAsia="Times New Roman" w:cs="Times New Roman"/>
          <w:sz w:val="24"/>
          <w:szCs w:val="24"/>
          <w:lang w:val="el-GR" w:eastAsia="el-GR"/>
        </w:rPr>
        <w:t xml:space="preserve">αμοιβής </w:t>
      </w:r>
      <w:r w:rsidRPr="00D76947">
        <w:rPr>
          <w:rFonts w:eastAsia="Times New Roman" w:cs="Times New Roman"/>
          <w:sz w:val="24"/>
          <w:szCs w:val="24"/>
          <w:lang w:val="el-GR" w:eastAsia="el-GR"/>
        </w:rPr>
        <w:t xml:space="preserve">μεταξύ των φύλων είναι ένα περίπλοκο ζήτημα και απαιτεί την </w:t>
      </w:r>
      <w:r>
        <w:rPr>
          <w:rFonts w:eastAsia="Times New Roman" w:cs="Times New Roman"/>
          <w:sz w:val="24"/>
          <w:szCs w:val="24"/>
          <w:lang w:val="el-GR" w:eastAsia="el-GR"/>
        </w:rPr>
        <w:t>πρωτοβουλία</w:t>
      </w:r>
      <w:r w:rsidRPr="00D76947">
        <w:rPr>
          <w:rFonts w:eastAsia="Times New Roman" w:cs="Times New Roman"/>
          <w:sz w:val="24"/>
          <w:szCs w:val="24"/>
          <w:lang w:val="el-GR" w:eastAsia="el-GR"/>
        </w:rPr>
        <w:t xml:space="preserve"> των συνδικαλιστικών οργανώσεων για να </w:t>
      </w:r>
      <w:r>
        <w:rPr>
          <w:rFonts w:eastAsia="Times New Roman" w:cs="Times New Roman"/>
          <w:sz w:val="24"/>
          <w:szCs w:val="24"/>
          <w:lang w:val="el-GR" w:eastAsia="el-GR"/>
        </w:rPr>
        <w:t>τεθεί ψηλά</w:t>
      </w:r>
      <w:r w:rsidRPr="00D76947">
        <w:rPr>
          <w:rFonts w:eastAsia="Times New Roman" w:cs="Times New Roman"/>
          <w:sz w:val="24"/>
          <w:szCs w:val="24"/>
          <w:lang w:val="el-GR" w:eastAsia="el-GR"/>
        </w:rPr>
        <w:t xml:space="preserve"> στην ατζέντα </w:t>
      </w:r>
      <w:r>
        <w:rPr>
          <w:rFonts w:eastAsia="Times New Roman" w:cs="Times New Roman"/>
          <w:sz w:val="24"/>
          <w:szCs w:val="24"/>
          <w:lang w:val="el-GR" w:eastAsia="el-GR"/>
        </w:rPr>
        <w:t>των διαπραγματεύσεων</w:t>
      </w:r>
      <w:r w:rsidRPr="00D76947">
        <w:rPr>
          <w:rFonts w:eastAsia="Times New Roman" w:cs="Times New Roman"/>
          <w:sz w:val="24"/>
          <w:szCs w:val="24"/>
          <w:lang w:val="el-GR" w:eastAsia="el-GR"/>
        </w:rPr>
        <w:t xml:space="preserve">, </w:t>
      </w:r>
      <w:r>
        <w:rPr>
          <w:rFonts w:eastAsia="Times New Roman" w:cs="Times New Roman"/>
          <w:sz w:val="24"/>
          <w:szCs w:val="24"/>
          <w:lang w:val="el-GR" w:eastAsia="el-GR"/>
        </w:rPr>
        <w:t>με βάση</w:t>
      </w:r>
      <w:r w:rsidRPr="00D76947">
        <w:rPr>
          <w:rFonts w:eastAsia="Times New Roman" w:cs="Times New Roman"/>
          <w:sz w:val="24"/>
          <w:szCs w:val="24"/>
          <w:lang w:val="el-GR" w:eastAsia="el-GR"/>
        </w:rPr>
        <w:t xml:space="preserve"> </w:t>
      </w:r>
      <w:r w:rsidR="00250586">
        <w:rPr>
          <w:rFonts w:eastAsia="Times New Roman" w:cs="Times New Roman"/>
          <w:sz w:val="24"/>
          <w:szCs w:val="24"/>
          <w:lang w:val="el-GR" w:eastAsia="el-GR"/>
        </w:rPr>
        <w:t xml:space="preserve">διαφορετικές </w:t>
      </w:r>
      <w:r w:rsidRPr="00D76947">
        <w:rPr>
          <w:rFonts w:eastAsia="Times New Roman" w:cs="Times New Roman"/>
          <w:sz w:val="24"/>
          <w:szCs w:val="24"/>
          <w:lang w:val="el-GR" w:eastAsia="el-GR"/>
        </w:rPr>
        <w:t>στρατηγικ</w:t>
      </w:r>
      <w:r w:rsidR="00250586">
        <w:rPr>
          <w:rFonts w:eastAsia="Times New Roman" w:cs="Times New Roman"/>
          <w:sz w:val="24"/>
          <w:szCs w:val="24"/>
          <w:lang w:val="el-GR" w:eastAsia="el-GR"/>
        </w:rPr>
        <w:t>ές</w:t>
      </w:r>
      <w:r w:rsidRPr="00D76947">
        <w:rPr>
          <w:rFonts w:eastAsia="Times New Roman" w:cs="Times New Roman"/>
          <w:sz w:val="24"/>
          <w:szCs w:val="24"/>
          <w:lang w:val="el-GR" w:eastAsia="el-GR"/>
        </w:rPr>
        <w:t xml:space="preserve">, όπως η εξασφάλιση της συμμετοχής των γυναικών στις </w:t>
      </w:r>
      <w:r w:rsidR="00B6024D" w:rsidRPr="00D76947">
        <w:rPr>
          <w:rFonts w:eastAsia="Times New Roman" w:cs="Times New Roman"/>
          <w:sz w:val="24"/>
          <w:szCs w:val="24"/>
          <w:lang w:val="el-GR" w:eastAsia="el-GR"/>
        </w:rPr>
        <w:t xml:space="preserve">ομάδες </w:t>
      </w:r>
      <w:r w:rsidR="00B6024D">
        <w:rPr>
          <w:rFonts w:eastAsia="Times New Roman" w:cs="Times New Roman"/>
          <w:sz w:val="24"/>
          <w:szCs w:val="24"/>
          <w:lang w:val="el-GR" w:eastAsia="el-GR"/>
        </w:rPr>
        <w:t>της συλλογική</w:t>
      </w:r>
      <w:r w:rsidRPr="00D76947">
        <w:rPr>
          <w:rFonts w:eastAsia="Times New Roman" w:cs="Times New Roman"/>
          <w:sz w:val="24"/>
          <w:szCs w:val="24"/>
          <w:lang w:val="el-GR" w:eastAsia="el-GR"/>
        </w:rPr>
        <w:t>ς διαπραγμ</w:t>
      </w:r>
      <w:r>
        <w:rPr>
          <w:rFonts w:eastAsia="Times New Roman" w:cs="Times New Roman"/>
          <w:sz w:val="24"/>
          <w:szCs w:val="24"/>
          <w:lang w:val="el-GR" w:eastAsia="el-GR"/>
        </w:rPr>
        <w:t>άτευσης</w:t>
      </w:r>
      <w:r w:rsidR="00250586">
        <w:rPr>
          <w:rFonts w:eastAsia="Times New Roman" w:cs="Times New Roman"/>
          <w:sz w:val="24"/>
          <w:szCs w:val="24"/>
          <w:lang w:val="el-GR" w:eastAsia="el-GR"/>
        </w:rPr>
        <w:t xml:space="preserve"> ,</w:t>
      </w:r>
      <w:r w:rsidR="00B6024D">
        <w:rPr>
          <w:rFonts w:eastAsia="Times New Roman" w:cs="Times New Roman"/>
          <w:sz w:val="24"/>
          <w:szCs w:val="24"/>
          <w:lang w:val="el-GR" w:eastAsia="el-GR"/>
        </w:rPr>
        <w:t>οι</w:t>
      </w:r>
      <w:r>
        <w:rPr>
          <w:rFonts w:eastAsia="Times New Roman" w:cs="Times New Roman"/>
          <w:sz w:val="24"/>
          <w:szCs w:val="24"/>
          <w:lang w:val="el-GR" w:eastAsia="el-GR"/>
        </w:rPr>
        <w:t xml:space="preserve"> </w:t>
      </w:r>
      <w:r w:rsidRPr="00D76947">
        <w:rPr>
          <w:rFonts w:eastAsia="Times New Roman" w:cs="Times New Roman"/>
          <w:sz w:val="24"/>
          <w:szCs w:val="24"/>
          <w:lang w:val="el-GR" w:eastAsia="el-GR"/>
        </w:rPr>
        <w:t xml:space="preserve">διαβουλεύσεις με </w:t>
      </w:r>
      <w:r>
        <w:rPr>
          <w:rFonts w:eastAsia="Times New Roman" w:cs="Times New Roman"/>
          <w:sz w:val="24"/>
          <w:szCs w:val="24"/>
          <w:lang w:val="el-GR" w:eastAsia="el-GR"/>
        </w:rPr>
        <w:t>εργαζόμενε</w:t>
      </w:r>
      <w:r w:rsidRPr="00D76947">
        <w:rPr>
          <w:rFonts w:eastAsia="Times New Roman" w:cs="Times New Roman"/>
          <w:sz w:val="24"/>
          <w:szCs w:val="24"/>
          <w:lang w:val="el-GR" w:eastAsia="el-GR"/>
        </w:rPr>
        <w:t xml:space="preserve">ς γυναίκες για τον εντοπισμό και την αξιολόγηση </w:t>
      </w:r>
      <w:r>
        <w:rPr>
          <w:rFonts w:eastAsia="Times New Roman" w:cs="Times New Roman"/>
          <w:sz w:val="24"/>
          <w:szCs w:val="24"/>
          <w:lang w:val="el-GR" w:eastAsia="el-GR"/>
        </w:rPr>
        <w:t>των</w:t>
      </w:r>
      <w:r w:rsidRPr="00D76947">
        <w:rPr>
          <w:rFonts w:eastAsia="Times New Roman" w:cs="Times New Roman"/>
          <w:sz w:val="24"/>
          <w:szCs w:val="24"/>
          <w:lang w:val="el-GR" w:eastAsia="el-GR"/>
        </w:rPr>
        <w:t xml:space="preserve"> αν</w:t>
      </w:r>
      <w:r>
        <w:rPr>
          <w:rFonts w:eastAsia="Times New Roman" w:cs="Times New Roman"/>
          <w:sz w:val="24"/>
          <w:szCs w:val="24"/>
          <w:lang w:val="el-GR" w:eastAsia="el-GR"/>
        </w:rPr>
        <w:t xml:space="preserve">αγκών </w:t>
      </w:r>
      <w:r w:rsidR="00B6024D">
        <w:rPr>
          <w:rFonts w:eastAsia="Times New Roman" w:cs="Times New Roman"/>
          <w:sz w:val="24"/>
          <w:szCs w:val="24"/>
          <w:lang w:val="el-GR" w:eastAsia="el-GR"/>
        </w:rPr>
        <w:t>τους,</w:t>
      </w:r>
      <w:r w:rsidRPr="00D76947">
        <w:rPr>
          <w:rFonts w:eastAsia="Times New Roman" w:cs="Times New Roman"/>
          <w:sz w:val="24"/>
          <w:szCs w:val="24"/>
          <w:lang w:val="el-GR" w:eastAsia="el-GR"/>
        </w:rPr>
        <w:t xml:space="preserve"> </w:t>
      </w:r>
      <w:r>
        <w:rPr>
          <w:rFonts w:eastAsia="Times New Roman" w:cs="Times New Roman"/>
          <w:sz w:val="24"/>
          <w:szCs w:val="24"/>
          <w:lang w:val="el-GR" w:eastAsia="el-GR"/>
        </w:rPr>
        <w:t>που θα τεθούν κατά</w:t>
      </w:r>
      <w:r w:rsidRPr="00D76947">
        <w:rPr>
          <w:rFonts w:eastAsia="Times New Roman" w:cs="Times New Roman"/>
          <w:sz w:val="24"/>
          <w:szCs w:val="24"/>
          <w:lang w:val="el-GR" w:eastAsia="el-GR"/>
        </w:rPr>
        <w:t xml:space="preserve"> προτεραιότητα. Αυτό </w:t>
      </w:r>
      <w:r w:rsidR="00B6024D">
        <w:rPr>
          <w:rFonts w:eastAsia="Times New Roman" w:cs="Times New Roman"/>
          <w:sz w:val="24"/>
          <w:szCs w:val="24"/>
          <w:lang w:val="el-GR" w:eastAsia="el-GR"/>
        </w:rPr>
        <w:t xml:space="preserve">θα </w:t>
      </w:r>
      <w:r w:rsidRPr="00D76947">
        <w:rPr>
          <w:rFonts w:eastAsia="Times New Roman" w:cs="Times New Roman"/>
          <w:sz w:val="24"/>
          <w:szCs w:val="24"/>
          <w:lang w:val="el-GR" w:eastAsia="el-GR"/>
        </w:rPr>
        <w:t xml:space="preserve">πρέπει να γίνει έχοντας κατά νου ότι τα συνδικάτα πρέπει να είναι πραγματικά </w:t>
      </w:r>
      <w:r w:rsidR="00B6024D">
        <w:rPr>
          <w:rFonts w:eastAsia="Times New Roman" w:cs="Times New Roman"/>
          <w:sz w:val="24"/>
          <w:szCs w:val="24"/>
          <w:lang w:val="el-GR" w:eastAsia="el-GR"/>
        </w:rPr>
        <w:t>αντιπροσωπευτικά</w:t>
      </w:r>
      <w:r w:rsidRPr="00D76947">
        <w:rPr>
          <w:rFonts w:eastAsia="Times New Roman" w:cs="Times New Roman"/>
          <w:sz w:val="24"/>
          <w:szCs w:val="24"/>
          <w:lang w:val="el-GR" w:eastAsia="el-GR"/>
        </w:rPr>
        <w:t xml:space="preserve"> και</w:t>
      </w:r>
      <w:r>
        <w:rPr>
          <w:rFonts w:eastAsia="Times New Roman" w:cs="Times New Roman"/>
          <w:sz w:val="24"/>
          <w:szCs w:val="24"/>
          <w:lang w:val="el-GR" w:eastAsia="el-GR"/>
        </w:rPr>
        <w:t xml:space="preserve"> να προστατεύουν</w:t>
      </w:r>
      <w:r w:rsidRPr="00D76947">
        <w:rPr>
          <w:rFonts w:eastAsia="Times New Roman" w:cs="Times New Roman"/>
          <w:sz w:val="24"/>
          <w:szCs w:val="24"/>
          <w:lang w:val="el-GR" w:eastAsia="el-GR"/>
        </w:rPr>
        <w:t xml:space="preserve"> τα </w:t>
      </w:r>
      <w:r w:rsidR="00B6024D">
        <w:rPr>
          <w:rFonts w:eastAsia="Times New Roman" w:cs="Times New Roman"/>
          <w:sz w:val="24"/>
          <w:szCs w:val="24"/>
          <w:lang w:val="el-GR" w:eastAsia="el-GR"/>
        </w:rPr>
        <w:t>εργασιακά</w:t>
      </w:r>
      <w:r w:rsidR="00B6024D" w:rsidRPr="00D76947">
        <w:rPr>
          <w:rFonts w:eastAsia="Times New Roman" w:cs="Times New Roman"/>
          <w:sz w:val="24"/>
          <w:szCs w:val="24"/>
          <w:lang w:val="el-GR" w:eastAsia="el-GR"/>
        </w:rPr>
        <w:t xml:space="preserve"> </w:t>
      </w:r>
      <w:r w:rsidRPr="00D76947">
        <w:rPr>
          <w:rFonts w:eastAsia="Times New Roman" w:cs="Times New Roman"/>
          <w:sz w:val="24"/>
          <w:szCs w:val="24"/>
          <w:lang w:val="el-GR" w:eastAsia="el-GR"/>
        </w:rPr>
        <w:t>δικαιώματα όλων των μελών του εργατικού δυναμικού</w:t>
      </w:r>
      <w:r w:rsidR="00DD5548" w:rsidRPr="002E28C5">
        <w:rPr>
          <w:rFonts w:cstheme="minorHAnsi"/>
          <w:sz w:val="24"/>
          <w:szCs w:val="24"/>
          <w:lang w:val="el-GR"/>
        </w:rPr>
        <w:t xml:space="preserve">.  </w:t>
      </w:r>
    </w:p>
    <w:p w:rsidR="00DD5548" w:rsidRPr="002E28C5" w:rsidRDefault="00DD5548" w:rsidP="00DD5548">
      <w:pPr>
        <w:autoSpaceDE w:val="0"/>
        <w:autoSpaceDN w:val="0"/>
        <w:adjustRightInd w:val="0"/>
        <w:spacing w:after="0" w:line="240" w:lineRule="auto"/>
        <w:rPr>
          <w:rFonts w:cstheme="minorHAnsi"/>
          <w:sz w:val="24"/>
          <w:szCs w:val="24"/>
          <w:lang w:val="el-GR"/>
        </w:rPr>
      </w:pPr>
    </w:p>
    <w:p w:rsidR="00DD5548" w:rsidRPr="00D76947" w:rsidRDefault="00DD5548" w:rsidP="00DD5548">
      <w:pPr>
        <w:autoSpaceDE w:val="0"/>
        <w:autoSpaceDN w:val="0"/>
        <w:adjustRightInd w:val="0"/>
        <w:spacing w:after="0" w:line="240" w:lineRule="auto"/>
        <w:ind w:left="426"/>
        <w:rPr>
          <w:rFonts w:ascii="Palatino Linotype" w:hAnsi="Palatino Linotype" w:cs="Arial,BoldItalic"/>
          <w:b/>
          <w:bCs/>
          <w:i/>
          <w:iCs/>
          <w:sz w:val="24"/>
          <w:szCs w:val="24"/>
          <w:lang w:val="el-GR"/>
        </w:rPr>
      </w:pPr>
      <w:r w:rsidRPr="00D76947">
        <w:rPr>
          <w:rFonts w:ascii="Palatino Linotype" w:hAnsi="Palatino Linotype" w:cs="Arial,BoldItalic"/>
          <w:b/>
          <w:bCs/>
          <w:i/>
          <w:iCs/>
          <w:sz w:val="24"/>
          <w:szCs w:val="24"/>
          <w:lang w:val="el-GR"/>
        </w:rPr>
        <w:t xml:space="preserve">2. </w:t>
      </w:r>
      <w:r w:rsidR="002E28C5">
        <w:rPr>
          <w:rFonts w:ascii="Palatino Linotype" w:hAnsi="Palatino Linotype"/>
          <w:b/>
          <w:i/>
          <w:sz w:val="24"/>
          <w:szCs w:val="24"/>
          <w:lang w:val="el-GR"/>
        </w:rPr>
        <w:t>Ε</w:t>
      </w:r>
      <w:r w:rsidR="00D76947" w:rsidRPr="00D76947">
        <w:rPr>
          <w:rFonts w:ascii="Palatino Linotype" w:hAnsi="Palatino Linotype"/>
          <w:b/>
          <w:i/>
          <w:sz w:val="24"/>
          <w:szCs w:val="24"/>
          <w:lang w:val="el-GR"/>
        </w:rPr>
        <w:t>ντοπισμός των ανισοτήτων στις αμοιβές μέσω διαβούλευσης και έρευνας</w:t>
      </w:r>
      <w:r w:rsidR="00D76947" w:rsidRPr="00473D38">
        <w:rPr>
          <w:rFonts w:cstheme="minorHAnsi"/>
          <w:sz w:val="24"/>
          <w:szCs w:val="24"/>
          <w:lang w:val="el-GR"/>
        </w:rPr>
        <w:t xml:space="preserve"> </w:t>
      </w:r>
    </w:p>
    <w:p w:rsidR="00DD5548" w:rsidRPr="00D76947" w:rsidRDefault="00DD5548" w:rsidP="00DD5548">
      <w:pPr>
        <w:autoSpaceDE w:val="0"/>
        <w:autoSpaceDN w:val="0"/>
        <w:adjustRightInd w:val="0"/>
        <w:spacing w:after="0" w:line="240" w:lineRule="auto"/>
        <w:rPr>
          <w:rFonts w:ascii="Arial,BoldItalic" w:hAnsi="Arial,BoldItalic" w:cs="Arial,BoldItalic"/>
          <w:b/>
          <w:bCs/>
          <w:i/>
          <w:iCs/>
          <w:sz w:val="24"/>
          <w:szCs w:val="24"/>
          <w:lang w:val="el-GR"/>
        </w:rPr>
      </w:pPr>
    </w:p>
    <w:p w:rsidR="00DD5548" w:rsidRPr="0013347B" w:rsidRDefault="00D76947" w:rsidP="00DD5548">
      <w:pPr>
        <w:autoSpaceDE w:val="0"/>
        <w:autoSpaceDN w:val="0"/>
        <w:adjustRightInd w:val="0"/>
        <w:spacing w:after="0"/>
        <w:jc w:val="both"/>
        <w:rPr>
          <w:sz w:val="24"/>
          <w:szCs w:val="24"/>
          <w:lang w:val="el-GR"/>
        </w:rPr>
      </w:pPr>
      <w:r w:rsidRPr="00D76947">
        <w:rPr>
          <w:sz w:val="24"/>
          <w:szCs w:val="24"/>
          <w:lang w:val="el-GR"/>
        </w:rPr>
        <w:t xml:space="preserve">Η διαδικασία της προετοιμασίας </w:t>
      </w:r>
      <w:r>
        <w:rPr>
          <w:sz w:val="24"/>
          <w:szCs w:val="24"/>
          <w:lang w:val="el-GR"/>
        </w:rPr>
        <w:t>των συλλογικών διαπραγματεύσεων</w:t>
      </w:r>
      <w:r w:rsidR="00913367">
        <w:rPr>
          <w:sz w:val="24"/>
          <w:szCs w:val="24"/>
          <w:lang w:val="el-GR"/>
        </w:rPr>
        <w:t xml:space="preserve"> τόσο</w:t>
      </w:r>
      <w:r w:rsidRPr="00D76947">
        <w:rPr>
          <w:sz w:val="24"/>
          <w:szCs w:val="24"/>
          <w:lang w:val="el-GR"/>
        </w:rPr>
        <w:t xml:space="preserve"> από </w:t>
      </w:r>
      <w:r w:rsidR="00913367">
        <w:rPr>
          <w:sz w:val="24"/>
          <w:szCs w:val="24"/>
          <w:lang w:val="el-GR"/>
        </w:rPr>
        <w:t>τα συνδικάτα όσο</w:t>
      </w:r>
      <w:r w:rsidRPr="00D76947">
        <w:rPr>
          <w:sz w:val="24"/>
          <w:szCs w:val="24"/>
          <w:lang w:val="el-GR"/>
        </w:rPr>
        <w:t xml:space="preserve"> και </w:t>
      </w:r>
      <w:r w:rsidR="00913367">
        <w:rPr>
          <w:sz w:val="24"/>
          <w:szCs w:val="24"/>
          <w:lang w:val="el-GR"/>
        </w:rPr>
        <w:t>από τους εργοδότες</w:t>
      </w:r>
      <w:r w:rsidR="00D70F52">
        <w:rPr>
          <w:sz w:val="24"/>
          <w:szCs w:val="24"/>
          <w:lang w:val="el-GR"/>
        </w:rPr>
        <w:t>,</w:t>
      </w:r>
      <w:r w:rsidR="00913367">
        <w:rPr>
          <w:sz w:val="24"/>
          <w:szCs w:val="24"/>
          <w:lang w:val="el-GR"/>
        </w:rPr>
        <w:t xml:space="preserve"> και του</w:t>
      </w:r>
      <w:r w:rsidRPr="00D76947">
        <w:rPr>
          <w:sz w:val="24"/>
          <w:szCs w:val="24"/>
          <w:lang w:val="el-GR"/>
        </w:rPr>
        <w:t xml:space="preserve"> καθορισμ</w:t>
      </w:r>
      <w:r w:rsidR="00913367">
        <w:rPr>
          <w:sz w:val="24"/>
          <w:szCs w:val="24"/>
          <w:lang w:val="el-GR"/>
        </w:rPr>
        <w:t>ού</w:t>
      </w:r>
      <w:r w:rsidRPr="00D76947">
        <w:rPr>
          <w:sz w:val="24"/>
          <w:szCs w:val="24"/>
          <w:lang w:val="el-GR"/>
        </w:rPr>
        <w:t xml:space="preserve"> των απαιτήσεων και των προτεραιοτήτων </w:t>
      </w:r>
      <w:r w:rsidR="00913367">
        <w:rPr>
          <w:sz w:val="24"/>
          <w:szCs w:val="24"/>
          <w:lang w:val="el-GR"/>
        </w:rPr>
        <w:t xml:space="preserve">των </w:t>
      </w:r>
      <w:r w:rsidRPr="00D76947">
        <w:rPr>
          <w:sz w:val="24"/>
          <w:szCs w:val="24"/>
          <w:lang w:val="el-GR"/>
        </w:rPr>
        <w:t xml:space="preserve">διαπραγματεύσεων θα πρέπει να περιλαμβάνει </w:t>
      </w:r>
      <w:r w:rsidR="00250586">
        <w:rPr>
          <w:sz w:val="24"/>
          <w:szCs w:val="24"/>
          <w:lang w:val="el-GR"/>
        </w:rPr>
        <w:t xml:space="preserve">την </w:t>
      </w:r>
      <w:r w:rsidRPr="00D76947">
        <w:rPr>
          <w:sz w:val="24"/>
          <w:szCs w:val="24"/>
          <w:lang w:val="el-GR"/>
        </w:rPr>
        <w:t xml:space="preserve">αξιολόγηση των υφιστάμενων προβλημάτων </w:t>
      </w:r>
      <w:r w:rsidR="00250586">
        <w:rPr>
          <w:sz w:val="24"/>
          <w:szCs w:val="24"/>
          <w:lang w:val="el-GR"/>
        </w:rPr>
        <w:t xml:space="preserve">σχετικά με </w:t>
      </w:r>
      <w:r w:rsidR="009364EE">
        <w:rPr>
          <w:sz w:val="24"/>
          <w:szCs w:val="24"/>
          <w:lang w:val="el-GR"/>
        </w:rPr>
        <w:t xml:space="preserve">το μισθολογικό χάσμα και </w:t>
      </w:r>
      <w:r w:rsidR="00913367">
        <w:rPr>
          <w:sz w:val="24"/>
          <w:szCs w:val="24"/>
          <w:lang w:val="el-GR"/>
        </w:rPr>
        <w:t>των</w:t>
      </w:r>
      <w:r w:rsidR="00D70F52">
        <w:rPr>
          <w:sz w:val="24"/>
          <w:szCs w:val="24"/>
          <w:lang w:val="el-GR"/>
        </w:rPr>
        <w:t xml:space="preserve"> διακρίσεων</w:t>
      </w:r>
      <w:r w:rsidRPr="00D76947">
        <w:rPr>
          <w:sz w:val="24"/>
          <w:szCs w:val="24"/>
          <w:lang w:val="el-GR"/>
        </w:rPr>
        <w:t xml:space="preserve"> </w:t>
      </w:r>
      <w:r w:rsidR="00913367">
        <w:rPr>
          <w:sz w:val="24"/>
          <w:szCs w:val="24"/>
          <w:lang w:val="el-GR"/>
        </w:rPr>
        <w:t>κατά την αξιολόγηση</w:t>
      </w:r>
      <w:r w:rsidRPr="00D76947">
        <w:rPr>
          <w:sz w:val="24"/>
          <w:szCs w:val="24"/>
          <w:lang w:val="el-GR"/>
        </w:rPr>
        <w:t xml:space="preserve"> της </w:t>
      </w:r>
      <w:r w:rsidR="00D70F52">
        <w:rPr>
          <w:sz w:val="24"/>
          <w:szCs w:val="24"/>
          <w:lang w:val="el-GR"/>
        </w:rPr>
        <w:t xml:space="preserve">θέσης </w:t>
      </w:r>
      <w:r w:rsidRPr="00D76947">
        <w:rPr>
          <w:sz w:val="24"/>
          <w:szCs w:val="24"/>
          <w:lang w:val="el-GR"/>
        </w:rPr>
        <w:t>εργασίας</w:t>
      </w:r>
      <w:r w:rsidR="00913367">
        <w:rPr>
          <w:sz w:val="24"/>
          <w:szCs w:val="24"/>
          <w:lang w:val="el-GR"/>
        </w:rPr>
        <w:t>. Οι χωρίς αποκλεισμούς στρατηγικές</w:t>
      </w:r>
      <w:r w:rsidRPr="00D76947">
        <w:rPr>
          <w:sz w:val="24"/>
          <w:szCs w:val="24"/>
          <w:lang w:val="el-GR"/>
        </w:rPr>
        <w:t xml:space="preserve"> διαβούλευση</w:t>
      </w:r>
      <w:r w:rsidR="00DB5BE7">
        <w:rPr>
          <w:sz w:val="24"/>
          <w:szCs w:val="24"/>
          <w:lang w:val="el-GR"/>
        </w:rPr>
        <w:t>ς</w:t>
      </w:r>
      <w:r w:rsidRPr="00D76947">
        <w:rPr>
          <w:sz w:val="24"/>
          <w:szCs w:val="24"/>
          <w:lang w:val="el-GR"/>
        </w:rPr>
        <w:t xml:space="preserve"> και συμμετοχή</w:t>
      </w:r>
      <w:r w:rsidR="00DB5BE7">
        <w:rPr>
          <w:sz w:val="24"/>
          <w:szCs w:val="24"/>
          <w:lang w:val="el-GR"/>
        </w:rPr>
        <w:t>ς</w:t>
      </w:r>
      <w:r w:rsidRPr="00D76947">
        <w:rPr>
          <w:sz w:val="24"/>
          <w:szCs w:val="24"/>
          <w:lang w:val="el-GR"/>
        </w:rPr>
        <w:t xml:space="preserve"> </w:t>
      </w:r>
      <w:r w:rsidR="00DB5BE7">
        <w:rPr>
          <w:sz w:val="24"/>
          <w:szCs w:val="24"/>
          <w:lang w:val="el-GR"/>
        </w:rPr>
        <w:t>όσων</w:t>
      </w:r>
      <w:r w:rsidRPr="00D76947">
        <w:rPr>
          <w:sz w:val="24"/>
          <w:szCs w:val="24"/>
          <w:lang w:val="el-GR"/>
        </w:rPr>
        <w:t xml:space="preserve"> είτε </w:t>
      </w:r>
      <w:r w:rsidR="009364EE" w:rsidRPr="00D76947">
        <w:rPr>
          <w:sz w:val="24"/>
          <w:szCs w:val="24"/>
          <w:lang w:val="el-GR"/>
        </w:rPr>
        <w:t xml:space="preserve">έχουν </w:t>
      </w:r>
      <w:r w:rsidR="00913367" w:rsidRPr="00D76947">
        <w:rPr>
          <w:sz w:val="24"/>
          <w:szCs w:val="24"/>
          <w:lang w:val="el-GR"/>
        </w:rPr>
        <w:t xml:space="preserve">αποκλειστεί </w:t>
      </w:r>
      <w:r w:rsidR="009364EE">
        <w:rPr>
          <w:sz w:val="24"/>
          <w:szCs w:val="24"/>
          <w:lang w:val="el-GR"/>
        </w:rPr>
        <w:t xml:space="preserve">από τις </w:t>
      </w:r>
      <w:r w:rsidRPr="00D76947">
        <w:rPr>
          <w:sz w:val="24"/>
          <w:szCs w:val="24"/>
          <w:lang w:val="el-GR"/>
        </w:rPr>
        <w:t>διαπρ</w:t>
      </w:r>
      <w:r w:rsidR="00913367">
        <w:rPr>
          <w:sz w:val="24"/>
          <w:szCs w:val="24"/>
          <w:lang w:val="el-GR"/>
        </w:rPr>
        <w:t xml:space="preserve">αγματεύσεις ή βιώνουν </w:t>
      </w:r>
      <w:r w:rsidR="00DB5BE7">
        <w:rPr>
          <w:sz w:val="24"/>
          <w:szCs w:val="24"/>
          <w:lang w:val="el-GR"/>
        </w:rPr>
        <w:t>εντονότερα</w:t>
      </w:r>
      <w:r w:rsidR="00913367">
        <w:rPr>
          <w:sz w:val="24"/>
          <w:szCs w:val="24"/>
          <w:lang w:val="el-GR"/>
        </w:rPr>
        <w:t xml:space="preserve"> </w:t>
      </w:r>
      <w:r w:rsidRPr="00D76947">
        <w:rPr>
          <w:sz w:val="24"/>
          <w:szCs w:val="24"/>
          <w:lang w:val="el-GR"/>
        </w:rPr>
        <w:t xml:space="preserve">αυτές </w:t>
      </w:r>
      <w:r w:rsidR="00913367">
        <w:rPr>
          <w:sz w:val="24"/>
          <w:szCs w:val="24"/>
          <w:lang w:val="el-GR"/>
        </w:rPr>
        <w:t>τις</w:t>
      </w:r>
      <w:r w:rsidRPr="00D76947">
        <w:rPr>
          <w:sz w:val="24"/>
          <w:szCs w:val="24"/>
          <w:lang w:val="el-GR"/>
        </w:rPr>
        <w:t xml:space="preserve"> ανισότητες</w:t>
      </w:r>
      <w:r w:rsidR="00913367">
        <w:rPr>
          <w:sz w:val="24"/>
          <w:szCs w:val="24"/>
          <w:lang w:val="el-GR"/>
        </w:rPr>
        <w:t>, είναι απαραίτητες</w:t>
      </w:r>
      <w:r w:rsidRPr="00D76947">
        <w:rPr>
          <w:sz w:val="24"/>
          <w:szCs w:val="24"/>
          <w:lang w:val="el-GR"/>
        </w:rPr>
        <w:t xml:space="preserve"> για τον εντοπισμό και τον καθορισμό των αιτίων των μισθολ</w:t>
      </w:r>
      <w:r w:rsidR="00913367">
        <w:rPr>
          <w:sz w:val="24"/>
          <w:szCs w:val="24"/>
          <w:lang w:val="el-GR"/>
        </w:rPr>
        <w:t xml:space="preserve">ογικών διαφορών σε </w:t>
      </w:r>
      <w:r w:rsidR="009364EE">
        <w:rPr>
          <w:sz w:val="24"/>
          <w:szCs w:val="24"/>
          <w:lang w:val="el-GR"/>
        </w:rPr>
        <w:t>τομεακό, κ</w:t>
      </w:r>
      <w:r w:rsidRPr="00D76947">
        <w:rPr>
          <w:sz w:val="24"/>
          <w:szCs w:val="24"/>
          <w:lang w:val="el-GR"/>
        </w:rPr>
        <w:t xml:space="preserve">λαδικό ή επιχειρησιακό επίπεδο. </w:t>
      </w:r>
      <w:r w:rsidRPr="00913367">
        <w:rPr>
          <w:sz w:val="24"/>
          <w:szCs w:val="24"/>
          <w:lang w:val="el-GR"/>
        </w:rPr>
        <w:t xml:space="preserve">Είναι αλήθεια, επίσης, ότι </w:t>
      </w:r>
      <w:r w:rsidR="00DB5BE7" w:rsidRPr="00913367">
        <w:rPr>
          <w:sz w:val="24"/>
          <w:szCs w:val="24"/>
          <w:lang w:val="el-GR"/>
        </w:rPr>
        <w:t xml:space="preserve">για την αναγνώριση και τον προσδιορισμό των </w:t>
      </w:r>
      <w:proofErr w:type="spellStart"/>
      <w:r w:rsidR="00DB5BE7" w:rsidRPr="00913367">
        <w:rPr>
          <w:sz w:val="24"/>
          <w:szCs w:val="24"/>
          <w:lang w:val="el-GR"/>
        </w:rPr>
        <w:t>συστημικών</w:t>
      </w:r>
      <w:proofErr w:type="spellEnd"/>
      <w:r w:rsidR="00DB5BE7" w:rsidRPr="00913367">
        <w:rPr>
          <w:sz w:val="24"/>
          <w:szCs w:val="24"/>
          <w:lang w:val="el-GR"/>
        </w:rPr>
        <w:t xml:space="preserve"> διακρίσεων στα συστήματα καθορισμού των μισθών</w:t>
      </w:r>
      <w:r w:rsidR="00DB5BE7">
        <w:rPr>
          <w:sz w:val="24"/>
          <w:szCs w:val="24"/>
          <w:lang w:val="el-GR"/>
        </w:rPr>
        <w:t>,</w:t>
      </w:r>
      <w:r w:rsidR="00DB5BE7" w:rsidRPr="00913367">
        <w:rPr>
          <w:sz w:val="24"/>
          <w:szCs w:val="24"/>
          <w:lang w:val="el-GR"/>
        </w:rPr>
        <w:t xml:space="preserve"> </w:t>
      </w:r>
      <w:r w:rsidR="00913367" w:rsidRPr="00913367">
        <w:rPr>
          <w:sz w:val="24"/>
          <w:szCs w:val="24"/>
          <w:lang w:val="el-GR"/>
        </w:rPr>
        <w:t xml:space="preserve">είναι αναγκαία </w:t>
      </w:r>
      <w:r w:rsidR="00913367">
        <w:rPr>
          <w:sz w:val="24"/>
          <w:szCs w:val="24"/>
          <w:lang w:val="el-GR"/>
        </w:rPr>
        <w:t xml:space="preserve">η </w:t>
      </w:r>
      <w:r w:rsidR="00DB5BE7">
        <w:rPr>
          <w:sz w:val="24"/>
          <w:szCs w:val="24"/>
          <w:lang w:val="el-GR"/>
        </w:rPr>
        <w:t xml:space="preserve">καλή </w:t>
      </w:r>
      <w:r w:rsidR="00913367">
        <w:rPr>
          <w:sz w:val="24"/>
          <w:szCs w:val="24"/>
          <w:lang w:val="el-GR"/>
        </w:rPr>
        <w:t>γνώση</w:t>
      </w:r>
      <w:r w:rsidR="00DB5BE7">
        <w:rPr>
          <w:sz w:val="24"/>
          <w:szCs w:val="24"/>
          <w:lang w:val="el-GR"/>
        </w:rPr>
        <w:t xml:space="preserve"> των τεχνικών θεμάτων</w:t>
      </w:r>
      <w:r w:rsidRPr="00913367">
        <w:rPr>
          <w:sz w:val="24"/>
          <w:szCs w:val="24"/>
          <w:lang w:val="el-GR"/>
        </w:rPr>
        <w:t xml:space="preserve"> και </w:t>
      </w:r>
      <w:r w:rsidR="00DB5BE7">
        <w:rPr>
          <w:sz w:val="24"/>
          <w:szCs w:val="24"/>
          <w:lang w:val="el-GR"/>
        </w:rPr>
        <w:t>των</w:t>
      </w:r>
      <w:r w:rsidR="00913367">
        <w:rPr>
          <w:sz w:val="24"/>
          <w:szCs w:val="24"/>
          <w:lang w:val="el-GR"/>
        </w:rPr>
        <w:t xml:space="preserve"> </w:t>
      </w:r>
      <w:r w:rsidR="00DB5BE7">
        <w:rPr>
          <w:sz w:val="24"/>
          <w:szCs w:val="24"/>
          <w:lang w:val="el-GR"/>
        </w:rPr>
        <w:t>θεμάτων</w:t>
      </w:r>
      <w:r w:rsidR="00DB5BE7" w:rsidRPr="00913367">
        <w:rPr>
          <w:sz w:val="24"/>
          <w:szCs w:val="24"/>
          <w:lang w:val="el-GR"/>
        </w:rPr>
        <w:t xml:space="preserve"> </w:t>
      </w:r>
      <w:r w:rsidR="00913367">
        <w:rPr>
          <w:sz w:val="24"/>
          <w:szCs w:val="24"/>
          <w:lang w:val="el-GR"/>
        </w:rPr>
        <w:t>ισότητας</w:t>
      </w:r>
      <w:r w:rsidRPr="00913367">
        <w:rPr>
          <w:sz w:val="24"/>
          <w:szCs w:val="24"/>
          <w:lang w:val="el-GR"/>
        </w:rPr>
        <w:t xml:space="preserve"> των φύλων</w:t>
      </w:r>
      <w:r w:rsidR="00DD5548" w:rsidRPr="00DB5BE7">
        <w:rPr>
          <w:rFonts w:cstheme="minorHAnsi"/>
          <w:sz w:val="24"/>
          <w:szCs w:val="24"/>
          <w:lang w:val="el-GR"/>
        </w:rPr>
        <w:t xml:space="preserve">. </w:t>
      </w:r>
      <w:r w:rsidR="009364EE">
        <w:rPr>
          <w:rFonts w:cstheme="minorHAnsi"/>
          <w:sz w:val="24"/>
          <w:szCs w:val="24"/>
          <w:lang w:val="el-GR"/>
        </w:rPr>
        <w:t xml:space="preserve">Η αξιοποίηση της </w:t>
      </w:r>
      <w:r w:rsidR="009364EE" w:rsidRPr="00B42BEB">
        <w:rPr>
          <w:sz w:val="24"/>
          <w:szCs w:val="24"/>
          <w:lang w:val="el-GR"/>
        </w:rPr>
        <w:t>συλλογική</w:t>
      </w:r>
      <w:r w:rsidR="009364EE">
        <w:rPr>
          <w:sz w:val="24"/>
          <w:szCs w:val="24"/>
          <w:lang w:val="el-GR"/>
        </w:rPr>
        <w:t>ς</w:t>
      </w:r>
      <w:r w:rsidR="009364EE" w:rsidRPr="00B42BEB">
        <w:rPr>
          <w:sz w:val="24"/>
          <w:szCs w:val="24"/>
          <w:lang w:val="el-GR"/>
        </w:rPr>
        <w:t xml:space="preserve"> εμπειρία</w:t>
      </w:r>
      <w:r w:rsidR="009364EE">
        <w:rPr>
          <w:sz w:val="24"/>
          <w:szCs w:val="24"/>
          <w:lang w:val="el-GR"/>
        </w:rPr>
        <w:t>ς</w:t>
      </w:r>
      <w:r w:rsidR="009364EE" w:rsidRPr="00B42BEB">
        <w:rPr>
          <w:sz w:val="24"/>
          <w:szCs w:val="24"/>
          <w:lang w:val="el-GR"/>
        </w:rPr>
        <w:t xml:space="preserve"> των συνδικάτων και των τμημάτων</w:t>
      </w:r>
      <w:r w:rsidR="009364EE">
        <w:rPr>
          <w:sz w:val="24"/>
          <w:szCs w:val="24"/>
          <w:lang w:val="el-GR"/>
        </w:rPr>
        <w:t xml:space="preserve"> ανθρώπινου δυναμικού είναι ένα πολύτιμο</w:t>
      </w:r>
      <w:r w:rsidR="009364EE" w:rsidRPr="00B42BEB">
        <w:rPr>
          <w:sz w:val="24"/>
          <w:szCs w:val="24"/>
          <w:lang w:val="el-GR"/>
        </w:rPr>
        <w:t xml:space="preserve"> </w:t>
      </w:r>
      <w:r w:rsidR="009364EE">
        <w:rPr>
          <w:sz w:val="24"/>
          <w:szCs w:val="24"/>
          <w:lang w:val="el-GR"/>
        </w:rPr>
        <w:t xml:space="preserve">υλικό για την μελέτη των στατιστικών δεδομένων αναφορικά με τα </w:t>
      </w:r>
      <w:r w:rsidR="001F7C22">
        <w:rPr>
          <w:sz w:val="24"/>
          <w:szCs w:val="24"/>
          <w:lang w:val="el-GR"/>
        </w:rPr>
        <w:t xml:space="preserve">κυρίαρχα μοντέλα αμοιβής και πολύτιμο υλικό για να υποστηριχθεί </w:t>
      </w:r>
      <w:r w:rsidR="00913367" w:rsidRPr="009364EE">
        <w:rPr>
          <w:sz w:val="24"/>
          <w:szCs w:val="24"/>
          <w:lang w:val="el-GR"/>
        </w:rPr>
        <w:t xml:space="preserve"> </w:t>
      </w:r>
      <w:r w:rsidR="001F7C22">
        <w:rPr>
          <w:sz w:val="24"/>
          <w:szCs w:val="24"/>
          <w:lang w:val="el-GR"/>
        </w:rPr>
        <w:t xml:space="preserve">η μείωση του χάσματος αμοιβής </w:t>
      </w:r>
      <w:r w:rsidR="00B42BEB" w:rsidRPr="009364EE">
        <w:rPr>
          <w:sz w:val="24"/>
          <w:szCs w:val="24"/>
          <w:lang w:val="el-GR"/>
        </w:rPr>
        <w:t>μεταξύ των φ</w:t>
      </w:r>
      <w:r w:rsidR="00913367" w:rsidRPr="009364EE">
        <w:rPr>
          <w:sz w:val="24"/>
          <w:szCs w:val="24"/>
          <w:lang w:val="el-GR"/>
        </w:rPr>
        <w:t>ύλων στις συλλογικές διαπραγματεύσεις</w:t>
      </w:r>
      <w:r w:rsidR="00DD5548" w:rsidRPr="009364EE">
        <w:rPr>
          <w:rFonts w:cstheme="minorHAnsi"/>
          <w:sz w:val="24"/>
          <w:szCs w:val="24"/>
          <w:lang w:val="el-GR"/>
        </w:rPr>
        <w:t>.</w:t>
      </w:r>
      <w:r w:rsidR="00DD5548" w:rsidRPr="00696BBE">
        <w:rPr>
          <w:rFonts w:cstheme="minorHAnsi"/>
          <w:sz w:val="24"/>
          <w:szCs w:val="24"/>
          <w:lang w:val="el-GR"/>
        </w:rPr>
        <w:t xml:space="preserve">   </w:t>
      </w:r>
    </w:p>
    <w:p w:rsidR="00DD5548" w:rsidRPr="00696BBE" w:rsidRDefault="00DD5548" w:rsidP="00DD5548">
      <w:pPr>
        <w:autoSpaceDE w:val="0"/>
        <w:autoSpaceDN w:val="0"/>
        <w:adjustRightInd w:val="0"/>
        <w:spacing w:after="0"/>
        <w:jc w:val="both"/>
        <w:rPr>
          <w:rFonts w:cstheme="minorHAnsi"/>
          <w:sz w:val="24"/>
          <w:szCs w:val="24"/>
          <w:lang w:val="el-GR"/>
        </w:rPr>
      </w:pPr>
    </w:p>
    <w:tbl>
      <w:tblPr>
        <w:tblStyle w:val="TableGrid"/>
        <w:tblW w:w="0" w:type="auto"/>
        <w:tblLook w:val="04A0"/>
      </w:tblPr>
      <w:tblGrid>
        <w:gridCol w:w="9576"/>
      </w:tblGrid>
      <w:tr w:rsidR="00DD5548" w:rsidRPr="008779EC" w:rsidTr="00151ED8">
        <w:tc>
          <w:tcPr>
            <w:tcW w:w="9576" w:type="dxa"/>
            <w:shd w:val="clear" w:color="auto" w:fill="EEECE1" w:themeFill="background2"/>
          </w:tcPr>
          <w:p w:rsidR="00DD5548" w:rsidRPr="009A01DE" w:rsidRDefault="00B42BEB" w:rsidP="00151ED8">
            <w:pPr>
              <w:autoSpaceDE w:val="0"/>
              <w:autoSpaceDN w:val="0"/>
              <w:adjustRightInd w:val="0"/>
              <w:jc w:val="both"/>
              <w:rPr>
                <w:sz w:val="24"/>
                <w:szCs w:val="24"/>
                <w:lang w:val="el-GR"/>
              </w:rPr>
            </w:pPr>
            <w:r w:rsidRPr="00B42BEB">
              <w:rPr>
                <w:b/>
                <w:color w:val="E36C0A" w:themeColor="accent6" w:themeShade="BF"/>
                <w:sz w:val="24"/>
                <w:szCs w:val="24"/>
                <w:lang w:val="el-GR"/>
              </w:rPr>
              <w:t>Βασικές</w:t>
            </w:r>
            <w:r w:rsidRPr="009A01DE">
              <w:rPr>
                <w:b/>
                <w:color w:val="E36C0A" w:themeColor="accent6" w:themeShade="BF"/>
                <w:sz w:val="24"/>
                <w:szCs w:val="24"/>
                <w:lang w:val="el-GR"/>
              </w:rPr>
              <w:t xml:space="preserve"> </w:t>
            </w:r>
            <w:r w:rsidRPr="00B42BEB">
              <w:rPr>
                <w:b/>
                <w:color w:val="E36C0A" w:themeColor="accent6" w:themeShade="BF"/>
                <w:sz w:val="24"/>
                <w:szCs w:val="24"/>
                <w:lang w:val="el-GR"/>
              </w:rPr>
              <w:t>έννοιες</w:t>
            </w:r>
            <w:r w:rsidRPr="009A01DE">
              <w:rPr>
                <w:sz w:val="24"/>
                <w:szCs w:val="24"/>
                <w:lang w:val="el-GR"/>
              </w:rPr>
              <w:t xml:space="preserve"> </w:t>
            </w:r>
          </w:p>
          <w:p w:rsidR="001F7C22" w:rsidRDefault="001F7C22" w:rsidP="00151ED8">
            <w:pPr>
              <w:autoSpaceDE w:val="0"/>
              <w:autoSpaceDN w:val="0"/>
              <w:adjustRightInd w:val="0"/>
              <w:jc w:val="both"/>
              <w:rPr>
                <w:sz w:val="24"/>
                <w:szCs w:val="24"/>
                <w:lang w:val="el-GR"/>
              </w:rPr>
            </w:pPr>
            <w:r>
              <w:rPr>
                <w:sz w:val="24"/>
                <w:szCs w:val="24"/>
                <w:lang w:val="el-GR"/>
              </w:rPr>
              <w:t xml:space="preserve"> </w:t>
            </w:r>
          </w:p>
          <w:p w:rsidR="00DD5548" w:rsidRPr="00696BBE" w:rsidRDefault="00B42BEB" w:rsidP="00151ED8">
            <w:pPr>
              <w:autoSpaceDE w:val="0"/>
              <w:autoSpaceDN w:val="0"/>
              <w:adjustRightInd w:val="0"/>
              <w:jc w:val="both"/>
              <w:rPr>
                <w:sz w:val="24"/>
                <w:szCs w:val="24"/>
                <w:lang w:val="el-GR"/>
              </w:rPr>
            </w:pPr>
            <w:r w:rsidRPr="00696BBE">
              <w:rPr>
                <w:b/>
                <w:color w:val="E36C0A" w:themeColor="accent6" w:themeShade="BF"/>
                <w:sz w:val="24"/>
                <w:szCs w:val="24"/>
                <w:lang w:val="el-GR"/>
              </w:rPr>
              <w:t xml:space="preserve">Η </w:t>
            </w:r>
            <w:r w:rsidRPr="00B42BEB">
              <w:rPr>
                <w:b/>
                <w:color w:val="E36C0A" w:themeColor="accent6" w:themeShade="BF"/>
                <w:sz w:val="24"/>
                <w:szCs w:val="24"/>
                <w:lang w:val="el-GR"/>
              </w:rPr>
              <w:t>άμεση διάκριση λόγω φύλου</w:t>
            </w:r>
            <w:r w:rsidRPr="00B42BEB">
              <w:rPr>
                <w:sz w:val="24"/>
                <w:szCs w:val="24"/>
                <w:lang w:val="el-GR"/>
              </w:rPr>
              <w:t xml:space="preserve"> θα μπορούσε να </w:t>
            </w:r>
            <w:r w:rsidR="001F7C22">
              <w:rPr>
                <w:sz w:val="24"/>
                <w:szCs w:val="24"/>
                <w:lang w:val="el-GR"/>
              </w:rPr>
              <w:t xml:space="preserve">αφορά την περίπτωση ενός νόμου </w:t>
            </w:r>
            <w:r w:rsidRPr="00B42BEB">
              <w:rPr>
                <w:sz w:val="24"/>
                <w:szCs w:val="24"/>
                <w:lang w:val="el-GR"/>
              </w:rPr>
              <w:t xml:space="preserve">που αποκλείει ρητώς στις γυναίκες να εκτελούν ορισμένες </w:t>
            </w:r>
            <w:r>
              <w:rPr>
                <w:sz w:val="24"/>
                <w:szCs w:val="24"/>
                <w:lang w:val="el-GR"/>
              </w:rPr>
              <w:t>εργασίε</w:t>
            </w:r>
            <w:r w:rsidRPr="00B42BEB">
              <w:rPr>
                <w:sz w:val="24"/>
                <w:szCs w:val="24"/>
                <w:lang w:val="el-GR"/>
              </w:rPr>
              <w:t>ς,</w:t>
            </w:r>
            <w:r>
              <w:rPr>
                <w:sz w:val="24"/>
                <w:szCs w:val="24"/>
                <w:lang w:val="el-GR"/>
              </w:rPr>
              <w:t xml:space="preserve"> μια</w:t>
            </w:r>
            <w:r w:rsidRPr="00B42BEB">
              <w:rPr>
                <w:sz w:val="24"/>
                <w:szCs w:val="24"/>
                <w:lang w:val="el-GR"/>
              </w:rPr>
              <w:t xml:space="preserve"> νομοθεσία που δεν επιτρέπει στις γυναίκες να υπογράφουν συμβάσεις</w:t>
            </w:r>
            <w:r w:rsidR="001F7C22">
              <w:rPr>
                <w:sz w:val="24"/>
                <w:szCs w:val="24"/>
                <w:lang w:val="el-GR"/>
              </w:rPr>
              <w:t xml:space="preserve"> εργασίας</w:t>
            </w:r>
            <w:r w:rsidRPr="00B42BEB">
              <w:rPr>
                <w:sz w:val="24"/>
                <w:szCs w:val="24"/>
                <w:lang w:val="el-GR"/>
              </w:rPr>
              <w:t xml:space="preserve">, ή διαδικασίες πρόσληψης που εισάγουν διακρίσεις, συμπεριλαμβανομένων των </w:t>
            </w:r>
            <w:r w:rsidR="001F7C22">
              <w:rPr>
                <w:sz w:val="24"/>
                <w:szCs w:val="24"/>
                <w:lang w:val="el-GR"/>
              </w:rPr>
              <w:t xml:space="preserve">ανακοινώσεων </w:t>
            </w:r>
            <w:r w:rsidR="00696BBE">
              <w:rPr>
                <w:sz w:val="24"/>
                <w:szCs w:val="24"/>
                <w:lang w:val="el-GR"/>
              </w:rPr>
              <w:t>που αναφέρουν συγκεκριμένα</w:t>
            </w:r>
            <w:r w:rsidRPr="00B42BEB">
              <w:rPr>
                <w:sz w:val="24"/>
                <w:szCs w:val="24"/>
                <w:lang w:val="el-GR"/>
              </w:rPr>
              <w:t xml:space="preserve"> ότι η θέση είναι για γυναίκα ή </w:t>
            </w:r>
            <w:r w:rsidR="00696BBE">
              <w:rPr>
                <w:sz w:val="24"/>
                <w:szCs w:val="24"/>
                <w:lang w:val="el-GR"/>
              </w:rPr>
              <w:t>για</w:t>
            </w:r>
            <w:r w:rsidRPr="00B42BEB">
              <w:rPr>
                <w:sz w:val="24"/>
                <w:szCs w:val="24"/>
                <w:lang w:val="el-GR"/>
              </w:rPr>
              <w:t xml:space="preserve"> άνδρα. Προβλήματα </w:t>
            </w:r>
            <w:r w:rsidR="001F7C22">
              <w:rPr>
                <w:sz w:val="24"/>
                <w:szCs w:val="24"/>
                <w:lang w:val="el-GR"/>
              </w:rPr>
              <w:t xml:space="preserve">με την </w:t>
            </w:r>
            <w:r w:rsidR="00696BBE">
              <w:rPr>
                <w:sz w:val="24"/>
                <w:szCs w:val="24"/>
                <w:lang w:val="el-GR"/>
              </w:rPr>
              <w:t xml:space="preserve"> </w:t>
            </w:r>
            <w:r w:rsidRPr="00B42BEB">
              <w:rPr>
                <w:sz w:val="24"/>
                <w:szCs w:val="24"/>
                <w:lang w:val="el-GR"/>
              </w:rPr>
              <w:t xml:space="preserve">απόδειξη της άμεσης διάκρισης μπορεί να προκύψουν όταν </w:t>
            </w:r>
            <w:r w:rsidR="001F7C22">
              <w:rPr>
                <w:sz w:val="24"/>
                <w:szCs w:val="24"/>
                <w:lang w:val="el-GR"/>
              </w:rPr>
              <w:t xml:space="preserve">πρέπει </w:t>
            </w:r>
            <w:r w:rsidRPr="00B42BEB">
              <w:rPr>
                <w:sz w:val="24"/>
                <w:szCs w:val="24"/>
                <w:lang w:val="el-GR"/>
              </w:rPr>
              <w:t xml:space="preserve">να </w:t>
            </w:r>
            <w:r w:rsidR="00696BBE">
              <w:rPr>
                <w:sz w:val="24"/>
                <w:szCs w:val="24"/>
                <w:lang w:val="el-GR"/>
              </w:rPr>
              <w:t xml:space="preserve">αποδειχτεί </w:t>
            </w:r>
            <w:r w:rsidR="001F7C22">
              <w:rPr>
                <w:sz w:val="24"/>
                <w:szCs w:val="24"/>
                <w:lang w:val="el-GR"/>
              </w:rPr>
              <w:t>κατά πόσον συνιστά αιτία διάκρισης η</w:t>
            </w:r>
            <w:r w:rsidR="00696BBE">
              <w:rPr>
                <w:sz w:val="24"/>
                <w:szCs w:val="24"/>
                <w:lang w:val="el-GR"/>
              </w:rPr>
              <w:t xml:space="preserve"> ένταξη της γυναίκας</w:t>
            </w:r>
            <w:r w:rsidRPr="00B42BEB">
              <w:rPr>
                <w:sz w:val="24"/>
                <w:szCs w:val="24"/>
                <w:lang w:val="el-GR"/>
              </w:rPr>
              <w:t xml:space="preserve"> σε μια συγκεκριμένη ομάδα </w:t>
            </w:r>
            <w:r w:rsidR="00696BBE">
              <w:rPr>
                <w:sz w:val="24"/>
                <w:szCs w:val="24"/>
                <w:lang w:val="el-GR"/>
              </w:rPr>
              <w:t>ή εάν</w:t>
            </w:r>
            <w:r w:rsidRPr="00B42BEB">
              <w:rPr>
                <w:sz w:val="24"/>
                <w:szCs w:val="24"/>
                <w:lang w:val="el-GR"/>
              </w:rPr>
              <w:t xml:space="preserve"> </w:t>
            </w:r>
            <w:r w:rsidR="00E60F79">
              <w:rPr>
                <w:sz w:val="24"/>
                <w:szCs w:val="24"/>
                <w:lang w:val="el-GR"/>
              </w:rPr>
              <w:t>απλά βασίζεται</w:t>
            </w:r>
            <w:r w:rsidR="00696BBE">
              <w:rPr>
                <w:sz w:val="24"/>
                <w:szCs w:val="24"/>
                <w:lang w:val="el-GR"/>
              </w:rPr>
              <w:t xml:space="preserve"> σ</w:t>
            </w:r>
            <w:r w:rsidR="001F7C22">
              <w:rPr>
                <w:sz w:val="24"/>
                <w:szCs w:val="24"/>
                <w:lang w:val="el-GR"/>
              </w:rPr>
              <w:t xml:space="preserve">ε προσωπικά χαρακτηριστικά. </w:t>
            </w:r>
            <w:r w:rsidRPr="00B42BEB">
              <w:rPr>
                <w:sz w:val="24"/>
                <w:szCs w:val="24"/>
                <w:lang w:val="el-GR"/>
              </w:rPr>
              <w:t xml:space="preserve">Οι συνδικαλιστικές οργανώσεις μπορούν να διαδραματίσουν σημαντικό ρόλο στην </w:t>
            </w:r>
            <w:r w:rsidR="00696BBE">
              <w:rPr>
                <w:sz w:val="24"/>
                <w:szCs w:val="24"/>
                <w:lang w:val="el-GR"/>
              </w:rPr>
              <w:t>καταγραφή</w:t>
            </w:r>
            <w:r w:rsidRPr="00B42BEB">
              <w:rPr>
                <w:sz w:val="24"/>
                <w:szCs w:val="24"/>
                <w:lang w:val="el-GR"/>
              </w:rPr>
              <w:t xml:space="preserve"> των εμπειριών αποκλεισμού και διακρίσεων</w:t>
            </w:r>
            <w:r w:rsidR="00696BBE">
              <w:rPr>
                <w:sz w:val="24"/>
                <w:szCs w:val="24"/>
                <w:lang w:val="el-GR"/>
              </w:rPr>
              <w:t>,</w:t>
            </w:r>
            <w:r w:rsidRPr="00B42BEB">
              <w:rPr>
                <w:sz w:val="24"/>
                <w:szCs w:val="24"/>
                <w:lang w:val="el-GR"/>
              </w:rPr>
              <w:t xml:space="preserve"> </w:t>
            </w:r>
            <w:r w:rsidR="001F7C22">
              <w:rPr>
                <w:sz w:val="24"/>
                <w:szCs w:val="24"/>
                <w:lang w:val="el-GR"/>
              </w:rPr>
              <w:t xml:space="preserve">αξιοποιώντας ένα μεγάλο αριθμό </w:t>
            </w:r>
            <w:r w:rsidRPr="00B42BEB">
              <w:rPr>
                <w:sz w:val="24"/>
                <w:szCs w:val="24"/>
                <w:lang w:val="el-GR"/>
              </w:rPr>
              <w:t xml:space="preserve">μεθόδων και εργαλείων </w:t>
            </w:r>
            <w:r w:rsidR="00E60F79">
              <w:rPr>
                <w:sz w:val="24"/>
                <w:szCs w:val="24"/>
                <w:lang w:val="el-GR"/>
              </w:rPr>
              <w:t xml:space="preserve">που έχουν </w:t>
            </w:r>
            <w:r w:rsidR="001F7C22">
              <w:rPr>
                <w:sz w:val="24"/>
                <w:szCs w:val="24"/>
                <w:lang w:val="el-GR"/>
              </w:rPr>
              <w:t xml:space="preserve">αναπτυχθεί </w:t>
            </w:r>
            <w:r w:rsidRPr="00B42BEB">
              <w:rPr>
                <w:sz w:val="24"/>
                <w:szCs w:val="24"/>
                <w:lang w:val="el-GR"/>
              </w:rPr>
              <w:t xml:space="preserve">ειδικά </w:t>
            </w:r>
            <w:r w:rsidR="00E60F79">
              <w:rPr>
                <w:sz w:val="24"/>
                <w:szCs w:val="24"/>
                <w:lang w:val="el-GR"/>
              </w:rPr>
              <w:t xml:space="preserve">για </w:t>
            </w:r>
            <w:r w:rsidR="001F7C22">
              <w:rPr>
                <w:sz w:val="24"/>
                <w:szCs w:val="24"/>
                <w:lang w:val="el-GR"/>
              </w:rPr>
              <w:t xml:space="preserve">το </w:t>
            </w:r>
            <w:r w:rsidRPr="00B42BEB">
              <w:rPr>
                <w:sz w:val="24"/>
                <w:szCs w:val="24"/>
                <w:lang w:val="el-GR"/>
              </w:rPr>
              <w:t>σκοπό</w:t>
            </w:r>
            <w:r w:rsidR="001F7C22">
              <w:rPr>
                <w:sz w:val="24"/>
                <w:szCs w:val="24"/>
                <w:lang w:val="el-GR"/>
              </w:rPr>
              <w:t xml:space="preserve"> αυτό</w:t>
            </w:r>
            <w:r w:rsidR="00DD5548" w:rsidRPr="00696BBE">
              <w:rPr>
                <w:rFonts w:cstheme="minorHAnsi"/>
                <w:sz w:val="24"/>
                <w:szCs w:val="24"/>
                <w:lang w:val="el-GR"/>
              </w:rPr>
              <w:t xml:space="preserve">. </w:t>
            </w:r>
          </w:p>
          <w:p w:rsidR="00763382" w:rsidRPr="00696BBE" w:rsidRDefault="00763382" w:rsidP="00151ED8">
            <w:pPr>
              <w:autoSpaceDE w:val="0"/>
              <w:autoSpaceDN w:val="0"/>
              <w:adjustRightInd w:val="0"/>
              <w:jc w:val="both"/>
              <w:rPr>
                <w:rFonts w:cstheme="minorHAnsi"/>
                <w:sz w:val="24"/>
                <w:szCs w:val="24"/>
                <w:lang w:val="el-GR"/>
              </w:rPr>
            </w:pPr>
          </w:p>
          <w:p w:rsidR="00DD5548" w:rsidRPr="00696BBE" w:rsidRDefault="00E60F79" w:rsidP="00696BBE">
            <w:pPr>
              <w:autoSpaceDE w:val="0"/>
              <w:autoSpaceDN w:val="0"/>
              <w:adjustRightInd w:val="0"/>
              <w:jc w:val="both"/>
              <w:rPr>
                <w:sz w:val="24"/>
                <w:szCs w:val="24"/>
                <w:lang w:val="el-GR"/>
              </w:rPr>
            </w:pPr>
            <w:r>
              <w:rPr>
                <w:sz w:val="24"/>
                <w:szCs w:val="24"/>
                <w:lang w:val="el-GR"/>
              </w:rPr>
              <w:t xml:space="preserve">Η </w:t>
            </w:r>
            <w:r w:rsidRPr="00E60F79">
              <w:rPr>
                <w:b/>
                <w:color w:val="E36C0A" w:themeColor="accent6" w:themeShade="BF"/>
                <w:sz w:val="24"/>
                <w:szCs w:val="24"/>
                <w:lang w:val="el-GR"/>
              </w:rPr>
              <w:t>έμμεση διάκριση</w:t>
            </w:r>
            <w:r>
              <w:rPr>
                <w:sz w:val="24"/>
                <w:szCs w:val="24"/>
                <w:lang w:val="el-GR"/>
              </w:rPr>
              <w:t xml:space="preserve"> είναι πιο λεπτή</w:t>
            </w:r>
            <w:r w:rsidRPr="00B42BEB">
              <w:rPr>
                <w:sz w:val="24"/>
                <w:szCs w:val="24"/>
                <w:lang w:val="el-GR"/>
              </w:rPr>
              <w:t xml:space="preserve"> και συχνά </w:t>
            </w:r>
            <w:r>
              <w:rPr>
                <w:sz w:val="24"/>
                <w:szCs w:val="24"/>
                <w:lang w:val="el-GR"/>
              </w:rPr>
              <w:t>κρυμμένη</w:t>
            </w:r>
            <w:r w:rsidRPr="00B42BEB">
              <w:rPr>
                <w:sz w:val="24"/>
                <w:szCs w:val="24"/>
                <w:lang w:val="el-GR"/>
              </w:rPr>
              <w:t xml:space="preserve">. </w:t>
            </w:r>
            <w:r w:rsidRPr="00696BBE">
              <w:rPr>
                <w:i/>
                <w:sz w:val="24"/>
                <w:szCs w:val="24"/>
                <w:lang w:val="el-GR"/>
              </w:rPr>
              <w:t>Συμβαίνει όταν ουδέτερα εκ πρώτης όψεως μέτρα έχουν δυσανάλογα αρνητικές επιπτώσεις για το ένα φύλο</w:t>
            </w:r>
            <w:r w:rsidRPr="00B42BEB">
              <w:rPr>
                <w:sz w:val="24"/>
                <w:szCs w:val="24"/>
                <w:lang w:val="el-GR"/>
              </w:rPr>
              <w:t xml:space="preserve">. </w:t>
            </w:r>
            <w:r>
              <w:rPr>
                <w:sz w:val="24"/>
                <w:szCs w:val="24"/>
                <w:lang w:val="el-GR"/>
              </w:rPr>
              <w:t>Ακόμα και καλοπροαίρετα</w:t>
            </w:r>
            <w:r w:rsidRPr="00B42BEB">
              <w:rPr>
                <w:sz w:val="24"/>
                <w:szCs w:val="24"/>
                <w:lang w:val="el-GR"/>
              </w:rPr>
              <w:t xml:space="preserve"> μέτρα μπορεί να εισ</w:t>
            </w:r>
            <w:r>
              <w:rPr>
                <w:sz w:val="24"/>
                <w:szCs w:val="24"/>
                <w:lang w:val="el-GR"/>
              </w:rPr>
              <w:t>αγάγουν</w:t>
            </w:r>
            <w:r w:rsidRPr="00B42BEB">
              <w:rPr>
                <w:sz w:val="24"/>
                <w:szCs w:val="24"/>
                <w:lang w:val="el-GR"/>
              </w:rPr>
              <w:t xml:space="preserve"> διακρίσεις. Για παράδειγμα, η οργάνωση της επαγγελματικής κατάρτισης εκτός των ωρών εργασίας μπορεί να οδηγήσει σε χαμηλή συμμετοχή των γυναικών και, ως εκ τούτου, </w:t>
            </w:r>
            <w:r>
              <w:rPr>
                <w:sz w:val="24"/>
                <w:szCs w:val="24"/>
                <w:lang w:val="el-GR"/>
              </w:rPr>
              <w:t>σε</w:t>
            </w:r>
            <w:r w:rsidRPr="00B42BEB">
              <w:rPr>
                <w:sz w:val="24"/>
                <w:szCs w:val="24"/>
                <w:lang w:val="el-GR"/>
              </w:rPr>
              <w:t xml:space="preserve"> λιγότερες ευκαιρίες πρόσβαση</w:t>
            </w:r>
            <w:r>
              <w:rPr>
                <w:sz w:val="24"/>
                <w:szCs w:val="24"/>
                <w:lang w:val="el-GR"/>
              </w:rPr>
              <w:t>ς</w:t>
            </w:r>
            <w:r w:rsidRPr="00B42BEB">
              <w:rPr>
                <w:sz w:val="24"/>
                <w:szCs w:val="24"/>
                <w:lang w:val="el-GR"/>
              </w:rPr>
              <w:t xml:space="preserve"> σε προοπτικές απασχόλησης ή σταδιοδρομία</w:t>
            </w:r>
            <w:r>
              <w:rPr>
                <w:sz w:val="24"/>
                <w:szCs w:val="24"/>
                <w:lang w:val="el-GR"/>
              </w:rPr>
              <w:t>ς</w:t>
            </w:r>
            <w:r w:rsidR="00DD5548" w:rsidRPr="00696BBE">
              <w:rPr>
                <w:rFonts w:cstheme="minorHAnsi"/>
                <w:sz w:val="24"/>
                <w:szCs w:val="24"/>
                <w:lang w:val="el-GR"/>
              </w:rPr>
              <w:t>.</w:t>
            </w:r>
          </w:p>
        </w:tc>
      </w:tr>
    </w:tbl>
    <w:p w:rsidR="00DD5548" w:rsidRPr="00696BBE" w:rsidRDefault="00DD5548" w:rsidP="00DD5548">
      <w:pPr>
        <w:autoSpaceDE w:val="0"/>
        <w:autoSpaceDN w:val="0"/>
        <w:adjustRightInd w:val="0"/>
        <w:spacing w:after="0" w:line="240" w:lineRule="auto"/>
        <w:rPr>
          <w:rFonts w:cstheme="minorHAnsi"/>
          <w:b/>
          <w:bCs/>
          <w:i/>
          <w:iCs/>
          <w:sz w:val="24"/>
          <w:szCs w:val="24"/>
          <w:lang w:val="el-GR"/>
        </w:rPr>
      </w:pPr>
    </w:p>
    <w:p w:rsidR="00DD5548" w:rsidRPr="00696BBE" w:rsidRDefault="00DD5548" w:rsidP="00DD5548">
      <w:pPr>
        <w:autoSpaceDE w:val="0"/>
        <w:autoSpaceDN w:val="0"/>
        <w:adjustRightInd w:val="0"/>
        <w:spacing w:after="0" w:line="240" w:lineRule="auto"/>
        <w:rPr>
          <w:rFonts w:cstheme="minorHAnsi"/>
          <w:b/>
          <w:bCs/>
          <w:i/>
          <w:iCs/>
          <w:sz w:val="24"/>
          <w:szCs w:val="24"/>
          <w:lang w:val="el-GR"/>
        </w:rPr>
      </w:pPr>
    </w:p>
    <w:p w:rsidR="00DD5548" w:rsidRPr="00D76947" w:rsidRDefault="00763382" w:rsidP="00763382">
      <w:pPr>
        <w:autoSpaceDE w:val="0"/>
        <w:autoSpaceDN w:val="0"/>
        <w:adjustRightInd w:val="0"/>
        <w:spacing w:after="0" w:line="240" w:lineRule="auto"/>
        <w:rPr>
          <w:rFonts w:ascii="Palatino Linotype" w:hAnsi="Palatino Linotype" w:cs="Arial,BoldItalic"/>
          <w:b/>
          <w:bCs/>
          <w:i/>
          <w:iCs/>
          <w:sz w:val="24"/>
          <w:szCs w:val="24"/>
          <w:lang w:val="el-GR"/>
        </w:rPr>
      </w:pPr>
      <w:r w:rsidRPr="00D76947">
        <w:rPr>
          <w:rFonts w:ascii="Palatino Linotype" w:hAnsi="Palatino Linotype" w:cs="Arial,BoldItalic"/>
          <w:b/>
          <w:bCs/>
          <w:i/>
          <w:iCs/>
          <w:sz w:val="24"/>
          <w:szCs w:val="24"/>
          <w:lang w:val="el-GR"/>
        </w:rPr>
        <w:t xml:space="preserve">3. </w:t>
      </w:r>
      <w:r w:rsidR="002D3E1B">
        <w:rPr>
          <w:rFonts w:ascii="Palatino Linotype" w:hAnsi="Palatino Linotype" w:cs="Arial,BoldItalic"/>
          <w:b/>
          <w:bCs/>
          <w:i/>
          <w:iCs/>
          <w:sz w:val="24"/>
          <w:szCs w:val="24"/>
          <w:lang w:val="el-GR"/>
        </w:rPr>
        <w:t>Μ</w:t>
      </w:r>
      <w:r w:rsidR="009C4F04">
        <w:rPr>
          <w:rFonts w:ascii="Palatino Linotype" w:hAnsi="Palatino Linotype"/>
          <w:b/>
          <w:i/>
          <w:sz w:val="24"/>
          <w:szCs w:val="24"/>
          <w:lang w:val="el-GR"/>
        </w:rPr>
        <w:t xml:space="preserve">ηχανισμοί </w:t>
      </w:r>
      <w:r w:rsidR="002D3E1B">
        <w:rPr>
          <w:rFonts w:ascii="Palatino Linotype" w:hAnsi="Palatino Linotype"/>
          <w:b/>
          <w:i/>
          <w:sz w:val="24"/>
          <w:szCs w:val="24"/>
          <w:lang w:val="el-GR"/>
        </w:rPr>
        <w:t xml:space="preserve">συνεχούς </w:t>
      </w:r>
      <w:r w:rsidR="009C4F04">
        <w:rPr>
          <w:rFonts w:ascii="Palatino Linotype" w:hAnsi="Palatino Linotype"/>
          <w:b/>
          <w:i/>
          <w:sz w:val="24"/>
          <w:szCs w:val="24"/>
          <w:lang w:val="el-GR"/>
        </w:rPr>
        <w:t>αναγνώρισης</w:t>
      </w:r>
      <w:r w:rsidR="00D76947" w:rsidRPr="00D76947">
        <w:rPr>
          <w:rFonts w:ascii="Palatino Linotype" w:hAnsi="Palatino Linotype"/>
          <w:b/>
          <w:i/>
          <w:sz w:val="24"/>
          <w:szCs w:val="24"/>
          <w:lang w:val="el-GR"/>
        </w:rPr>
        <w:t xml:space="preserve"> και παρακολούθηση</w:t>
      </w:r>
      <w:r w:rsidR="009C4F04">
        <w:rPr>
          <w:rFonts w:ascii="Palatino Linotype" w:hAnsi="Palatino Linotype"/>
          <w:b/>
          <w:i/>
          <w:sz w:val="24"/>
          <w:szCs w:val="24"/>
          <w:lang w:val="el-GR"/>
        </w:rPr>
        <w:t>ς</w:t>
      </w:r>
    </w:p>
    <w:p w:rsidR="00DD5548" w:rsidRPr="00D76947" w:rsidRDefault="00DD5548" w:rsidP="00DD5548">
      <w:pPr>
        <w:autoSpaceDE w:val="0"/>
        <w:autoSpaceDN w:val="0"/>
        <w:adjustRightInd w:val="0"/>
        <w:spacing w:after="0" w:line="240" w:lineRule="auto"/>
        <w:rPr>
          <w:rFonts w:cstheme="minorHAnsi"/>
          <w:sz w:val="24"/>
          <w:szCs w:val="24"/>
          <w:lang w:val="el-GR"/>
        </w:rPr>
      </w:pPr>
    </w:p>
    <w:p w:rsidR="00DD5548" w:rsidRPr="00E2789B" w:rsidRDefault="00E60F79" w:rsidP="00DD5548">
      <w:pPr>
        <w:autoSpaceDE w:val="0"/>
        <w:autoSpaceDN w:val="0"/>
        <w:adjustRightInd w:val="0"/>
        <w:spacing w:after="0"/>
        <w:jc w:val="both"/>
        <w:rPr>
          <w:sz w:val="24"/>
          <w:szCs w:val="24"/>
          <w:lang w:val="el-GR"/>
        </w:rPr>
      </w:pPr>
      <w:r>
        <w:rPr>
          <w:sz w:val="24"/>
          <w:szCs w:val="24"/>
          <w:lang w:val="el-GR"/>
        </w:rPr>
        <w:t>Ο δ</w:t>
      </w:r>
      <w:r w:rsidRPr="00E60F79">
        <w:rPr>
          <w:sz w:val="24"/>
          <w:szCs w:val="24"/>
          <w:lang w:val="el-GR"/>
        </w:rPr>
        <w:t>ιαρκή</w:t>
      </w:r>
      <w:r>
        <w:rPr>
          <w:sz w:val="24"/>
          <w:szCs w:val="24"/>
          <w:lang w:val="el-GR"/>
        </w:rPr>
        <w:t>ς</w:t>
      </w:r>
      <w:r w:rsidRPr="00E60F79">
        <w:rPr>
          <w:sz w:val="24"/>
          <w:szCs w:val="24"/>
          <w:lang w:val="el-GR"/>
        </w:rPr>
        <w:t xml:space="preserve"> εντοπισμό</w:t>
      </w:r>
      <w:r>
        <w:rPr>
          <w:sz w:val="24"/>
          <w:szCs w:val="24"/>
          <w:lang w:val="el-GR"/>
        </w:rPr>
        <w:t>ς</w:t>
      </w:r>
      <w:r w:rsidRPr="00E60F79">
        <w:rPr>
          <w:sz w:val="24"/>
          <w:szCs w:val="24"/>
          <w:lang w:val="el-GR"/>
        </w:rPr>
        <w:t xml:space="preserve"> των ανισοτήτων</w:t>
      </w:r>
      <w:r>
        <w:rPr>
          <w:sz w:val="24"/>
          <w:szCs w:val="24"/>
          <w:lang w:val="el-GR"/>
        </w:rPr>
        <w:t>, συμπεριλαμβανομένου του χάσματος</w:t>
      </w:r>
      <w:r w:rsidRPr="00E60F79">
        <w:rPr>
          <w:sz w:val="24"/>
          <w:szCs w:val="24"/>
          <w:lang w:val="el-GR"/>
        </w:rPr>
        <w:t xml:space="preserve"> στις αμοιβές, θα</w:t>
      </w:r>
      <w:r>
        <w:rPr>
          <w:sz w:val="24"/>
          <w:szCs w:val="24"/>
          <w:lang w:val="el-GR"/>
        </w:rPr>
        <w:t xml:space="preserve"> πρέπει επίσης να συμπεριληφθεί</w:t>
      </w:r>
      <w:r w:rsidRPr="00E60F79">
        <w:rPr>
          <w:sz w:val="24"/>
          <w:szCs w:val="24"/>
          <w:lang w:val="el-GR"/>
        </w:rPr>
        <w:t xml:space="preserve"> στην </w:t>
      </w:r>
      <w:r>
        <w:rPr>
          <w:sz w:val="24"/>
          <w:szCs w:val="24"/>
          <w:lang w:val="el-GR"/>
        </w:rPr>
        <w:t>ατζέντα</w:t>
      </w:r>
      <w:r w:rsidRPr="00E60F79">
        <w:rPr>
          <w:sz w:val="24"/>
          <w:szCs w:val="24"/>
          <w:lang w:val="el-GR"/>
        </w:rPr>
        <w:t xml:space="preserve"> των διαπραγματεύσεων, δεδομένου ότι έχει μεγάλη σ</w:t>
      </w:r>
      <w:r w:rsidR="00E2789B">
        <w:rPr>
          <w:sz w:val="24"/>
          <w:szCs w:val="24"/>
          <w:lang w:val="el-GR"/>
        </w:rPr>
        <w:t xml:space="preserve">ημασία, </w:t>
      </w:r>
      <w:r w:rsidR="002D3E1B">
        <w:rPr>
          <w:sz w:val="24"/>
          <w:szCs w:val="24"/>
          <w:lang w:val="el-GR"/>
        </w:rPr>
        <w:t xml:space="preserve">αναφορικά με </w:t>
      </w:r>
      <w:r w:rsidRPr="00E60F79">
        <w:rPr>
          <w:sz w:val="24"/>
          <w:szCs w:val="24"/>
          <w:lang w:val="el-GR"/>
        </w:rPr>
        <w:t xml:space="preserve">τα προβλήματα που προκύπτουν κατά τη διάρκεια της συλλογικής σύμβασης </w:t>
      </w:r>
      <w:r w:rsidR="00E2789B">
        <w:rPr>
          <w:sz w:val="24"/>
          <w:szCs w:val="24"/>
          <w:lang w:val="el-GR"/>
        </w:rPr>
        <w:t>και</w:t>
      </w:r>
      <w:r w:rsidRPr="00E60F79">
        <w:rPr>
          <w:sz w:val="24"/>
          <w:szCs w:val="24"/>
          <w:lang w:val="el-GR"/>
        </w:rPr>
        <w:t xml:space="preserve"> </w:t>
      </w:r>
      <w:r w:rsidR="002D3E1B">
        <w:rPr>
          <w:sz w:val="24"/>
          <w:szCs w:val="24"/>
          <w:lang w:val="el-GR"/>
        </w:rPr>
        <w:t xml:space="preserve">που </w:t>
      </w:r>
      <w:r w:rsidRPr="00E60F79">
        <w:rPr>
          <w:sz w:val="24"/>
          <w:szCs w:val="24"/>
          <w:lang w:val="el-GR"/>
        </w:rPr>
        <w:t xml:space="preserve">δεν αφορούν την </w:t>
      </w:r>
      <w:r w:rsidR="002D3E1B">
        <w:rPr>
          <w:sz w:val="24"/>
          <w:szCs w:val="24"/>
          <w:lang w:val="el-GR"/>
        </w:rPr>
        <w:t xml:space="preserve">εισαγωγή και </w:t>
      </w:r>
      <w:r w:rsidRPr="00E60F79">
        <w:rPr>
          <w:sz w:val="24"/>
          <w:szCs w:val="24"/>
          <w:lang w:val="el-GR"/>
        </w:rPr>
        <w:t xml:space="preserve">εφαρμογή </w:t>
      </w:r>
      <w:r w:rsidR="002D3E1B">
        <w:rPr>
          <w:sz w:val="24"/>
          <w:szCs w:val="24"/>
          <w:lang w:val="el-GR"/>
        </w:rPr>
        <w:t xml:space="preserve">κάποιων νέων </w:t>
      </w:r>
      <w:r w:rsidRPr="00E60F79">
        <w:rPr>
          <w:sz w:val="24"/>
          <w:szCs w:val="24"/>
          <w:lang w:val="el-GR"/>
        </w:rPr>
        <w:t xml:space="preserve">συγκεκριμένων πολιτικών ή μέτρων, αλλά </w:t>
      </w:r>
      <w:r>
        <w:rPr>
          <w:sz w:val="24"/>
          <w:szCs w:val="24"/>
          <w:lang w:val="el-GR"/>
        </w:rPr>
        <w:t>τ</w:t>
      </w:r>
      <w:r w:rsidRPr="00E60F79">
        <w:rPr>
          <w:sz w:val="24"/>
          <w:szCs w:val="24"/>
          <w:lang w:val="el-GR"/>
        </w:rPr>
        <w:t>η δίκαιη εφαρμογή και ερμηνεία των υφιστάμενων κανόνων</w:t>
      </w:r>
      <w:r w:rsidR="00DD5548" w:rsidRPr="00E2789B">
        <w:rPr>
          <w:rFonts w:cstheme="minorHAnsi"/>
          <w:sz w:val="24"/>
          <w:szCs w:val="24"/>
          <w:lang w:val="el-GR"/>
        </w:rPr>
        <w:t xml:space="preserve">.  </w:t>
      </w:r>
    </w:p>
    <w:p w:rsidR="00DD5548" w:rsidRPr="007A3CA5" w:rsidRDefault="00E60F79" w:rsidP="00DD5548">
      <w:pPr>
        <w:autoSpaceDE w:val="0"/>
        <w:autoSpaceDN w:val="0"/>
        <w:adjustRightInd w:val="0"/>
        <w:spacing w:after="0"/>
        <w:jc w:val="both"/>
        <w:rPr>
          <w:sz w:val="24"/>
          <w:szCs w:val="24"/>
          <w:lang w:val="el-GR"/>
        </w:rPr>
      </w:pPr>
      <w:r>
        <w:rPr>
          <w:sz w:val="24"/>
          <w:szCs w:val="24"/>
          <w:lang w:val="el-GR"/>
        </w:rPr>
        <w:t>Οι διαρκείς μηχανισμοί</w:t>
      </w:r>
      <w:r w:rsidRPr="00E60F79">
        <w:rPr>
          <w:sz w:val="24"/>
          <w:szCs w:val="24"/>
          <w:lang w:val="el-GR"/>
        </w:rPr>
        <w:t xml:space="preserve"> παρακολούθησης, όπως ομάδες ισότητας των φύλων, επιτροπές </w:t>
      </w:r>
      <w:r w:rsidR="00E2789B">
        <w:rPr>
          <w:sz w:val="24"/>
          <w:szCs w:val="24"/>
          <w:lang w:val="el-GR"/>
        </w:rPr>
        <w:t>για την ισότητα</w:t>
      </w:r>
      <w:r w:rsidRPr="00E60F79">
        <w:rPr>
          <w:sz w:val="24"/>
          <w:szCs w:val="24"/>
          <w:lang w:val="el-GR"/>
        </w:rPr>
        <w:t xml:space="preserve"> ή </w:t>
      </w:r>
      <w:r w:rsidR="00E2789B">
        <w:rPr>
          <w:sz w:val="24"/>
          <w:szCs w:val="24"/>
          <w:lang w:val="el-GR"/>
        </w:rPr>
        <w:t>τα ανθρώπινα δικαιώματα</w:t>
      </w:r>
      <w:r w:rsidRPr="00E60F79">
        <w:rPr>
          <w:sz w:val="24"/>
          <w:szCs w:val="24"/>
          <w:lang w:val="el-GR"/>
        </w:rPr>
        <w:t xml:space="preserve">, </w:t>
      </w:r>
      <w:r>
        <w:rPr>
          <w:sz w:val="24"/>
          <w:szCs w:val="24"/>
          <w:lang w:val="el-GR"/>
        </w:rPr>
        <w:t>Π</w:t>
      </w:r>
      <w:r w:rsidRPr="00E60F79">
        <w:rPr>
          <w:sz w:val="24"/>
          <w:szCs w:val="24"/>
          <w:lang w:val="el-GR"/>
        </w:rPr>
        <w:t xml:space="preserve">αρατηρητήρια </w:t>
      </w:r>
      <w:r>
        <w:rPr>
          <w:sz w:val="24"/>
          <w:szCs w:val="24"/>
          <w:lang w:val="el-GR"/>
        </w:rPr>
        <w:t>Ίσης Αμοιβής</w:t>
      </w:r>
      <w:r w:rsidRPr="00E60F79">
        <w:rPr>
          <w:sz w:val="24"/>
          <w:szCs w:val="24"/>
          <w:lang w:val="el-GR"/>
        </w:rPr>
        <w:t xml:space="preserve">, </w:t>
      </w:r>
      <w:r w:rsidR="00E2789B">
        <w:rPr>
          <w:sz w:val="24"/>
          <w:szCs w:val="24"/>
          <w:lang w:val="el-GR"/>
        </w:rPr>
        <w:t>διαδικτυακές</w:t>
      </w:r>
      <w:r w:rsidRPr="00E60F79">
        <w:rPr>
          <w:sz w:val="24"/>
          <w:szCs w:val="24"/>
          <w:lang w:val="el-GR"/>
        </w:rPr>
        <w:t xml:space="preserve"> πλατφόρμες υπολογι</w:t>
      </w:r>
      <w:r>
        <w:rPr>
          <w:sz w:val="24"/>
          <w:szCs w:val="24"/>
          <w:lang w:val="el-GR"/>
        </w:rPr>
        <w:t>σμού των αμοιβών, κλπ</w:t>
      </w:r>
      <w:r w:rsidR="00E2789B">
        <w:rPr>
          <w:sz w:val="24"/>
          <w:szCs w:val="24"/>
          <w:lang w:val="el-GR"/>
        </w:rPr>
        <w:t>.,</w:t>
      </w:r>
      <w:r>
        <w:rPr>
          <w:sz w:val="24"/>
          <w:szCs w:val="24"/>
          <w:lang w:val="el-GR"/>
        </w:rPr>
        <w:t xml:space="preserve"> θα αυξήσουν</w:t>
      </w:r>
      <w:r w:rsidRPr="00E60F79">
        <w:rPr>
          <w:sz w:val="24"/>
          <w:szCs w:val="24"/>
          <w:lang w:val="el-GR"/>
        </w:rPr>
        <w:t xml:space="preserve"> την ικανότητα </w:t>
      </w:r>
      <w:r>
        <w:rPr>
          <w:sz w:val="24"/>
          <w:szCs w:val="24"/>
          <w:lang w:val="el-GR"/>
        </w:rPr>
        <w:t xml:space="preserve">εντοπισμού των </w:t>
      </w:r>
      <w:proofErr w:type="spellStart"/>
      <w:r>
        <w:rPr>
          <w:sz w:val="24"/>
          <w:szCs w:val="24"/>
          <w:lang w:val="el-GR"/>
        </w:rPr>
        <w:t>συστημικών</w:t>
      </w:r>
      <w:proofErr w:type="spellEnd"/>
      <w:r w:rsidRPr="00E60F79">
        <w:rPr>
          <w:sz w:val="24"/>
          <w:szCs w:val="24"/>
          <w:lang w:val="el-GR"/>
        </w:rPr>
        <w:t xml:space="preserve"> και </w:t>
      </w:r>
      <w:r w:rsidR="00A112AF">
        <w:rPr>
          <w:sz w:val="24"/>
          <w:szCs w:val="24"/>
          <w:lang w:val="el-GR"/>
        </w:rPr>
        <w:t>πολιτικών</w:t>
      </w:r>
      <w:r w:rsidR="00A112AF" w:rsidRPr="00E60F79">
        <w:rPr>
          <w:sz w:val="24"/>
          <w:szCs w:val="24"/>
          <w:lang w:val="el-GR"/>
        </w:rPr>
        <w:t xml:space="preserve"> </w:t>
      </w:r>
      <w:r w:rsidR="00A112AF">
        <w:rPr>
          <w:sz w:val="24"/>
          <w:szCs w:val="24"/>
          <w:lang w:val="el-GR"/>
        </w:rPr>
        <w:t xml:space="preserve">προβλημάτων </w:t>
      </w:r>
      <w:r w:rsidRPr="00E60F79">
        <w:rPr>
          <w:sz w:val="24"/>
          <w:szCs w:val="24"/>
          <w:lang w:val="el-GR"/>
        </w:rPr>
        <w:t xml:space="preserve">ανισότητας στα συστήματα εργασιακών σχέσεων </w:t>
      </w:r>
      <w:r w:rsidR="00A112AF">
        <w:rPr>
          <w:sz w:val="24"/>
          <w:szCs w:val="24"/>
          <w:lang w:val="el-GR"/>
        </w:rPr>
        <w:t>για να</w:t>
      </w:r>
      <w:r w:rsidRPr="00E60F79">
        <w:rPr>
          <w:sz w:val="24"/>
          <w:szCs w:val="24"/>
          <w:lang w:val="el-GR"/>
        </w:rPr>
        <w:t xml:space="preserve"> εντοπ</w:t>
      </w:r>
      <w:r w:rsidR="00A112AF">
        <w:rPr>
          <w:sz w:val="24"/>
          <w:szCs w:val="24"/>
          <w:lang w:val="el-GR"/>
        </w:rPr>
        <w:t xml:space="preserve">ιστούν </w:t>
      </w:r>
      <w:r w:rsidRPr="00E60F79">
        <w:rPr>
          <w:sz w:val="24"/>
          <w:szCs w:val="24"/>
          <w:lang w:val="el-GR"/>
        </w:rPr>
        <w:t xml:space="preserve">τα προβλήματα και </w:t>
      </w:r>
      <w:r w:rsidR="00A112AF">
        <w:rPr>
          <w:sz w:val="24"/>
          <w:szCs w:val="24"/>
          <w:lang w:val="el-GR"/>
        </w:rPr>
        <w:t>οι</w:t>
      </w:r>
      <w:r w:rsidRPr="00E60F79">
        <w:rPr>
          <w:sz w:val="24"/>
          <w:szCs w:val="24"/>
          <w:lang w:val="el-GR"/>
        </w:rPr>
        <w:t xml:space="preserve"> </w:t>
      </w:r>
      <w:r w:rsidR="00E2789B">
        <w:rPr>
          <w:sz w:val="24"/>
          <w:szCs w:val="24"/>
          <w:lang w:val="el-GR"/>
        </w:rPr>
        <w:t>αντιφάσεις</w:t>
      </w:r>
      <w:r w:rsidRPr="00E60F79">
        <w:rPr>
          <w:sz w:val="24"/>
          <w:szCs w:val="24"/>
          <w:lang w:val="el-GR"/>
        </w:rPr>
        <w:t xml:space="preserve"> που προκύπτουν</w:t>
      </w:r>
      <w:r w:rsidR="00E2789B">
        <w:rPr>
          <w:sz w:val="24"/>
          <w:szCs w:val="24"/>
          <w:lang w:val="el-GR"/>
        </w:rPr>
        <w:t>,</w:t>
      </w:r>
      <w:r w:rsidRPr="00E60F79">
        <w:rPr>
          <w:sz w:val="24"/>
          <w:szCs w:val="24"/>
          <w:lang w:val="el-GR"/>
        </w:rPr>
        <w:t xml:space="preserve"> και να προτ</w:t>
      </w:r>
      <w:r w:rsidR="00A112AF">
        <w:rPr>
          <w:sz w:val="24"/>
          <w:szCs w:val="24"/>
          <w:lang w:val="el-GR"/>
        </w:rPr>
        <w:t xml:space="preserve">αθεί </w:t>
      </w:r>
      <w:r w:rsidR="00E2789B">
        <w:rPr>
          <w:sz w:val="24"/>
          <w:szCs w:val="24"/>
          <w:lang w:val="el-GR"/>
        </w:rPr>
        <w:t xml:space="preserve">μια </w:t>
      </w:r>
      <w:r w:rsidR="00A112AF">
        <w:rPr>
          <w:sz w:val="24"/>
          <w:szCs w:val="24"/>
          <w:lang w:val="el-GR"/>
        </w:rPr>
        <w:t xml:space="preserve">κατάλληλη </w:t>
      </w:r>
      <w:r w:rsidRPr="00E60F79">
        <w:rPr>
          <w:sz w:val="24"/>
          <w:szCs w:val="24"/>
          <w:lang w:val="el-GR"/>
        </w:rPr>
        <w:t xml:space="preserve">πολιτική </w:t>
      </w:r>
      <w:r w:rsidR="00E2789B">
        <w:rPr>
          <w:sz w:val="24"/>
          <w:szCs w:val="24"/>
          <w:lang w:val="el-GR"/>
        </w:rPr>
        <w:t xml:space="preserve">καθώς </w:t>
      </w:r>
      <w:r w:rsidR="00872D3A">
        <w:rPr>
          <w:sz w:val="24"/>
          <w:szCs w:val="24"/>
          <w:lang w:val="el-GR"/>
        </w:rPr>
        <w:t xml:space="preserve">και </w:t>
      </w:r>
      <w:r w:rsidR="002D3E1B">
        <w:rPr>
          <w:sz w:val="24"/>
          <w:szCs w:val="24"/>
          <w:lang w:val="el-GR"/>
        </w:rPr>
        <w:t xml:space="preserve">αντίστοιχες </w:t>
      </w:r>
      <w:r w:rsidR="00872D3A">
        <w:rPr>
          <w:sz w:val="24"/>
          <w:szCs w:val="24"/>
          <w:lang w:val="el-GR"/>
        </w:rPr>
        <w:t>οργανωτικές αλλαγές. Οι ν</w:t>
      </w:r>
      <w:r w:rsidRPr="00E60F79">
        <w:rPr>
          <w:sz w:val="24"/>
          <w:szCs w:val="24"/>
          <w:lang w:val="el-GR"/>
        </w:rPr>
        <w:t xml:space="preserve">ομοθετικές πρωτοβουλίες για την προώθηση της </w:t>
      </w:r>
      <w:r w:rsidR="00A112AF">
        <w:rPr>
          <w:sz w:val="24"/>
          <w:szCs w:val="24"/>
          <w:lang w:val="el-GR"/>
        </w:rPr>
        <w:t>ισότητας</w:t>
      </w:r>
      <w:r w:rsidRPr="00E60F79">
        <w:rPr>
          <w:sz w:val="24"/>
          <w:szCs w:val="24"/>
          <w:lang w:val="el-GR"/>
        </w:rPr>
        <w:t xml:space="preserve"> των αμοιβών </w:t>
      </w:r>
      <w:r w:rsidR="002D3E1B">
        <w:rPr>
          <w:sz w:val="24"/>
          <w:szCs w:val="24"/>
          <w:lang w:val="el-GR"/>
        </w:rPr>
        <w:t xml:space="preserve">στην ουσία </w:t>
      </w:r>
      <w:r w:rsidRPr="00E60F79">
        <w:rPr>
          <w:sz w:val="24"/>
          <w:szCs w:val="24"/>
          <w:lang w:val="el-GR"/>
        </w:rPr>
        <w:t>επεκτείν</w:t>
      </w:r>
      <w:r w:rsidR="002D3E1B">
        <w:rPr>
          <w:sz w:val="24"/>
          <w:szCs w:val="24"/>
          <w:lang w:val="el-GR"/>
        </w:rPr>
        <w:t>ουν</w:t>
      </w:r>
      <w:r w:rsidRPr="00E60F79">
        <w:rPr>
          <w:sz w:val="24"/>
          <w:szCs w:val="24"/>
          <w:lang w:val="el-GR"/>
        </w:rPr>
        <w:t xml:space="preserve"> το</w:t>
      </w:r>
      <w:r w:rsidR="00872D3A">
        <w:rPr>
          <w:sz w:val="24"/>
          <w:szCs w:val="24"/>
          <w:lang w:val="el-GR"/>
        </w:rPr>
        <w:t>ν</w:t>
      </w:r>
      <w:r w:rsidRPr="00E60F79">
        <w:rPr>
          <w:sz w:val="24"/>
          <w:szCs w:val="24"/>
          <w:lang w:val="el-GR"/>
        </w:rPr>
        <w:t xml:space="preserve"> </w:t>
      </w:r>
      <w:r w:rsidR="007A3CA5">
        <w:rPr>
          <w:sz w:val="24"/>
          <w:szCs w:val="24"/>
          <w:lang w:val="el-GR"/>
        </w:rPr>
        <w:t xml:space="preserve">εκτελεστικό και ελεγκτικό </w:t>
      </w:r>
      <w:r w:rsidRPr="00E60F79">
        <w:rPr>
          <w:sz w:val="24"/>
          <w:szCs w:val="24"/>
          <w:lang w:val="el-GR"/>
        </w:rPr>
        <w:t xml:space="preserve">ρόλο </w:t>
      </w:r>
      <w:r w:rsidR="00872D3A">
        <w:rPr>
          <w:sz w:val="24"/>
          <w:szCs w:val="24"/>
          <w:lang w:val="el-GR"/>
        </w:rPr>
        <w:t>των συνδικαλιστικών οργανώσεων</w:t>
      </w:r>
      <w:r w:rsidRPr="00E60F79">
        <w:rPr>
          <w:sz w:val="24"/>
          <w:szCs w:val="24"/>
          <w:lang w:val="el-GR"/>
        </w:rPr>
        <w:t xml:space="preserve">, ως </w:t>
      </w:r>
      <w:r w:rsidR="00A112AF">
        <w:rPr>
          <w:sz w:val="24"/>
          <w:szCs w:val="24"/>
          <w:lang w:val="el-GR"/>
        </w:rPr>
        <w:t xml:space="preserve">την </w:t>
      </w:r>
      <w:r w:rsidRPr="00E60F79">
        <w:rPr>
          <w:sz w:val="24"/>
          <w:szCs w:val="24"/>
          <w:lang w:val="el-GR"/>
        </w:rPr>
        <w:t>αυτόνομη φωνή όλων των εργαζομένων</w:t>
      </w:r>
      <w:r w:rsidR="00DD5548" w:rsidRPr="007A3CA5">
        <w:rPr>
          <w:rFonts w:cstheme="minorHAnsi"/>
          <w:sz w:val="24"/>
          <w:szCs w:val="24"/>
          <w:lang w:val="el-GR"/>
        </w:rPr>
        <w:t xml:space="preserve">. </w:t>
      </w:r>
    </w:p>
    <w:p w:rsidR="00DD5548" w:rsidRPr="007A3CA5" w:rsidRDefault="00DD5548" w:rsidP="00DD5548">
      <w:pPr>
        <w:autoSpaceDE w:val="0"/>
        <w:autoSpaceDN w:val="0"/>
        <w:adjustRightInd w:val="0"/>
        <w:spacing w:after="0"/>
        <w:jc w:val="right"/>
        <w:rPr>
          <w:rFonts w:ascii="Palatino Linotype" w:hAnsi="Palatino Linotype" w:cstheme="minorHAnsi"/>
          <w:b/>
          <w:i/>
          <w:color w:val="E36C0A" w:themeColor="accent6" w:themeShade="BF"/>
          <w:sz w:val="24"/>
          <w:szCs w:val="24"/>
          <w:lang w:val="el-GR"/>
        </w:rPr>
      </w:pPr>
    </w:p>
    <w:p w:rsidR="00DD5548" w:rsidRPr="007A3CA5" w:rsidRDefault="00DD5548" w:rsidP="00763382">
      <w:pPr>
        <w:autoSpaceDE w:val="0"/>
        <w:autoSpaceDN w:val="0"/>
        <w:adjustRightInd w:val="0"/>
        <w:spacing w:after="0"/>
        <w:jc w:val="right"/>
        <w:rPr>
          <w:rFonts w:ascii="DIN-Light" w:hAnsi="DIN-Light" w:cs="DIN-Light"/>
          <w:color w:val="231F20"/>
          <w:sz w:val="20"/>
          <w:szCs w:val="20"/>
          <w:lang w:val="el-GR"/>
        </w:rPr>
      </w:pPr>
      <w:r w:rsidRPr="007A3CA5">
        <w:rPr>
          <w:rFonts w:ascii="Palatino Linotype" w:hAnsi="Palatino Linotype" w:cstheme="minorHAnsi"/>
          <w:b/>
          <w:i/>
          <w:color w:val="E36C0A" w:themeColor="accent6" w:themeShade="BF"/>
          <w:sz w:val="24"/>
          <w:szCs w:val="24"/>
          <w:lang w:val="el-GR"/>
        </w:rPr>
        <w:t xml:space="preserve"> </w:t>
      </w:r>
    </w:p>
    <w:p w:rsidR="00DD5548" w:rsidRPr="00D76947" w:rsidRDefault="00D76947" w:rsidP="00763382">
      <w:pPr>
        <w:pStyle w:val="ListParagraph"/>
        <w:numPr>
          <w:ilvl w:val="0"/>
          <w:numId w:val="47"/>
        </w:numPr>
        <w:autoSpaceDE w:val="0"/>
        <w:autoSpaceDN w:val="0"/>
        <w:adjustRightInd w:val="0"/>
        <w:spacing w:after="0" w:line="240" w:lineRule="auto"/>
        <w:rPr>
          <w:rFonts w:ascii="Palatino Linotype" w:hAnsi="Palatino Linotype" w:cs="Arial,BoldItalic"/>
          <w:b/>
          <w:bCs/>
          <w:i/>
          <w:iCs/>
          <w:sz w:val="24"/>
          <w:szCs w:val="24"/>
          <w:lang w:val="el-GR"/>
        </w:rPr>
      </w:pPr>
      <w:r w:rsidRPr="00D76947">
        <w:rPr>
          <w:rStyle w:val="shorttext"/>
          <w:rFonts w:ascii="Palatino Linotype" w:hAnsi="Palatino Linotype"/>
          <w:b/>
          <w:i/>
          <w:sz w:val="24"/>
          <w:szCs w:val="24"/>
          <w:lang w:val="el-GR"/>
        </w:rPr>
        <w:lastRenderedPageBreak/>
        <w:t>Αποκατάσταση της ανισότητας</w:t>
      </w:r>
      <w:r w:rsidRPr="00D76947">
        <w:rPr>
          <w:rFonts w:ascii="Palatino Linotype" w:hAnsi="Palatino Linotype" w:cstheme="minorHAnsi"/>
          <w:b/>
          <w:i/>
          <w:sz w:val="24"/>
          <w:szCs w:val="24"/>
          <w:lang w:val="el-GR"/>
        </w:rPr>
        <w:t xml:space="preserve"> και των διακρίσεων</w:t>
      </w:r>
      <w:r>
        <w:rPr>
          <w:rFonts w:cstheme="minorHAnsi"/>
          <w:sz w:val="24"/>
          <w:szCs w:val="24"/>
          <w:lang w:val="el-GR"/>
        </w:rPr>
        <w:t xml:space="preserve"> </w:t>
      </w:r>
    </w:p>
    <w:p w:rsidR="00DD5548" w:rsidRPr="00D76947" w:rsidRDefault="00DD5548" w:rsidP="00DD5548">
      <w:pPr>
        <w:autoSpaceDE w:val="0"/>
        <w:autoSpaceDN w:val="0"/>
        <w:adjustRightInd w:val="0"/>
        <w:spacing w:after="0" w:line="240" w:lineRule="auto"/>
        <w:rPr>
          <w:rFonts w:ascii="Arial" w:hAnsi="Arial" w:cs="Arial"/>
          <w:lang w:val="el-GR"/>
        </w:rPr>
      </w:pPr>
    </w:p>
    <w:p w:rsidR="00DD5548" w:rsidRPr="003F42D6" w:rsidRDefault="00A112AF" w:rsidP="00DD5548">
      <w:pPr>
        <w:autoSpaceDE w:val="0"/>
        <w:autoSpaceDN w:val="0"/>
        <w:adjustRightInd w:val="0"/>
        <w:spacing w:after="0"/>
        <w:jc w:val="both"/>
        <w:rPr>
          <w:sz w:val="24"/>
          <w:szCs w:val="24"/>
          <w:lang w:val="el-GR"/>
        </w:rPr>
      </w:pPr>
      <w:r w:rsidRPr="00A112AF">
        <w:rPr>
          <w:sz w:val="24"/>
          <w:szCs w:val="24"/>
          <w:lang w:val="el-GR"/>
        </w:rPr>
        <w:t xml:space="preserve">Οι μισθοί παραδοσιακά </w:t>
      </w:r>
      <w:r>
        <w:rPr>
          <w:sz w:val="24"/>
          <w:szCs w:val="24"/>
          <w:lang w:val="el-GR"/>
        </w:rPr>
        <w:t xml:space="preserve">βρίσκονται </w:t>
      </w:r>
      <w:r w:rsidRPr="00A112AF">
        <w:rPr>
          <w:sz w:val="24"/>
          <w:szCs w:val="24"/>
          <w:lang w:val="el-GR"/>
        </w:rPr>
        <w:t>στο επίκεντρο των συλλογικών διαπραγματεύσεων και τ</w:t>
      </w:r>
      <w:r w:rsidR="002D3E1B">
        <w:rPr>
          <w:sz w:val="24"/>
          <w:szCs w:val="24"/>
          <w:lang w:val="el-GR"/>
        </w:rPr>
        <w:t xml:space="preserve">ων δικαιωμάτων για ίση και </w:t>
      </w:r>
      <w:r w:rsidR="003F42D6">
        <w:rPr>
          <w:sz w:val="24"/>
          <w:szCs w:val="24"/>
          <w:lang w:val="el-GR"/>
        </w:rPr>
        <w:t>αξιοπρεπ</w:t>
      </w:r>
      <w:r w:rsidR="002D3E1B">
        <w:rPr>
          <w:sz w:val="24"/>
          <w:szCs w:val="24"/>
          <w:lang w:val="el-GR"/>
        </w:rPr>
        <w:t xml:space="preserve">ή </w:t>
      </w:r>
      <w:r w:rsidR="003F42D6">
        <w:rPr>
          <w:sz w:val="24"/>
          <w:szCs w:val="24"/>
          <w:lang w:val="el-GR"/>
        </w:rPr>
        <w:t xml:space="preserve"> </w:t>
      </w:r>
      <w:r>
        <w:rPr>
          <w:sz w:val="24"/>
          <w:szCs w:val="24"/>
          <w:lang w:val="el-GR"/>
        </w:rPr>
        <w:t xml:space="preserve">εργασία. Η </w:t>
      </w:r>
      <w:r w:rsidRPr="00A112AF">
        <w:rPr>
          <w:sz w:val="24"/>
          <w:szCs w:val="24"/>
          <w:lang w:val="el-GR"/>
        </w:rPr>
        <w:t xml:space="preserve">νομοθεσία </w:t>
      </w:r>
      <w:r>
        <w:rPr>
          <w:sz w:val="24"/>
          <w:szCs w:val="24"/>
          <w:lang w:val="el-GR"/>
        </w:rPr>
        <w:t xml:space="preserve">για τα </w:t>
      </w:r>
      <w:r w:rsidRPr="00A112AF">
        <w:rPr>
          <w:sz w:val="24"/>
          <w:szCs w:val="24"/>
          <w:lang w:val="el-GR"/>
        </w:rPr>
        <w:t xml:space="preserve">πρότυπα </w:t>
      </w:r>
      <w:r>
        <w:rPr>
          <w:sz w:val="24"/>
          <w:szCs w:val="24"/>
          <w:lang w:val="el-GR"/>
        </w:rPr>
        <w:t>α</w:t>
      </w:r>
      <w:r w:rsidRPr="00A112AF">
        <w:rPr>
          <w:sz w:val="24"/>
          <w:szCs w:val="24"/>
          <w:lang w:val="el-GR"/>
        </w:rPr>
        <w:t>πασχόληση</w:t>
      </w:r>
      <w:r>
        <w:rPr>
          <w:sz w:val="24"/>
          <w:szCs w:val="24"/>
          <w:lang w:val="el-GR"/>
        </w:rPr>
        <w:t>ς που</w:t>
      </w:r>
      <w:r w:rsidRPr="00A112AF">
        <w:rPr>
          <w:sz w:val="24"/>
          <w:szCs w:val="24"/>
          <w:lang w:val="el-GR"/>
        </w:rPr>
        <w:t xml:space="preserve"> επιβάλλει την ίση αμο</w:t>
      </w:r>
      <w:r w:rsidR="003F42D6">
        <w:rPr>
          <w:sz w:val="24"/>
          <w:szCs w:val="24"/>
          <w:lang w:val="el-GR"/>
        </w:rPr>
        <w:t xml:space="preserve">ιβή για </w:t>
      </w:r>
      <w:r w:rsidR="002D3E1B">
        <w:rPr>
          <w:sz w:val="24"/>
          <w:szCs w:val="24"/>
          <w:lang w:val="el-GR"/>
        </w:rPr>
        <w:t xml:space="preserve">ίση </w:t>
      </w:r>
      <w:r w:rsidR="003F42D6">
        <w:rPr>
          <w:sz w:val="24"/>
          <w:szCs w:val="24"/>
          <w:lang w:val="el-GR"/>
        </w:rPr>
        <w:t>εργασία συνέβαλε στο</w:t>
      </w:r>
      <w:r w:rsidRPr="00A112AF">
        <w:rPr>
          <w:sz w:val="24"/>
          <w:szCs w:val="24"/>
          <w:lang w:val="el-GR"/>
        </w:rPr>
        <w:t xml:space="preserve">ν </w:t>
      </w:r>
      <w:r w:rsidR="003F42D6">
        <w:rPr>
          <w:sz w:val="24"/>
          <w:szCs w:val="24"/>
          <w:lang w:val="el-GR"/>
        </w:rPr>
        <w:t>περιορισμό</w:t>
      </w:r>
      <w:r w:rsidRPr="00A112AF">
        <w:rPr>
          <w:sz w:val="24"/>
          <w:szCs w:val="24"/>
          <w:lang w:val="el-GR"/>
        </w:rPr>
        <w:t xml:space="preserve"> της άνισης αμοιβής για την ίδια εργασία, </w:t>
      </w:r>
      <w:r w:rsidR="003F42D6">
        <w:rPr>
          <w:sz w:val="24"/>
          <w:szCs w:val="24"/>
          <w:lang w:val="el-GR"/>
        </w:rPr>
        <w:t>αν</w:t>
      </w:r>
      <w:r w:rsidRPr="00A112AF">
        <w:rPr>
          <w:sz w:val="24"/>
          <w:szCs w:val="24"/>
          <w:lang w:val="el-GR"/>
        </w:rPr>
        <w:t xml:space="preserve"> και </w:t>
      </w:r>
      <w:r>
        <w:rPr>
          <w:sz w:val="24"/>
          <w:szCs w:val="24"/>
          <w:lang w:val="el-GR"/>
        </w:rPr>
        <w:t xml:space="preserve">δεν </w:t>
      </w:r>
      <w:r w:rsidR="003F42D6">
        <w:rPr>
          <w:sz w:val="24"/>
          <w:szCs w:val="24"/>
          <w:lang w:val="el-GR"/>
        </w:rPr>
        <w:t xml:space="preserve">την κατάργησε </w:t>
      </w:r>
      <w:r>
        <w:rPr>
          <w:sz w:val="24"/>
          <w:szCs w:val="24"/>
          <w:lang w:val="el-GR"/>
        </w:rPr>
        <w:t>πλήρως</w:t>
      </w:r>
      <w:r w:rsidR="00DD5548" w:rsidRPr="00C55013">
        <w:rPr>
          <w:rFonts w:cstheme="minorHAnsi"/>
          <w:sz w:val="24"/>
          <w:szCs w:val="24"/>
          <w:lang w:val="el-GR"/>
        </w:rPr>
        <w:t xml:space="preserve">.  </w:t>
      </w:r>
    </w:p>
    <w:p w:rsidR="00DD5548" w:rsidRPr="001C69E1" w:rsidRDefault="00A112AF" w:rsidP="00DD5548">
      <w:pPr>
        <w:autoSpaceDE w:val="0"/>
        <w:autoSpaceDN w:val="0"/>
        <w:adjustRightInd w:val="0"/>
        <w:spacing w:after="0"/>
        <w:jc w:val="both"/>
        <w:rPr>
          <w:sz w:val="24"/>
          <w:szCs w:val="24"/>
          <w:lang w:val="el-GR"/>
        </w:rPr>
      </w:pPr>
      <w:r w:rsidRPr="00A112AF">
        <w:rPr>
          <w:sz w:val="24"/>
          <w:szCs w:val="24"/>
          <w:lang w:val="el-GR"/>
        </w:rPr>
        <w:t>Το ζήτημα της ίσης αμοιβής για εργασί</w:t>
      </w:r>
      <w:r>
        <w:rPr>
          <w:sz w:val="24"/>
          <w:szCs w:val="24"/>
          <w:lang w:val="el-GR"/>
        </w:rPr>
        <w:t>α ίσης αξίας είναι πιο περίπλοκο</w:t>
      </w:r>
      <w:r w:rsidRPr="00A112AF">
        <w:rPr>
          <w:sz w:val="24"/>
          <w:szCs w:val="24"/>
          <w:lang w:val="el-GR"/>
        </w:rPr>
        <w:t xml:space="preserve">, αλλά εξίσου σημαντικό με την επιδίωξη της </w:t>
      </w:r>
      <w:r>
        <w:rPr>
          <w:sz w:val="24"/>
          <w:szCs w:val="24"/>
          <w:lang w:val="el-GR"/>
        </w:rPr>
        <w:t xml:space="preserve">ίσης </w:t>
      </w:r>
      <w:r w:rsidRPr="00A112AF">
        <w:rPr>
          <w:sz w:val="24"/>
          <w:szCs w:val="24"/>
          <w:lang w:val="el-GR"/>
        </w:rPr>
        <w:t>αμοιβής  μέσω των συλλογικών διαπραγματεύσεων,</w:t>
      </w:r>
      <w:r>
        <w:rPr>
          <w:sz w:val="24"/>
          <w:szCs w:val="24"/>
          <w:lang w:val="el-GR"/>
        </w:rPr>
        <w:t xml:space="preserve"> η οποία θα πρέπει να αξιολογεί</w:t>
      </w:r>
      <w:r w:rsidRPr="00A112AF">
        <w:rPr>
          <w:sz w:val="24"/>
          <w:szCs w:val="24"/>
          <w:lang w:val="el-GR"/>
        </w:rPr>
        <w:t>ται απ</w:t>
      </w:r>
      <w:r w:rsidR="00C55013">
        <w:rPr>
          <w:sz w:val="24"/>
          <w:szCs w:val="24"/>
          <w:lang w:val="el-GR"/>
        </w:rPr>
        <w:t xml:space="preserve">ό την άποψη των δεξιοτήτων, της </w:t>
      </w:r>
      <w:r w:rsidRPr="00A112AF">
        <w:rPr>
          <w:sz w:val="24"/>
          <w:szCs w:val="24"/>
          <w:lang w:val="el-GR"/>
        </w:rPr>
        <w:t>προσπάθεια</w:t>
      </w:r>
      <w:r w:rsidR="00C55013">
        <w:rPr>
          <w:sz w:val="24"/>
          <w:szCs w:val="24"/>
          <w:lang w:val="el-GR"/>
        </w:rPr>
        <w:t>ς, της</w:t>
      </w:r>
      <w:r w:rsidRPr="00A112AF">
        <w:rPr>
          <w:sz w:val="24"/>
          <w:szCs w:val="24"/>
          <w:lang w:val="el-GR"/>
        </w:rPr>
        <w:t xml:space="preserve"> ευθύνη</w:t>
      </w:r>
      <w:r w:rsidR="00C55013">
        <w:rPr>
          <w:sz w:val="24"/>
          <w:szCs w:val="24"/>
          <w:lang w:val="el-GR"/>
        </w:rPr>
        <w:t>ς και των συνθηκών</w:t>
      </w:r>
      <w:r w:rsidRPr="00A112AF">
        <w:rPr>
          <w:sz w:val="24"/>
          <w:szCs w:val="24"/>
          <w:lang w:val="el-GR"/>
        </w:rPr>
        <w:t xml:space="preserve"> εργασίας. Οι εργοδότες τείνουν να υποστηρίζουν ότι αυτό συνδέεται με το</w:t>
      </w:r>
      <w:r>
        <w:rPr>
          <w:sz w:val="24"/>
          <w:szCs w:val="24"/>
          <w:lang w:val="el-GR"/>
        </w:rPr>
        <w:t>ν</w:t>
      </w:r>
      <w:r w:rsidRPr="00A112AF">
        <w:rPr>
          <w:sz w:val="24"/>
          <w:szCs w:val="24"/>
          <w:lang w:val="el-GR"/>
        </w:rPr>
        <w:t xml:space="preserve"> διαχωρισμό στην αγορά εργασίας και </w:t>
      </w:r>
      <w:r w:rsidR="00C55013">
        <w:rPr>
          <w:sz w:val="24"/>
          <w:szCs w:val="24"/>
          <w:lang w:val="el-GR"/>
        </w:rPr>
        <w:t>τ</w:t>
      </w:r>
      <w:r w:rsidRPr="00A112AF">
        <w:rPr>
          <w:sz w:val="24"/>
          <w:szCs w:val="24"/>
          <w:lang w:val="el-GR"/>
        </w:rPr>
        <w:t>η</w:t>
      </w:r>
      <w:r w:rsidR="00C55013">
        <w:rPr>
          <w:sz w:val="24"/>
          <w:szCs w:val="24"/>
          <w:lang w:val="el-GR"/>
        </w:rPr>
        <w:t>ν</w:t>
      </w:r>
      <w:r w:rsidRPr="00A112AF">
        <w:rPr>
          <w:sz w:val="24"/>
          <w:szCs w:val="24"/>
          <w:lang w:val="el-GR"/>
        </w:rPr>
        <w:t xml:space="preserve"> υποτίμηση της εργασίας των γυναικών</w:t>
      </w:r>
      <w:r w:rsidR="00C55013">
        <w:rPr>
          <w:sz w:val="24"/>
          <w:szCs w:val="24"/>
          <w:lang w:val="el-GR"/>
        </w:rPr>
        <w:t xml:space="preserve"> και, ως εκ τούτου</w:t>
      </w:r>
      <w:r w:rsidRPr="00A112AF">
        <w:rPr>
          <w:sz w:val="24"/>
          <w:szCs w:val="24"/>
          <w:lang w:val="el-GR"/>
        </w:rPr>
        <w:t xml:space="preserve"> </w:t>
      </w:r>
      <w:r w:rsidR="00C55013">
        <w:rPr>
          <w:sz w:val="24"/>
          <w:szCs w:val="24"/>
          <w:lang w:val="el-GR"/>
        </w:rPr>
        <w:t>είναι θέμα των συνδικαλιστικών οργανώσεων να θέτουν</w:t>
      </w:r>
      <w:r w:rsidRPr="00A112AF">
        <w:rPr>
          <w:sz w:val="24"/>
          <w:szCs w:val="24"/>
          <w:lang w:val="el-GR"/>
        </w:rPr>
        <w:t xml:space="preserve"> </w:t>
      </w:r>
      <w:r w:rsidR="00C55013" w:rsidRPr="00A112AF">
        <w:rPr>
          <w:sz w:val="24"/>
          <w:szCs w:val="24"/>
          <w:lang w:val="el-GR"/>
        </w:rPr>
        <w:t>στο</w:t>
      </w:r>
      <w:r w:rsidR="00C55013">
        <w:rPr>
          <w:sz w:val="24"/>
          <w:szCs w:val="24"/>
          <w:lang w:val="el-GR"/>
        </w:rPr>
        <w:t xml:space="preserve"> τραπέζι των διαπραγματεύσεων αυτές τις ανισότητες</w:t>
      </w:r>
      <w:r w:rsidRPr="00A112AF">
        <w:rPr>
          <w:sz w:val="24"/>
          <w:szCs w:val="24"/>
          <w:lang w:val="el-GR"/>
        </w:rPr>
        <w:t xml:space="preserve"> στις αμοιβές</w:t>
      </w:r>
      <w:r>
        <w:rPr>
          <w:sz w:val="24"/>
          <w:szCs w:val="24"/>
          <w:lang w:val="el-GR"/>
        </w:rPr>
        <w:t xml:space="preserve">. </w:t>
      </w:r>
      <w:r w:rsidR="002D3E1B">
        <w:rPr>
          <w:sz w:val="24"/>
          <w:szCs w:val="24"/>
          <w:lang w:val="el-GR"/>
        </w:rPr>
        <w:t>Α</w:t>
      </w:r>
      <w:r w:rsidRPr="00A112AF">
        <w:rPr>
          <w:sz w:val="24"/>
          <w:szCs w:val="24"/>
          <w:lang w:val="el-GR"/>
        </w:rPr>
        <w:t xml:space="preserve">παιτούνται </w:t>
      </w:r>
      <w:r>
        <w:rPr>
          <w:sz w:val="24"/>
          <w:szCs w:val="24"/>
          <w:lang w:val="el-GR"/>
        </w:rPr>
        <w:t>επιπλέον</w:t>
      </w:r>
      <w:r w:rsidRPr="00A112AF">
        <w:rPr>
          <w:sz w:val="24"/>
          <w:szCs w:val="24"/>
          <w:lang w:val="el-GR"/>
        </w:rPr>
        <w:t xml:space="preserve"> και π</w:t>
      </w:r>
      <w:r>
        <w:rPr>
          <w:sz w:val="24"/>
          <w:szCs w:val="24"/>
          <w:lang w:val="el-GR"/>
        </w:rPr>
        <w:t>ροληπτικές</w:t>
      </w:r>
      <w:r w:rsidRPr="00A112AF">
        <w:rPr>
          <w:sz w:val="24"/>
          <w:szCs w:val="24"/>
          <w:lang w:val="el-GR"/>
        </w:rPr>
        <w:t xml:space="preserve"> νομοθετικές πρωτοβουλίες για να διευκριν</w:t>
      </w:r>
      <w:r>
        <w:rPr>
          <w:sz w:val="24"/>
          <w:szCs w:val="24"/>
          <w:lang w:val="el-GR"/>
        </w:rPr>
        <w:t xml:space="preserve">ιστεί </w:t>
      </w:r>
      <w:r w:rsidRPr="00A112AF">
        <w:rPr>
          <w:sz w:val="24"/>
          <w:szCs w:val="24"/>
          <w:lang w:val="el-GR"/>
        </w:rPr>
        <w:t xml:space="preserve">και να </w:t>
      </w:r>
      <w:r>
        <w:rPr>
          <w:sz w:val="24"/>
          <w:szCs w:val="24"/>
          <w:lang w:val="el-GR"/>
        </w:rPr>
        <w:t>τονιστεί</w:t>
      </w:r>
      <w:r w:rsidRPr="00A112AF">
        <w:rPr>
          <w:sz w:val="24"/>
          <w:szCs w:val="24"/>
          <w:lang w:val="el-GR"/>
        </w:rPr>
        <w:t xml:space="preserve"> το πώς, το πότε και το αν </w:t>
      </w:r>
      <w:r>
        <w:rPr>
          <w:sz w:val="24"/>
          <w:szCs w:val="24"/>
          <w:lang w:val="el-GR"/>
        </w:rPr>
        <w:t>η ίση αμοιβή</w:t>
      </w:r>
      <w:r w:rsidRPr="00A112AF">
        <w:rPr>
          <w:sz w:val="24"/>
          <w:szCs w:val="24"/>
          <w:lang w:val="el-GR"/>
        </w:rPr>
        <w:t xml:space="preserve"> για εργασία ίσης αξίας </w:t>
      </w:r>
      <w:r>
        <w:rPr>
          <w:sz w:val="24"/>
          <w:szCs w:val="24"/>
          <w:lang w:val="el-GR"/>
        </w:rPr>
        <w:t>εξετάζεται στις</w:t>
      </w:r>
      <w:r w:rsidRPr="00A112AF">
        <w:rPr>
          <w:sz w:val="24"/>
          <w:szCs w:val="24"/>
          <w:lang w:val="el-GR"/>
        </w:rPr>
        <w:t xml:space="preserve"> συλλογικές διαπραγματεύσεις</w:t>
      </w:r>
      <w:r w:rsidR="00DD5548" w:rsidRPr="00B55B9E">
        <w:rPr>
          <w:rFonts w:cstheme="minorHAnsi"/>
          <w:sz w:val="24"/>
          <w:szCs w:val="24"/>
          <w:lang w:val="el-GR"/>
        </w:rPr>
        <w:t xml:space="preserve">. </w:t>
      </w:r>
    </w:p>
    <w:p w:rsidR="00DD5548" w:rsidRPr="00B55B9E" w:rsidRDefault="00DD5548" w:rsidP="00DD5548">
      <w:pPr>
        <w:autoSpaceDE w:val="0"/>
        <w:autoSpaceDN w:val="0"/>
        <w:adjustRightInd w:val="0"/>
        <w:spacing w:after="0"/>
        <w:rPr>
          <w:rFonts w:ascii="TimesNewRoman" w:hAnsi="TimesNewRoman" w:cs="TimesNewRoman"/>
          <w:sz w:val="24"/>
          <w:szCs w:val="24"/>
          <w:lang w:val="el-GR"/>
        </w:rPr>
      </w:pPr>
    </w:p>
    <w:p w:rsidR="00DD5548" w:rsidRPr="00B55B9E" w:rsidRDefault="00A112AF" w:rsidP="00DD5548">
      <w:pPr>
        <w:autoSpaceDE w:val="0"/>
        <w:autoSpaceDN w:val="0"/>
        <w:adjustRightInd w:val="0"/>
        <w:spacing w:after="0"/>
        <w:jc w:val="both"/>
        <w:rPr>
          <w:sz w:val="24"/>
          <w:szCs w:val="24"/>
          <w:lang w:val="el-GR"/>
        </w:rPr>
      </w:pPr>
      <w:r w:rsidRPr="00A112AF">
        <w:rPr>
          <w:sz w:val="24"/>
          <w:szCs w:val="24"/>
          <w:lang w:val="el-GR"/>
        </w:rPr>
        <w:t xml:space="preserve">Είναι προφανές ότι τα συνδικάτα έχουν έναν κρίσιμο ρόλο στην προστασία των εργαζομένων που υφίστανται διακρίσεις και ιδίως στην προώθηση της ισότητας των φύλων και την προστασία των ευάλωτων εργαζομένων γυναικών </w:t>
      </w:r>
      <w:r w:rsidR="00B55B9E">
        <w:rPr>
          <w:sz w:val="24"/>
          <w:szCs w:val="24"/>
          <w:lang w:val="el-GR"/>
        </w:rPr>
        <w:t>όπως</w:t>
      </w:r>
      <w:r w:rsidRPr="00A112AF">
        <w:rPr>
          <w:sz w:val="24"/>
          <w:szCs w:val="24"/>
          <w:lang w:val="el-GR"/>
        </w:rPr>
        <w:t xml:space="preserve"> αναγνωρίστηκε στην Πλατφόρμα Δράσης της Τέταρτης Παγκόσμιας Διάσκεψης των Ηνωμένων Εθνών για τις Γυναίκες (Πεκίνο, </w:t>
      </w:r>
      <w:r>
        <w:rPr>
          <w:sz w:val="24"/>
          <w:szCs w:val="24"/>
          <w:lang w:val="el-GR"/>
        </w:rPr>
        <w:t>Σεπτέμβριος</w:t>
      </w:r>
      <w:r w:rsidRPr="00A112AF">
        <w:rPr>
          <w:sz w:val="24"/>
          <w:szCs w:val="24"/>
          <w:lang w:val="el-GR"/>
        </w:rPr>
        <w:t xml:space="preserve"> 1995), η οποία κάλεσε τις κυβερνήσεις και όλους τους κο</w:t>
      </w:r>
      <w:r>
        <w:rPr>
          <w:sz w:val="24"/>
          <w:szCs w:val="24"/>
          <w:lang w:val="el-GR"/>
        </w:rPr>
        <w:t xml:space="preserve">ινωνικούς φορείς να </w:t>
      </w:r>
      <w:r>
        <w:rPr>
          <w:b/>
          <w:sz w:val="24"/>
          <w:szCs w:val="24"/>
          <w:lang w:val="el-GR"/>
        </w:rPr>
        <w:t>«</w:t>
      </w:r>
      <w:r w:rsidRPr="00A112AF">
        <w:rPr>
          <w:b/>
          <w:sz w:val="24"/>
          <w:szCs w:val="24"/>
          <w:lang w:val="el-GR"/>
        </w:rPr>
        <w:t>Αναγνωρίσουν τις συλλογικές διαπραγματεύσεις ως δικαίωμα και ως σημαντικό μηχανισμό για την εξάλειψη των μισθολογικών ανισοτήτων των γυναικών και για τη βελτίωση των συνθηκών εργασίας»</w:t>
      </w:r>
      <w:r w:rsidRPr="00A112AF">
        <w:rPr>
          <w:sz w:val="24"/>
          <w:szCs w:val="24"/>
          <w:lang w:val="el-GR"/>
        </w:rPr>
        <w:t xml:space="preserve"> (παράγραφοι </w:t>
      </w:r>
      <w:r w:rsidR="00DD5548" w:rsidRPr="00B55B9E">
        <w:rPr>
          <w:rFonts w:cstheme="minorHAnsi"/>
          <w:sz w:val="24"/>
          <w:szCs w:val="24"/>
          <w:lang w:val="el-GR"/>
        </w:rPr>
        <w:t>178</w:t>
      </w:r>
      <w:r w:rsidR="00DD5548" w:rsidRPr="008E3EC2">
        <w:rPr>
          <w:rFonts w:cstheme="minorHAnsi"/>
          <w:sz w:val="24"/>
          <w:szCs w:val="24"/>
          <w:lang w:val="en-GB"/>
        </w:rPr>
        <w:t>h</w:t>
      </w:r>
      <w:r w:rsidR="00DD5548" w:rsidRPr="00B55B9E">
        <w:rPr>
          <w:rFonts w:cstheme="minorHAnsi"/>
          <w:sz w:val="24"/>
          <w:szCs w:val="24"/>
          <w:lang w:val="el-GR"/>
        </w:rPr>
        <w:t>,</w:t>
      </w:r>
      <w:r w:rsidR="00DD5548" w:rsidRPr="008E3EC2">
        <w:rPr>
          <w:rFonts w:cstheme="minorHAnsi"/>
          <w:sz w:val="24"/>
          <w:szCs w:val="24"/>
          <w:lang w:val="en-GB"/>
        </w:rPr>
        <w:t>i</w:t>
      </w:r>
      <w:r w:rsidR="00DD5548" w:rsidRPr="00B55B9E">
        <w:rPr>
          <w:rFonts w:cstheme="minorHAnsi"/>
          <w:sz w:val="24"/>
          <w:szCs w:val="24"/>
          <w:lang w:val="el-GR"/>
        </w:rPr>
        <w:t>)</w:t>
      </w:r>
    </w:p>
    <w:p w:rsidR="00DD5548" w:rsidRPr="00B55B9E" w:rsidRDefault="00DD5548" w:rsidP="00DD5548">
      <w:pPr>
        <w:autoSpaceDE w:val="0"/>
        <w:autoSpaceDN w:val="0"/>
        <w:adjustRightInd w:val="0"/>
        <w:spacing w:after="0"/>
        <w:jc w:val="both"/>
        <w:rPr>
          <w:rFonts w:cstheme="minorHAnsi"/>
          <w:sz w:val="24"/>
          <w:szCs w:val="24"/>
          <w:lang w:val="el-GR"/>
        </w:rPr>
      </w:pPr>
    </w:p>
    <w:p w:rsidR="00DD5548" w:rsidRPr="00B55B9E" w:rsidRDefault="00DD5548" w:rsidP="00DD5548">
      <w:pPr>
        <w:autoSpaceDE w:val="0"/>
        <w:autoSpaceDN w:val="0"/>
        <w:adjustRightInd w:val="0"/>
        <w:spacing w:after="0"/>
        <w:jc w:val="right"/>
        <w:rPr>
          <w:rFonts w:ascii="Palatino Linotype" w:hAnsi="Palatino Linotype" w:cstheme="minorHAnsi"/>
          <w:b/>
          <w:i/>
          <w:color w:val="E36C0A" w:themeColor="accent6" w:themeShade="BF"/>
          <w:sz w:val="24"/>
          <w:szCs w:val="24"/>
          <w:lang w:val="el-GR"/>
        </w:rPr>
      </w:pPr>
    </w:p>
    <w:p w:rsidR="00320382" w:rsidRDefault="00320382">
      <w:pPr>
        <w:rPr>
          <w:rFonts w:ascii="DIN-Light" w:hAnsi="DIN-Light" w:cs="DIN-Light"/>
          <w:color w:val="231F20"/>
          <w:sz w:val="20"/>
          <w:szCs w:val="20"/>
          <w:lang w:val="el-GR"/>
        </w:rPr>
      </w:pPr>
      <w:r>
        <w:rPr>
          <w:rFonts w:ascii="DIN-Light" w:hAnsi="DIN-Light" w:cs="DIN-Light"/>
          <w:color w:val="231F20"/>
          <w:sz w:val="20"/>
          <w:szCs w:val="20"/>
          <w:lang w:val="el-GR"/>
        </w:rPr>
        <w:br w:type="page"/>
      </w:r>
    </w:p>
    <w:p w:rsidR="00CB36E5" w:rsidRPr="00B55B9E" w:rsidRDefault="00CB36E5" w:rsidP="00452A7A">
      <w:pPr>
        <w:autoSpaceDE w:val="0"/>
        <w:autoSpaceDN w:val="0"/>
        <w:adjustRightInd w:val="0"/>
        <w:spacing w:after="0"/>
        <w:jc w:val="both"/>
        <w:rPr>
          <w:rFonts w:cstheme="minorHAnsi"/>
          <w:b/>
          <w:i/>
          <w:color w:val="548DD4" w:themeColor="text2" w:themeTint="99"/>
          <w:sz w:val="28"/>
          <w:szCs w:val="28"/>
          <w:lang w:val="el-GR"/>
        </w:rPr>
      </w:pPr>
    </w:p>
    <w:p w:rsidR="001D4507" w:rsidRPr="008E3EC2" w:rsidRDefault="001D4507" w:rsidP="00C1612C">
      <w:pPr>
        <w:autoSpaceDE w:val="0"/>
        <w:autoSpaceDN w:val="0"/>
        <w:adjustRightInd w:val="0"/>
        <w:spacing w:after="0"/>
        <w:jc w:val="right"/>
        <w:rPr>
          <w:rFonts w:ascii="Palatino Linotype" w:hAnsi="Palatino Linotype" w:cstheme="minorHAnsi"/>
          <w:b/>
          <w:i/>
          <w:color w:val="548DD4" w:themeColor="text2" w:themeTint="99"/>
          <w:sz w:val="28"/>
          <w:szCs w:val="28"/>
          <w:lang w:val="en-GB"/>
        </w:rPr>
      </w:pPr>
      <w:r w:rsidRPr="008E3EC2">
        <w:rPr>
          <w:rFonts w:ascii="Palatino Linotype" w:hAnsi="Palatino Linotype" w:cstheme="minorHAnsi"/>
          <w:b/>
          <w:i/>
          <w:noProof/>
          <w:color w:val="548DD4" w:themeColor="text2" w:themeTint="99"/>
          <w:sz w:val="28"/>
          <w:szCs w:val="28"/>
        </w:rPr>
        <w:drawing>
          <wp:inline distT="0" distB="0" distL="0" distR="0">
            <wp:extent cx="3644265" cy="1250315"/>
            <wp:effectExtent l="19050" t="0" r="0" b="0"/>
            <wp:docPr id="7" name="Picture 1" descr="C:\Users\user\Desktop\IMAGES\imag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images7.png"/>
                    <pic:cNvPicPr>
                      <a:picLocks noChangeAspect="1" noChangeArrowheads="1"/>
                    </pic:cNvPicPr>
                  </pic:nvPicPr>
                  <pic:blipFill>
                    <a:blip r:embed="rId22" cstate="print"/>
                    <a:srcRect/>
                    <a:stretch>
                      <a:fillRect/>
                    </a:stretch>
                  </pic:blipFill>
                  <pic:spPr bwMode="auto">
                    <a:xfrm>
                      <a:off x="0" y="0"/>
                      <a:ext cx="3644265" cy="1250315"/>
                    </a:xfrm>
                    <a:prstGeom prst="rect">
                      <a:avLst/>
                    </a:prstGeom>
                    <a:noFill/>
                    <a:ln w="9525">
                      <a:noFill/>
                      <a:miter lim="800000"/>
                      <a:headEnd/>
                      <a:tailEnd/>
                    </a:ln>
                  </pic:spPr>
                </pic:pic>
              </a:graphicData>
            </a:graphic>
          </wp:inline>
        </w:drawing>
      </w:r>
    </w:p>
    <w:p w:rsidR="00DD5548" w:rsidRPr="008E3EC2" w:rsidRDefault="00DD5548" w:rsidP="002E35A7">
      <w:pPr>
        <w:autoSpaceDE w:val="0"/>
        <w:autoSpaceDN w:val="0"/>
        <w:adjustRightInd w:val="0"/>
        <w:spacing w:after="0"/>
        <w:jc w:val="both"/>
        <w:rPr>
          <w:rFonts w:ascii="Palatino Linotype" w:hAnsi="Palatino Linotype" w:cstheme="minorHAnsi"/>
          <w:b/>
          <w:color w:val="548DD4" w:themeColor="text2" w:themeTint="99"/>
          <w:sz w:val="24"/>
          <w:szCs w:val="24"/>
          <w:lang w:val="en-GB"/>
        </w:rPr>
      </w:pPr>
    </w:p>
    <w:p w:rsidR="00F16086" w:rsidRPr="00616D3F" w:rsidRDefault="00A112AF" w:rsidP="002E35A7">
      <w:pPr>
        <w:autoSpaceDE w:val="0"/>
        <w:autoSpaceDN w:val="0"/>
        <w:adjustRightInd w:val="0"/>
        <w:spacing w:after="0"/>
        <w:jc w:val="both"/>
        <w:rPr>
          <w:rFonts w:ascii="Palatino Linotype" w:hAnsi="Palatino Linotype" w:cstheme="minorHAnsi"/>
          <w:b/>
          <w:color w:val="548DD4" w:themeColor="text2" w:themeTint="99"/>
          <w:sz w:val="24"/>
          <w:szCs w:val="24"/>
          <w:lang w:val="el-GR"/>
        </w:rPr>
      </w:pPr>
      <w:r>
        <w:rPr>
          <w:rFonts w:ascii="Palatino Linotype" w:hAnsi="Palatino Linotype" w:cstheme="minorHAnsi"/>
          <w:b/>
          <w:color w:val="548DD4" w:themeColor="text2" w:themeTint="99"/>
          <w:sz w:val="24"/>
          <w:szCs w:val="24"/>
          <w:lang w:val="el-GR"/>
        </w:rPr>
        <w:t>Ενσωμάτωση</w:t>
      </w:r>
      <w:r w:rsidRPr="00A112AF">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της</w:t>
      </w:r>
      <w:r w:rsidRPr="00A112AF">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Διάστασης</w:t>
      </w:r>
      <w:r w:rsidRPr="00A112AF">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του</w:t>
      </w:r>
      <w:r w:rsidRPr="00A112AF">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Φύλου</w:t>
      </w:r>
      <w:r w:rsidRPr="00A112AF">
        <w:rPr>
          <w:rFonts w:ascii="Palatino Linotype" w:hAnsi="Palatino Linotype" w:cstheme="minorHAnsi"/>
          <w:b/>
          <w:color w:val="548DD4" w:themeColor="text2" w:themeTint="99"/>
          <w:sz w:val="24"/>
          <w:szCs w:val="24"/>
          <w:lang w:val="el-GR"/>
        </w:rPr>
        <w:t xml:space="preserve"> </w:t>
      </w:r>
      <w:r>
        <w:rPr>
          <w:rFonts w:ascii="Palatino Linotype" w:hAnsi="Palatino Linotype" w:cstheme="minorHAnsi"/>
          <w:b/>
          <w:color w:val="548DD4" w:themeColor="text2" w:themeTint="99"/>
          <w:sz w:val="24"/>
          <w:szCs w:val="24"/>
          <w:lang w:val="el-GR"/>
        </w:rPr>
        <w:t>στη</w:t>
      </w:r>
      <w:r w:rsidRPr="00A112AF">
        <w:rPr>
          <w:rFonts w:ascii="Palatino Linotype" w:hAnsi="Palatino Linotype" w:cstheme="minorHAnsi"/>
          <w:b/>
          <w:color w:val="548DD4" w:themeColor="text2" w:themeTint="99"/>
          <w:sz w:val="24"/>
          <w:szCs w:val="24"/>
          <w:lang w:val="el-GR"/>
        </w:rPr>
        <w:t xml:space="preserve"> </w:t>
      </w:r>
      <w:r w:rsidR="00616D3F">
        <w:rPr>
          <w:rFonts w:ascii="Palatino Linotype" w:hAnsi="Palatino Linotype" w:cstheme="minorHAnsi"/>
          <w:b/>
          <w:color w:val="548DD4" w:themeColor="text2" w:themeTint="99"/>
          <w:sz w:val="24"/>
          <w:szCs w:val="24"/>
          <w:lang w:val="el-GR"/>
        </w:rPr>
        <w:t>διαπραγματευτική ατζέντα</w:t>
      </w:r>
    </w:p>
    <w:p w:rsidR="00F16086" w:rsidRPr="00320382" w:rsidRDefault="00F16086" w:rsidP="00F16086">
      <w:pPr>
        <w:autoSpaceDE w:val="0"/>
        <w:autoSpaceDN w:val="0"/>
        <w:adjustRightInd w:val="0"/>
        <w:spacing w:after="0" w:line="240" w:lineRule="auto"/>
        <w:rPr>
          <w:lang w:val="el-GR"/>
        </w:rPr>
      </w:pPr>
    </w:p>
    <w:p w:rsidR="00F16086" w:rsidRPr="00320382" w:rsidRDefault="00D35ADB" w:rsidP="00F16086">
      <w:pPr>
        <w:autoSpaceDE w:val="0"/>
        <w:autoSpaceDN w:val="0"/>
        <w:adjustRightInd w:val="0"/>
        <w:spacing w:after="0"/>
        <w:jc w:val="both"/>
        <w:rPr>
          <w:lang w:val="el-GR"/>
        </w:rPr>
      </w:pPr>
      <w:r w:rsidRPr="00320382">
        <w:rPr>
          <w:lang w:val="el-GR"/>
        </w:rPr>
        <w:t xml:space="preserve">Για να κάνουν </w:t>
      </w:r>
      <w:r w:rsidR="00616D3F" w:rsidRPr="00320382">
        <w:rPr>
          <w:lang w:val="el-GR"/>
        </w:rPr>
        <w:t xml:space="preserve">τα Συνδικάτα </w:t>
      </w:r>
      <w:r w:rsidRPr="00320382">
        <w:rPr>
          <w:lang w:val="el-GR"/>
        </w:rPr>
        <w:t xml:space="preserve">καλές επιλογές </w:t>
      </w:r>
      <w:r w:rsidR="004E0626" w:rsidRPr="00320382">
        <w:rPr>
          <w:lang w:val="el-GR"/>
        </w:rPr>
        <w:t xml:space="preserve"> ως προς τη</w:t>
      </w:r>
      <w:r w:rsidRPr="00320382">
        <w:rPr>
          <w:lang w:val="el-GR"/>
        </w:rPr>
        <w:t xml:space="preserve">ν ανάπτυξη </w:t>
      </w:r>
      <w:r w:rsidR="004A13DA" w:rsidRPr="00320382">
        <w:rPr>
          <w:lang w:val="el-GR"/>
        </w:rPr>
        <w:t xml:space="preserve">μιας </w:t>
      </w:r>
      <w:r w:rsidRPr="00320382">
        <w:rPr>
          <w:lang w:val="el-GR"/>
        </w:rPr>
        <w:t xml:space="preserve">ατζέντας </w:t>
      </w:r>
      <w:r w:rsidR="004A13DA" w:rsidRPr="00320382">
        <w:rPr>
          <w:lang w:val="el-GR"/>
        </w:rPr>
        <w:t xml:space="preserve"> </w:t>
      </w:r>
      <w:r w:rsidRPr="00320382">
        <w:rPr>
          <w:lang w:val="el-GR"/>
        </w:rPr>
        <w:t xml:space="preserve">συλλογικών διαπραγματεύσεων που </w:t>
      </w:r>
      <w:r w:rsidR="004A13DA" w:rsidRPr="00320382">
        <w:rPr>
          <w:lang w:val="el-GR"/>
        </w:rPr>
        <w:t xml:space="preserve">να </w:t>
      </w:r>
      <w:r w:rsidRPr="00320382">
        <w:rPr>
          <w:lang w:val="el-GR"/>
        </w:rPr>
        <w:t xml:space="preserve">αντιπροσωπεύει καλύτερα τους στόχους </w:t>
      </w:r>
      <w:r w:rsidR="004A13DA" w:rsidRPr="00320382">
        <w:rPr>
          <w:lang w:val="el-GR"/>
        </w:rPr>
        <w:t xml:space="preserve">τους </w:t>
      </w:r>
      <w:r w:rsidRPr="00320382">
        <w:rPr>
          <w:lang w:val="el-GR"/>
        </w:rPr>
        <w:t xml:space="preserve">και </w:t>
      </w:r>
      <w:r w:rsidR="004A13DA" w:rsidRPr="00320382">
        <w:rPr>
          <w:lang w:val="el-GR"/>
        </w:rPr>
        <w:t xml:space="preserve">να </w:t>
      </w:r>
      <w:r w:rsidRPr="00320382">
        <w:rPr>
          <w:lang w:val="el-GR"/>
        </w:rPr>
        <w:t>έχει τις περισσότερες πιθανότητες επιτυχίας θα πρέπει να</w:t>
      </w:r>
      <w:r w:rsidR="004820AB" w:rsidRPr="00320382">
        <w:rPr>
          <w:lang w:val="el-GR"/>
        </w:rPr>
        <w:t xml:space="preserve">: </w:t>
      </w:r>
    </w:p>
    <w:p w:rsidR="00F16086" w:rsidRPr="00D35ADB" w:rsidRDefault="00D35ADB" w:rsidP="00F16086">
      <w:pPr>
        <w:autoSpaceDE w:val="0"/>
        <w:autoSpaceDN w:val="0"/>
        <w:adjustRightInd w:val="0"/>
        <w:spacing w:after="0"/>
        <w:jc w:val="both"/>
        <w:rPr>
          <w:rFonts w:ascii="Segoe Script" w:hAnsi="Segoe Script"/>
          <w:sz w:val="24"/>
          <w:szCs w:val="24"/>
          <w:lang w:val="el-GR"/>
        </w:rPr>
      </w:pPr>
      <w:r>
        <w:rPr>
          <w:rFonts w:ascii="Segoe Script" w:hAnsi="Segoe Script"/>
          <w:sz w:val="24"/>
          <w:szCs w:val="24"/>
          <w:lang w:val="el-GR"/>
        </w:rPr>
        <w:t>Θυμηθούν να</w:t>
      </w:r>
      <w:r w:rsidR="00F16086" w:rsidRPr="00D35ADB">
        <w:rPr>
          <w:rFonts w:ascii="Segoe Script" w:hAnsi="Segoe Script"/>
          <w:sz w:val="24"/>
          <w:szCs w:val="24"/>
          <w:lang w:val="el-GR"/>
        </w:rPr>
        <w:t xml:space="preserve">: </w:t>
      </w:r>
    </w:p>
    <w:p w:rsidR="004820AB" w:rsidRPr="00320382" w:rsidRDefault="00616D3F" w:rsidP="00320382">
      <w:pPr>
        <w:spacing w:after="0"/>
        <w:jc w:val="both"/>
        <w:rPr>
          <w:rFonts w:eastAsia="Times New Roman" w:cs="Times New Roman"/>
          <w:lang w:val="el-GR" w:eastAsia="el-GR"/>
        </w:rPr>
      </w:pPr>
      <w:r w:rsidRPr="00320382">
        <w:rPr>
          <w:rFonts w:eastAsia="Times New Roman" w:cs="Times New Roman"/>
          <w:lang w:val="el-GR" w:eastAsia="el-GR"/>
        </w:rPr>
        <w:t>Βεβαιωθούν</w:t>
      </w:r>
      <w:r w:rsidR="00D35ADB" w:rsidRPr="00320382">
        <w:rPr>
          <w:rFonts w:eastAsia="Times New Roman" w:cs="Times New Roman"/>
          <w:lang w:val="el-GR" w:eastAsia="el-GR"/>
        </w:rPr>
        <w:t xml:space="preserve"> ότι οι </w:t>
      </w:r>
      <w:r w:rsidR="004A13DA" w:rsidRPr="00320382">
        <w:rPr>
          <w:rFonts w:eastAsia="Times New Roman" w:cs="Times New Roman"/>
          <w:lang w:val="el-GR" w:eastAsia="el-GR"/>
        </w:rPr>
        <w:t xml:space="preserve">διεκδικήσεις με βάση το φύλο </w:t>
      </w:r>
      <w:r w:rsidR="00D35ADB" w:rsidRPr="00320382">
        <w:rPr>
          <w:rFonts w:eastAsia="Times New Roman" w:cs="Times New Roman"/>
          <w:lang w:val="el-GR" w:eastAsia="el-GR"/>
        </w:rPr>
        <w:t xml:space="preserve">δεν έχουν υπαχθεί κάτω από </w:t>
      </w:r>
      <w:r w:rsidRPr="00320382">
        <w:rPr>
          <w:rFonts w:eastAsia="Times New Roman" w:cs="Times New Roman"/>
          <w:lang w:val="el-GR" w:eastAsia="el-GR"/>
        </w:rPr>
        <w:t>πιο γενικά αιτήματα</w:t>
      </w:r>
      <w:r w:rsidR="00D35ADB" w:rsidRPr="00320382">
        <w:rPr>
          <w:rFonts w:eastAsia="Times New Roman" w:cs="Times New Roman"/>
          <w:lang w:val="el-GR" w:eastAsia="el-GR"/>
        </w:rPr>
        <w:t xml:space="preserve"> του συνδικάτου.</w:t>
      </w:r>
      <w:r w:rsidR="00D35ADB" w:rsidRPr="00320382">
        <w:rPr>
          <w:rFonts w:eastAsia="Times New Roman" w:cs="Times New Roman"/>
          <w:lang w:val="el-GR" w:eastAsia="el-GR"/>
        </w:rPr>
        <w:br/>
        <w:t>Διασφαλ</w:t>
      </w:r>
      <w:r w:rsidRPr="00320382">
        <w:rPr>
          <w:rFonts w:eastAsia="Times New Roman" w:cs="Times New Roman"/>
          <w:lang w:val="el-GR" w:eastAsia="el-GR"/>
        </w:rPr>
        <w:t>ίσ</w:t>
      </w:r>
      <w:r w:rsidR="00D35ADB" w:rsidRPr="00320382">
        <w:rPr>
          <w:rFonts w:eastAsia="Times New Roman" w:cs="Times New Roman"/>
          <w:lang w:val="el-GR" w:eastAsia="el-GR"/>
        </w:rPr>
        <w:t xml:space="preserve">ουν ότι η ομάδα </w:t>
      </w:r>
      <w:r w:rsidR="00C05206" w:rsidRPr="00320382">
        <w:rPr>
          <w:rFonts w:eastAsia="Times New Roman" w:cs="Times New Roman"/>
          <w:lang w:val="el-GR" w:eastAsia="el-GR"/>
        </w:rPr>
        <w:t xml:space="preserve">διαπραγμάτευσης </w:t>
      </w:r>
      <w:r w:rsidR="00D35ADB" w:rsidRPr="00320382">
        <w:rPr>
          <w:rFonts w:eastAsia="Times New Roman" w:cs="Times New Roman"/>
          <w:lang w:val="el-GR" w:eastAsia="el-GR"/>
        </w:rPr>
        <w:t xml:space="preserve">θα </w:t>
      </w:r>
      <w:r w:rsidR="00084D18" w:rsidRPr="00320382">
        <w:rPr>
          <w:rFonts w:eastAsia="Times New Roman" w:cs="Times New Roman"/>
          <w:lang w:val="el-GR" w:eastAsia="el-GR"/>
        </w:rPr>
        <w:t xml:space="preserve">σεβαστεί </w:t>
      </w:r>
      <w:r w:rsidR="00D35ADB" w:rsidRPr="00320382">
        <w:rPr>
          <w:rFonts w:eastAsia="Times New Roman" w:cs="Times New Roman"/>
          <w:lang w:val="el-GR" w:eastAsia="el-GR"/>
        </w:rPr>
        <w:t>τις προτεραιότητες που καθορί</w:t>
      </w:r>
      <w:r w:rsidR="00C05206" w:rsidRPr="00320382">
        <w:rPr>
          <w:rFonts w:eastAsia="Times New Roman" w:cs="Times New Roman"/>
          <w:lang w:val="el-GR" w:eastAsia="el-GR"/>
        </w:rPr>
        <w:t xml:space="preserve">στηκαν </w:t>
      </w:r>
      <w:r w:rsidR="00D35ADB" w:rsidRPr="00320382">
        <w:rPr>
          <w:rFonts w:eastAsia="Times New Roman" w:cs="Times New Roman"/>
          <w:lang w:val="el-GR" w:eastAsia="el-GR"/>
        </w:rPr>
        <w:t xml:space="preserve">από τα μέλη </w:t>
      </w:r>
      <w:r w:rsidR="00C05206" w:rsidRPr="00320382">
        <w:rPr>
          <w:rFonts w:eastAsia="Times New Roman" w:cs="Times New Roman"/>
          <w:lang w:val="el-GR" w:eastAsia="el-GR"/>
        </w:rPr>
        <w:t>του συνδικάτου</w:t>
      </w:r>
      <w:r w:rsidR="00D35ADB" w:rsidRPr="00320382">
        <w:rPr>
          <w:rFonts w:eastAsia="Times New Roman" w:cs="Times New Roman"/>
          <w:lang w:val="el-GR" w:eastAsia="el-GR"/>
        </w:rPr>
        <w:t xml:space="preserve">. Μερικές φορές, </w:t>
      </w:r>
      <w:r w:rsidR="00C05206" w:rsidRPr="00320382">
        <w:rPr>
          <w:rFonts w:eastAsia="Times New Roman" w:cs="Times New Roman"/>
          <w:lang w:val="el-GR" w:eastAsia="el-GR"/>
        </w:rPr>
        <w:t>η εισαγωγή ενός</w:t>
      </w:r>
      <w:r w:rsidR="00D35ADB" w:rsidRPr="00320382">
        <w:rPr>
          <w:rFonts w:eastAsia="Times New Roman" w:cs="Times New Roman"/>
          <w:lang w:val="el-GR" w:eastAsia="el-GR"/>
        </w:rPr>
        <w:t xml:space="preserve"> </w:t>
      </w:r>
      <w:r w:rsidR="00C05206" w:rsidRPr="00320382">
        <w:rPr>
          <w:rFonts w:eastAsia="Times New Roman" w:cs="Times New Roman"/>
          <w:lang w:val="el-GR" w:eastAsia="el-GR"/>
        </w:rPr>
        <w:t>θέματος</w:t>
      </w:r>
      <w:r w:rsidR="00D35ADB" w:rsidRPr="00320382">
        <w:rPr>
          <w:rFonts w:eastAsia="Times New Roman" w:cs="Times New Roman"/>
          <w:lang w:val="el-GR" w:eastAsia="el-GR"/>
        </w:rPr>
        <w:t xml:space="preserve"> </w:t>
      </w:r>
      <w:r w:rsidR="00C05206" w:rsidRPr="00320382">
        <w:rPr>
          <w:rFonts w:eastAsia="Times New Roman" w:cs="Times New Roman"/>
          <w:lang w:val="el-GR" w:eastAsia="el-GR"/>
        </w:rPr>
        <w:t>σ</w:t>
      </w:r>
      <w:r w:rsidR="00D35ADB" w:rsidRPr="00320382">
        <w:rPr>
          <w:rFonts w:eastAsia="Times New Roman" w:cs="Times New Roman"/>
          <w:lang w:val="el-GR" w:eastAsia="el-GR"/>
        </w:rPr>
        <w:t>τη</w:t>
      </w:r>
      <w:r w:rsidR="00C05206" w:rsidRPr="00320382">
        <w:rPr>
          <w:rFonts w:eastAsia="Times New Roman" w:cs="Times New Roman"/>
          <w:lang w:val="el-GR" w:eastAsia="el-GR"/>
        </w:rPr>
        <w:t>ν</w:t>
      </w:r>
      <w:r w:rsidR="00D35ADB" w:rsidRPr="00320382">
        <w:rPr>
          <w:rFonts w:eastAsia="Times New Roman" w:cs="Times New Roman"/>
          <w:lang w:val="el-GR" w:eastAsia="el-GR"/>
        </w:rPr>
        <w:t xml:space="preserve"> </w:t>
      </w:r>
      <w:r w:rsidR="00C05206" w:rsidRPr="00320382">
        <w:rPr>
          <w:rFonts w:eastAsia="Times New Roman" w:cs="Times New Roman"/>
          <w:lang w:val="el-GR" w:eastAsia="el-GR"/>
        </w:rPr>
        <w:t>ατζέντα των συλλογικών</w:t>
      </w:r>
      <w:r w:rsidR="00D35ADB" w:rsidRPr="00320382">
        <w:rPr>
          <w:rFonts w:eastAsia="Times New Roman" w:cs="Times New Roman"/>
          <w:lang w:val="el-GR" w:eastAsia="el-GR"/>
        </w:rPr>
        <w:t xml:space="preserve"> διαπραγματεύσεων μπορεί να είναι πιο δύσκολο από ό, τι </w:t>
      </w:r>
      <w:r w:rsidR="00C05206" w:rsidRPr="00320382">
        <w:rPr>
          <w:rFonts w:eastAsia="Times New Roman" w:cs="Times New Roman"/>
          <w:lang w:val="el-GR" w:eastAsia="el-GR"/>
        </w:rPr>
        <w:t>η ίδια η διαπραγμάτευση</w:t>
      </w:r>
      <w:r w:rsidR="00D35ADB" w:rsidRPr="00320382">
        <w:rPr>
          <w:rFonts w:eastAsia="Times New Roman" w:cs="Times New Roman"/>
          <w:lang w:val="el-GR" w:eastAsia="el-GR"/>
        </w:rPr>
        <w:t xml:space="preserve"> με τον εργοδότη. Τα μέλη της ομάδας</w:t>
      </w:r>
      <w:r w:rsidR="00C05206" w:rsidRPr="00320382">
        <w:rPr>
          <w:rFonts w:eastAsia="Times New Roman" w:cs="Times New Roman"/>
          <w:lang w:val="el-GR" w:eastAsia="el-GR"/>
        </w:rPr>
        <w:t xml:space="preserve"> διαπραγμάτευσης</w:t>
      </w:r>
      <w:r w:rsidR="00D35ADB" w:rsidRPr="00320382">
        <w:rPr>
          <w:rFonts w:eastAsia="Times New Roman" w:cs="Times New Roman"/>
          <w:lang w:val="el-GR" w:eastAsia="el-GR"/>
        </w:rPr>
        <w:t xml:space="preserve"> συχνά </w:t>
      </w:r>
      <w:r w:rsidRPr="00320382">
        <w:rPr>
          <w:rFonts w:eastAsia="Times New Roman" w:cs="Times New Roman"/>
          <w:lang w:val="el-GR" w:eastAsia="el-GR"/>
        </w:rPr>
        <w:t>πρέπει</w:t>
      </w:r>
      <w:r w:rsidR="00D35ADB" w:rsidRPr="00320382">
        <w:rPr>
          <w:rFonts w:eastAsia="Times New Roman" w:cs="Times New Roman"/>
          <w:lang w:val="el-GR" w:eastAsia="el-GR"/>
        </w:rPr>
        <w:t xml:space="preserve"> να </w:t>
      </w:r>
      <w:r w:rsidRPr="00320382">
        <w:rPr>
          <w:rFonts w:eastAsia="Times New Roman" w:cs="Times New Roman"/>
          <w:lang w:val="el-GR" w:eastAsia="el-GR"/>
        </w:rPr>
        <w:t>εξισορροπήσουν</w:t>
      </w:r>
      <w:r w:rsidR="004E0626" w:rsidRPr="00320382">
        <w:rPr>
          <w:rFonts w:eastAsia="Times New Roman" w:cs="Times New Roman"/>
          <w:lang w:val="el-GR" w:eastAsia="el-GR"/>
        </w:rPr>
        <w:t>,</w:t>
      </w:r>
      <w:r w:rsidRPr="00320382">
        <w:rPr>
          <w:rFonts w:eastAsia="Times New Roman" w:cs="Times New Roman"/>
          <w:lang w:val="el-GR" w:eastAsia="el-GR"/>
        </w:rPr>
        <w:t xml:space="preserve"> ταχυδακτυλουργικά</w:t>
      </w:r>
      <w:r w:rsidR="00D35ADB" w:rsidRPr="00320382">
        <w:rPr>
          <w:rFonts w:eastAsia="Times New Roman" w:cs="Times New Roman"/>
          <w:lang w:val="el-GR" w:eastAsia="el-GR"/>
        </w:rPr>
        <w:t xml:space="preserve"> </w:t>
      </w:r>
      <w:r w:rsidR="00084D18" w:rsidRPr="00320382">
        <w:rPr>
          <w:rFonts w:eastAsia="Times New Roman" w:cs="Times New Roman"/>
          <w:lang w:val="el-GR" w:eastAsia="el-GR"/>
        </w:rPr>
        <w:t>σχεδόν</w:t>
      </w:r>
      <w:r w:rsidR="004E0626" w:rsidRPr="00320382">
        <w:rPr>
          <w:rFonts w:eastAsia="Times New Roman" w:cs="Times New Roman"/>
          <w:lang w:val="el-GR" w:eastAsia="el-GR"/>
        </w:rPr>
        <w:t>,</w:t>
      </w:r>
      <w:r w:rsidR="00084D18" w:rsidRPr="00320382">
        <w:rPr>
          <w:rFonts w:eastAsia="Times New Roman" w:cs="Times New Roman"/>
          <w:lang w:val="el-GR" w:eastAsia="el-GR"/>
        </w:rPr>
        <w:t xml:space="preserve"> </w:t>
      </w:r>
      <w:r w:rsidR="00C05206" w:rsidRPr="00320382">
        <w:rPr>
          <w:rFonts w:eastAsia="Times New Roman" w:cs="Times New Roman"/>
          <w:lang w:val="el-GR" w:eastAsia="el-GR"/>
        </w:rPr>
        <w:t xml:space="preserve">τις </w:t>
      </w:r>
      <w:r w:rsidR="00D35ADB" w:rsidRPr="00320382">
        <w:rPr>
          <w:rFonts w:eastAsia="Times New Roman" w:cs="Times New Roman"/>
          <w:lang w:val="el-GR" w:eastAsia="el-GR"/>
        </w:rPr>
        <w:t xml:space="preserve">ανταγωνιστικές απαιτήσεις </w:t>
      </w:r>
      <w:r w:rsidRPr="00320382">
        <w:rPr>
          <w:rFonts w:eastAsia="Times New Roman" w:cs="Times New Roman"/>
          <w:lang w:val="el-GR" w:eastAsia="el-GR"/>
        </w:rPr>
        <w:t>διαφορετικών ομάδων</w:t>
      </w:r>
      <w:r w:rsidR="00D35ADB" w:rsidRPr="00320382">
        <w:rPr>
          <w:rFonts w:eastAsia="Times New Roman" w:cs="Times New Roman"/>
          <w:lang w:val="el-GR" w:eastAsia="el-GR"/>
        </w:rPr>
        <w:t xml:space="preserve"> εργαζομέν</w:t>
      </w:r>
      <w:r w:rsidR="00C05206" w:rsidRPr="00320382">
        <w:rPr>
          <w:rFonts w:eastAsia="Times New Roman" w:cs="Times New Roman"/>
          <w:lang w:val="el-GR" w:eastAsia="el-GR"/>
        </w:rPr>
        <w:t>ων, και είναι υποχρεωμένα να λάβουν</w:t>
      </w:r>
      <w:r w:rsidR="00D35ADB" w:rsidRPr="00320382">
        <w:rPr>
          <w:rFonts w:eastAsia="Times New Roman" w:cs="Times New Roman"/>
          <w:lang w:val="el-GR" w:eastAsia="el-GR"/>
        </w:rPr>
        <w:t xml:space="preserve"> δύσκολες αποφάσεις</w:t>
      </w:r>
      <w:r w:rsidR="00F16086" w:rsidRPr="00320382">
        <w:rPr>
          <w:lang w:val="el-GR"/>
        </w:rPr>
        <w:t xml:space="preserve">. </w:t>
      </w:r>
    </w:p>
    <w:p w:rsidR="007C4A9E" w:rsidRPr="00320382" w:rsidRDefault="00C05206" w:rsidP="00320382">
      <w:pPr>
        <w:autoSpaceDE w:val="0"/>
        <w:autoSpaceDN w:val="0"/>
        <w:adjustRightInd w:val="0"/>
        <w:spacing w:after="0"/>
        <w:jc w:val="both"/>
        <w:rPr>
          <w:lang w:val="el-GR"/>
        </w:rPr>
      </w:pPr>
      <w:r w:rsidRPr="00320382">
        <w:rPr>
          <w:lang w:val="el-GR"/>
        </w:rPr>
        <w:t xml:space="preserve">Ενθαρρύνουν την παρουσία ισχυρών, </w:t>
      </w:r>
      <w:r w:rsidR="000128CD" w:rsidRPr="00320382">
        <w:rPr>
          <w:lang w:val="el-GR"/>
        </w:rPr>
        <w:t>μαχητικών</w:t>
      </w:r>
      <w:r w:rsidR="00BA7760" w:rsidRPr="00320382">
        <w:rPr>
          <w:lang w:val="el-GR"/>
        </w:rPr>
        <w:t xml:space="preserve"> γυναικών</w:t>
      </w:r>
      <w:r w:rsidRPr="00320382">
        <w:rPr>
          <w:lang w:val="el-GR"/>
        </w:rPr>
        <w:t xml:space="preserve"> στη διαπραγματευτική ομάδα για τα ζητήματα των γυναικών</w:t>
      </w:r>
      <w:r w:rsidR="00BA7760" w:rsidRPr="00320382">
        <w:rPr>
          <w:lang w:val="el-GR"/>
        </w:rPr>
        <w:t>, οι οποίες</w:t>
      </w:r>
      <w:r w:rsidRPr="00320382">
        <w:rPr>
          <w:lang w:val="el-GR"/>
        </w:rPr>
        <w:t xml:space="preserve"> δεν παραγκων</w:t>
      </w:r>
      <w:r w:rsidR="00BA7760" w:rsidRPr="00320382">
        <w:rPr>
          <w:lang w:val="el-GR"/>
        </w:rPr>
        <w:t xml:space="preserve">ίζονται εύκολα </w:t>
      </w:r>
      <w:r w:rsidRPr="00320382">
        <w:rPr>
          <w:lang w:val="el-GR"/>
        </w:rPr>
        <w:t>και</w:t>
      </w:r>
      <w:r w:rsidR="000128CD" w:rsidRPr="00320382">
        <w:rPr>
          <w:lang w:val="el-GR"/>
        </w:rPr>
        <w:t xml:space="preserve"> είναι ικανές να χρησιμοποιούν τα ίδια</w:t>
      </w:r>
      <w:r w:rsidRPr="00320382">
        <w:rPr>
          <w:lang w:val="el-GR"/>
        </w:rPr>
        <w:t xml:space="preserve"> πειστικά επιχειρήματα </w:t>
      </w:r>
      <w:r w:rsidR="004E0626" w:rsidRPr="00320382">
        <w:rPr>
          <w:lang w:val="el-GR"/>
        </w:rPr>
        <w:t xml:space="preserve">απέναντι στην </w:t>
      </w:r>
      <w:r w:rsidRPr="00320382">
        <w:rPr>
          <w:lang w:val="el-GR"/>
        </w:rPr>
        <w:t>ομάδα</w:t>
      </w:r>
      <w:r w:rsidR="000128CD" w:rsidRPr="00320382">
        <w:rPr>
          <w:rFonts w:eastAsia="Times New Roman" w:cs="Times New Roman"/>
          <w:lang w:val="el-GR" w:eastAsia="el-GR"/>
        </w:rPr>
        <w:t xml:space="preserve"> διαπραγμάτευσης</w:t>
      </w:r>
      <w:r w:rsidR="004E0626" w:rsidRPr="00320382">
        <w:rPr>
          <w:rFonts w:eastAsia="Times New Roman" w:cs="Times New Roman"/>
          <w:lang w:val="el-GR" w:eastAsia="el-GR"/>
        </w:rPr>
        <w:t>,</w:t>
      </w:r>
      <w:r w:rsidRPr="00320382">
        <w:rPr>
          <w:lang w:val="el-GR"/>
        </w:rPr>
        <w:t xml:space="preserve"> όπως </w:t>
      </w:r>
      <w:r w:rsidR="000128CD" w:rsidRPr="00320382">
        <w:rPr>
          <w:lang w:val="el-GR"/>
        </w:rPr>
        <w:t>και</w:t>
      </w:r>
      <w:r w:rsidRPr="00320382">
        <w:rPr>
          <w:lang w:val="el-GR"/>
        </w:rPr>
        <w:t xml:space="preserve"> </w:t>
      </w:r>
      <w:r w:rsidR="004E0626" w:rsidRPr="00320382">
        <w:rPr>
          <w:lang w:val="el-GR"/>
        </w:rPr>
        <w:t>απέναντι στ</w:t>
      </w:r>
      <w:r w:rsidRPr="00320382">
        <w:rPr>
          <w:lang w:val="el-GR"/>
        </w:rPr>
        <w:t>ους εργοδότες</w:t>
      </w:r>
      <w:r w:rsidR="00F16086" w:rsidRPr="00320382">
        <w:rPr>
          <w:lang w:val="el-GR"/>
        </w:rPr>
        <w:t xml:space="preserve">. </w:t>
      </w:r>
    </w:p>
    <w:p w:rsidR="00E04175" w:rsidRPr="00320382" w:rsidRDefault="000128CD" w:rsidP="00320382">
      <w:pPr>
        <w:autoSpaceDE w:val="0"/>
        <w:autoSpaceDN w:val="0"/>
        <w:adjustRightInd w:val="0"/>
        <w:spacing w:after="0"/>
        <w:jc w:val="both"/>
        <w:rPr>
          <w:lang w:val="el-GR"/>
        </w:rPr>
      </w:pPr>
      <w:r w:rsidRPr="00320382">
        <w:rPr>
          <w:lang w:val="el-GR"/>
        </w:rPr>
        <w:t>Αν οι γυναίκες μέλη γνωρίζουν ότι οι γυναίκες εκπρόσωποί τους ‘</w:t>
      </w:r>
      <w:r w:rsidR="0016181D" w:rsidRPr="00320382">
        <w:rPr>
          <w:lang w:val="el-GR"/>
        </w:rPr>
        <w:t>τρέχουν</w:t>
      </w:r>
      <w:r w:rsidRPr="00320382">
        <w:rPr>
          <w:lang w:val="el-GR"/>
        </w:rPr>
        <w:t xml:space="preserve"> για τα </w:t>
      </w:r>
      <w:r w:rsidR="0016181D" w:rsidRPr="00320382">
        <w:rPr>
          <w:lang w:val="el-GR"/>
        </w:rPr>
        <w:t>προβλήματά</w:t>
      </w:r>
      <w:r w:rsidRPr="00320382">
        <w:rPr>
          <w:lang w:val="el-GR"/>
        </w:rPr>
        <w:t xml:space="preserve"> τους’ είναι πιο πιθανό να εμπιστευτούν την ομάδα για να εκπροσωπήσει επαρκώς τα σ</w:t>
      </w:r>
      <w:r w:rsidR="0016181D" w:rsidRPr="00320382">
        <w:rPr>
          <w:lang w:val="el-GR"/>
        </w:rPr>
        <w:t>υμφέροντά τους και να αποδεχθούν</w:t>
      </w:r>
      <w:r w:rsidRPr="00320382">
        <w:rPr>
          <w:lang w:val="el-GR"/>
        </w:rPr>
        <w:t xml:space="preserve"> το τελικό πακέτο της συλλογικής σύμβασης</w:t>
      </w:r>
      <w:r w:rsidR="00F16086" w:rsidRPr="00320382">
        <w:rPr>
          <w:lang w:val="el-GR"/>
        </w:rPr>
        <w:t xml:space="preserve">. </w:t>
      </w:r>
    </w:p>
    <w:p w:rsidR="007C4A9E" w:rsidRPr="0016181D" w:rsidRDefault="007C4A9E" w:rsidP="00F16086">
      <w:pPr>
        <w:autoSpaceDE w:val="0"/>
        <w:autoSpaceDN w:val="0"/>
        <w:adjustRightInd w:val="0"/>
        <w:spacing w:after="0"/>
        <w:jc w:val="both"/>
        <w:rPr>
          <w:sz w:val="24"/>
          <w:szCs w:val="24"/>
          <w:lang w:val="el-GR"/>
        </w:rPr>
      </w:pPr>
    </w:p>
    <w:p w:rsidR="00F16086" w:rsidRPr="00320382" w:rsidRDefault="000128CD" w:rsidP="00F16086">
      <w:pPr>
        <w:autoSpaceDE w:val="0"/>
        <w:autoSpaceDN w:val="0"/>
        <w:adjustRightInd w:val="0"/>
        <w:spacing w:after="0"/>
        <w:jc w:val="both"/>
        <w:rPr>
          <w:lang w:val="el-GR"/>
        </w:rPr>
      </w:pPr>
      <w:r w:rsidRPr="00320382">
        <w:rPr>
          <w:lang w:val="el-GR"/>
        </w:rPr>
        <w:t>Στην ιεράρχηση των αιτημάτων ισ</w:t>
      </w:r>
      <w:r w:rsidR="00C31282" w:rsidRPr="00320382">
        <w:rPr>
          <w:lang w:val="el-GR"/>
        </w:rPr>
        <w:t xml:space="preserve">ότητας των φύλων και των </w:t>
      </w:r>
      <w:r w:rsidR="004E0626" w:rsidRPr="00320382">
        <w:rPr>
          <w:lang w:val="el-GR"/>
        </w:rPr>
        <w:t xml:space="preserve">διεκδικήσεων </w:t>
      </w:r>
      <w:r w:rsidR="00C31282" w:rsidRPr="00320382">
        <w:rPr>
          <w:lang w:val="el-GR"/>
        </w:rPr>
        <w:t xml:space="preserve">των γυναικών </w:t>
      </w:r>
      <w:r w:rsidRPr="00320382">
        <w:rPr>
          <w:lang w:val="el-GR"/>
        </w:rPr>
        <w:t>στην ατζέντα των διαπραγματεύσεων</w:t>
      </w:r>
    </w:p>
    <w:p w:rsidR="00E04175" w:rsidRPr="00320382" w:rsidRDefault="000128CD" w:rsidP="00F16086">
      <w:pPr>
        <w:autoSpaceDE w:val="0"/>
        <w:autoSpaceDN w:val="0"/>
        <w:adjustRightInd w:val="0"/>
        <w:spacing w:after="0"/>
        <w:jc w:val="both"/>
        <w:rPr>
          <w:rFonts w:ascii="Segoe Script" w:hAnsi="Segoe Script"/>
          <w:lang w:val="el-GR"/>
        </w:rPr>
      </w:pPr>
      <w:r w:rsidRPr="00320382">
        <w:rPr>
          <w:rFonts w:ascii="Segoe Script" w:hAnsi="Segoe Script"/>
          <w:lang w:val="el-GR"/>
        </w:rPr>
        <w:t>Θυμηθείτε ότι</w:t>
      </w:r>
      <w:r w:rsidR="00F16086" w:rsidRPr="00320382">
        <w:rPr>
          <w:rFonts w:ascii="Segoe Script" w:hAnsi="Segoe Script"/>
          <w:lang w:val="el-GR"/>
        </w:rPr>
        <w:t xml:space="preserve">: </w:t>
      </w:r>
    </w:p>
    <w:p w:rsidR="00316289" w:rsidRPr="00320382" w:rsidRDefault="000128CD" w:rsidP="00F16086">
      <w:pPr>
        <w:autoSpaceDE w:val="0"/>
        <w:autoSpaceDN w:val="0"/>
        <w:adjustRightInd w:val="0"/>
        <w:spacing w:after="0"/>
        <w:jc w:val="both"/>
        <w:rPr>
          <w:lang w:val="el-GR"/>
        </w:rPr>
      </w:pPr>
      <w:r w:rsidRPr="00320382">
        <w:rPr>
          <w:lang w:val="el-GR"/>
        </w:rPr>
        <w:t xml:space="preserve">Οι πολιτικές της εταιρείας που υποστηρίζουν </w:t>
      </w:r>
      <w:r w:rsidR="00A97E75" w:rsidRPr="00320382">
        <w:rPr>
          <w:lang w:val="el-GR"/>
        </w:rPr>
        <w:t>τις</w:t>
      </w:r>
      <w:r w:rsidRPr="00320382">
        <w:rPr>
          <w:lang w:val="el-GR"/>
        </w:rPr>
        <w:t xml:space="preserve"> γυναίκες συχνά </w:t>
      </w:r>
      <w:r w:rsidR="00A97E75" w:rsidRPr="00320382">
        <w:rPr>
          <w:lang w:val="el-GR"/>
        </w:rPr>
        <w:t xml:space="preserve">βοηθούν και τους </w:t>
      </w:r>
      <w:proofErr w:type="spellStart"/>
      <w:r w:rsidR="00A97E75" w:rsidRPr="00320382">
        <w:rPr>
          <w:lang w:val="el-GR"/>
        </w:rPr>
        <w:t>άνδρες∙</w:t>
      </w:r>
      <w:proofErr w:type="spellEnd"/>
      <w:r w:rsidR="00A97E75" w:rsidRPr="00320382">
        <w:rPr>
          <w:lang w:val="el-GR"/>
        </w:rPr>
        <w:t xml:space="preserve"> ο</w:t>
      </w:r>
      <w:r w:rsidRPr="00320382">
        <w:rPr>
          <w:lang w:val="el-GR"/>
        </w:rPr>
        <w:t xml:space="preserve">ι </w:t>
      </w:r>
      <w:r w:rsidR="002D7653" w:rsidRPr="00320382">
        <w:rPr>
          <w:lang w:val="el-GR"/>
        </w:rPr>
        <w:t>διευκολύνσεις</w:t>
      </w:r>
      <w:r w:rsidRPr="00320382">
        <w:rPr>
          <w:lang w:val="el-GR"/>
        </w:rPr>
        <w:t xml:space="preserve"> που </w:t>
      </w:r>
      <w:r w:rsidR="00A97E75" w:rsidRPr="00320382">
        <w:rPr>
          <w:lang w:val="el-GR"/>
        </w:rPr>
        <w:t>φαίνονται</w:t>
      </w:r>
      <w:r w:rsidRPr="00320382">
        <w:rPr>
          <w:lang w:val="el-GR"/>
        </w:rPr>
        <w:t xml:space="preserve"> </w:t>
      </w:r>
      <w:r w:rsidR="00A97E75" w:rsidRPr="00320382">
        <w:rPr>
          <w:lang w:val="el-GR"/>
        </w:rPr>
        <w:t>να βοηθούν περισσότερο</w:t>
      </w:r>
      <w:r w:rsidRPr="00320382">
        <w:rPr>
          <w:lang w:val="el-GR"/>
        </w:rPr>
        <w:t xml:space="preserve"> </w:t>
      </w:r>
      <w:r w:rsidR="00A97E75" w:rsidRPr="00320382">
        <w:rPr>
          <w:lang w:val="el-GR"/>
        </w:rPr>
        <w:t xml:space="preserve">τις </w:t>
      </w:r>
      <w:r w:rsidRPr="00320382">
        <w:rPr>
          <w:lang w:val="el-GR"/>
        </w:rPr>
        <w:t>γυναίκες</w:t>
      </w:r>
      <w:r w:rsidR="00A97E75" w:rsidRPr="00320382">
        <w:rPr>
          <w:lang w:val="el-GR"/>
        </w:rPr>
        <w:t xml:space="preserve">, για παράδειγμα, </w:t>
      </w:r>
      <w:r w:rsidR="00B50267" w:rsidRPr="00320382">
        <w:rPr>
          <w:lang w:val="el-GR"/>
        </w:rPr>
        <w:t xml:space="preserve">τα προγράμματα φροντίδας </w:t>
      </w:r>
      <w:r w:rsidRPr="00320382">
        <w:rPr>
          <w:lang w:val="el-GR"/>
        </w:rPr>
        <w:t xml:space="preserve">παιδιών, </w:t>
      </w:r>
      <w:r w:rsidR="00A97E75" w:rsidRPr="00320382">
        <w:rPr>
          <w:lang w:val="el-GR"/>
        </w:rPr>
        <w:t>ωφελούν τις</w:t>
      </w:r>
      <w:r w:rsidRPr="00320382">
        <w:rPr>
          <w:lang w:val="el-GR"/>
        </w:rPr>
        <w:t xml:space="preserve"> μητέρες και </w:t>
      </w:r>
      <w:r w:rsidR="00A97E75" w:rsidRPr="00320382">
        <w:rPr>
          <w:lang w:val="el-GR"/>
        </w:rPr>
        <w:t>τους</w:t>
      </w:r>
      <w:r w:rsidRPr="00320382">
        <w:rPr>
          <w:lang w:val="el-GR"/>
        </w:rPr>
        <w:t xml:space="preserve"> πατέρες, τα παιδιά, τις οικογένειες και τις κοινότητες </w:t>
      </w:r>
      <w:r w:rsidR="00F86CDD" w:rsidRPr="00320382">
        <w:rPr>
          <w:lang w:val="el-GR"/>
        </w:rPr>
        <w:t>.</w:t>
      </w:r>
      <w:r w:rsidR="00316289" w:rsidRPr="00320382">
        <w:rPr>
          <w:lang w:val="el-GR"/>
        </w:rPr>
        <w:t xml:space="preserve"> </w:t>
      </w:r>
    </w:p>
    <w:p w:rsidR="00E04175" w:rsidRPr="00320382" w:rsidRDefault="00A97E75" w:rsidP="00F16086">
      <w:pPr>
        <w:autoSpaceDE w:val="0"/>
        <w:autoSpaceDN w:val="0"/>
        <w:adjustRightInd w:val="0"/>
        <w:spacing w:after="0"/>
        <w:jc w:val="both"/>
        <w:rPr>
          <w:lang w:val="el-GR"/>
        </w:rPr>
      </w:pPr>
      <w:r w:rsidRPr="00320382">
        <w:rPr>
          <w:lang w:val="el-GR"/>
        </w:rPr>
        <w:t xml:space="preserve">Η ίση αμοιβή </w:t>
      </w:r>
      <w:r w:rsidR="00DA3F85" w:rsidRPr="00320382">
        <w:rPr>
          <w:lang w:val="el-GR"/>
        </w:rPr>
        <w:t>ω</w:t>
      </w:r>
      <w:r w:rsidRPr="00320382">
        <w:rPr>
          <w:lang w:val="el-GR"/>
        </w:rPr>
        <w:t>φελεί όχι μόνο τις</w:t>
      </w:r>
      <w:r w:rsidR="00DA3F85" w:rsidRPr="00320382">
        <w:rPr>
          <w:lang w:val="el-GR"/>
        </w:rPr>
        <w:t xml:space="preserve"> γυναίκες, αλλά έχει</w:t>
      </w:r>
      <w:r w:rsidRPr="00320382">
        <w:rPr>
          <w:lang w:val="el-GR"/>
        </w:rPr>
        <w:t xml:space="preserve"> θετικές επιπτώσεις που επεκτείνονται στις οικογένειες και τις κοινότητες</w:t>
      </w:r>
      <w:r w:rsidR="00316289" w:rsidRPr="00320382">
        <w:rPr>
          <w:lang w:val="el-GR"/>
        </w:rPr>
        <w:t xml:space="preserve">. </w:t>
      </w:r>
    </w:p>
    <w:p w:rsidR="00316289" w:rsidRPr="00320382" w:rsidRDefault="00A97E75" w:rsidP="00F16086">
      <w:pPr>
        <w:autoSpaceDE w:val="0"/>
        <w:autoSpaceDN w:val="0"/>
        <w:adjustRightInd w:val="0"/>
        <w:spacing w:after="0"/>
        <w:jc w:val="both"/>
        <w:rPr>
          <w:lang w:val="el-GR"/>
        </w:rPr>
      </w:pPr>
      <w:r w:rsidRPr="00320382">
        <w:rPr>
          <w:lang w:val="el-GR"/>
        </w:rPr>
        <w:lastRenderedPageBreak/>
        <w:t>Πολλές προτάσεις που υποστηρίζουν το σύνολο των μελών του συνδικάτου μπορεί να έχουν</w:t>
      </w:r>
      <w:r w:rsidR="00244072" w:rsidRPr="00320382">
        <w:rPr>
          <w:lang w:val="el-GR"/>
        </w:rPr>
        <w:t xml:space="preserve"> άμεσα θετικά</w:t>
      </w:r>
      <w:r w:rsidRPr="00320382">
        <w:rPr>
          <w:lang w:val="el-GR"/>
        </w:rPr>
        <w:t xml:space="preserve"> οφέλη για τις γυναίκες. Καλύτερες αμοιβές, αυξημένα μέτρα ασφαλείας, κλπ είναι μέτρα που ωφελούν τόσο τις γυναίκες όσο και τους άνδρες. Το σχέδιο της συλλογικής σύμβασης εργασίας θα πρέπει να διανέμεται σε όλα τα μέλη για να έχει την έγκριση και την υποστήριξή τους</w:t>
      </w:r>
      <w:r w:rsidR="00F16086" w:rsidRPr="00320382">
        <w:rPr>
          <w:lang w:val="el-GR"/>
        </w:rPr>
        <w:t xml:space="preserve">. </w:t>
      </w:r>
    </w:p>
    <w:p w:rsidR="00F16086" w:rsidRPr="00320382" w:rsidRDefault="00A97E75" w:rsidP="00F16086">
      <w:pPr>
        <w:autoSpaceDE w:val="0"/>
        <w:autoSpaceDN w:val="0"/>
        <w:adjustRightInd w:val="0"/>
        <w:spacing w:after="0"/>
        <w:jc w:val="both"/>
        <w:rPr>
          <w:lang w:val="el-GR"/>
        </w:rPr>
      </w:pPr>
      <w:r w:rsidRPr="00320382">
        <w:rPr>
          <w:lang w:val="el-GR"/>
        </w:rPr>
        <w:t>Είναι σημαντικό να εκπαιδευτούν και να ενημερωθούν όλα τα μέλη σχετικά με τ</w:t>
      </w:r>
      <w:r w:rsidR="004E0626" w:rsidRPr="00320382">
        <w:rPr>
          <w:lang w:val="el-GR"/>
        </w:rPr>
        <w:t xml:space="preserve">η νομοθεσία </w:t>
      </w:r>
      <w:r w:rsidR="00C12C0D" w:rsidRPr="00320382">
        <w:rPr>
          <w:lang w:val="el-GR"/>
        </w:rPr>
        <w:t xml:space="preserve"> για την ισότητα των φύλων</w:t>
      </w:r>
      <w:r w:rsidR="004E0626" w:rsidRPr="00320382">
        <w:rPr>
          <w:lang w:val="el-GR"/>
        </w:rPr>
        <w:t xml:space="preserve">, ποια είναι τα θέματα που απασχολούν τις γυναίκες και ποια είναι η επίπτωσή τους. </w:t>
      </w:r>
      <w:r w:rsidR="00C12C0D" w:rsidRPr="00320382">
        <w:rPr>
          <w:lang w:val="el-GR"/>
        </w:rPr>
        <w:t xml:space="preserve"> Οι </w:t>
      </w:r>
      <w:r w:rsidRPr="00320382">
        <w:rPr>
          <w:lang w:val="el-GR"/>
        </w:rPr>
        <w:t xml:space="preserve">γυναίκες </w:t>
      </w:r>
      <w:r w:rsidR="00C12C0D" w:rsidRPr="00320382">
        <w:rPr>
          <w:lang w:val="el-GR"/>
        </w:rPr>
        <w:t>μέλη μπορεί να χρειαστεί να ασκήσουν</w:t>
      </w:r>
      <w:r w:rsidRPr="00320382">
        <w:rPr>
          <w:lang w:val="el-GR"/>
        </w:rPr>
        <w:t xml:space="preserve"> πιέσεις για την αποδοχή </w:t>
      </w:r>
      <w:r w:rsidR="00C12C0D" w:rsidRPr="00320382">
        <w:rPr>
          <w:lang w:val="el-GR"/>
        </w:rPr>
        <w:t xml:space="preserve">αυτών </w:t>
      </w:r>
      <w:r w:rsidRPr="00320382">
        <w:rPr>
          <w:lang w:val="el-GR"/>
        </w:rPr>
        <w:t xml:space="preserve">των </w:t>
      </w:r>
      <w:r w:rsidR="004E0626" w:rsidRPr="00320382">
        <w:rPr>
          <w:lang w:val="el-GR"/>
        </w:rPr>
        <w:t xml:space="preserve">νομοθετικών </w:t>
      </w:r>
      <w:r w:rsidR="00C12C0D" w:rsidRPr="00320382">
        <w:rPr>
          <w:lang w:val="el-GR"/>
        </w:rPr>
        <w:t>προβλέψ</w:t>
      </w:r>
      <w:r w:rsidRPr="00320382">
        <w:rPr>
          <w:lang w:val="el-GR"/>
        </w:rPr>
        <w:t>εων</w:t>
      </w:r>
      <w:r w:rsidR="00F16086" w:rsidRPr="00320382">
        <w:rPr>
          <w:lang w:val="el-GR"/>
        </w:rPr>
        <w:t>.</w:t>
      </w:r>
    </w:p>
    <w:p w:rsidR="00DD5548" w:rsidRPr="00320382" w:rsidRDefault="00DD5548" w:rsidP="00A80CF4">
      <w:pPr>
        <w:autoSpaceDE w:val="0"/>
        <w:autoSpaceDN w:val="0"/>
        <w:adjustRightInd w:val="0"/>
        <w:spacing w:after="0"/>
        <w:jc w:val="both"/>
        <w:rPr>
          <w:rFonts w:ascii="Palatino Linotype" w:hAnsi="Palatino Linotype" w:cstheme="minorHAnsi"/>
          <w:b/>
          <w:color w:val="548DD4" w:themeColor="text2" w:themeTint="99"/>
          <w:lang w:val="el-GR"/>
        </w:rPr>
      </w:pPr>
    </w:p>
    <w:p w:rsidR="00A80CF4" w:rsidRPr="00320382" w:rsidRDefault="00C12C0D" w:rsidP="00A80CF4">
      <w:pPr>
        <w:autoSpaceDE w:val="0"/>
        <w:autoSpaceDN w:val="0"/>
        <w:adjustRightInd w:val="0"/>
        <w:spacing w:after="0"/>
        <w:jc w:val="both"/>
        <w:rPr>
          <w:rFonts w:ascii="Palatino Linotype" w:hAnsi="Palatino Linotype" w:cstheme="minorHAnsi"/>
          <w:b/>
          <w:color w:val="548DD4" w:themeColor="text2" w:themeTint="99"/>
          <w:sz w:val="24"/>
          <w:szCs w:val="24"/>
          <w:lang w:val="el-GR"/>
        </w:rPr>
      </w:pPr>
      <w:r w:rsidRPr="00320382">
        <w:rPr>
          <w:rStyle w:val="shorttext"/>
          <w:rFonts w:ascii="Palatino Linotype" w:hAnsi="Palatino Linotype"/>
          <w:b/>
          <w:color w:val="548DD4" w:themeColor="text2" w:themeTint="99"/>
          <w:sz w:val="24"/>
          <w:szCs w:val="24"/>
          <w:lang w:val="el-GR"/>
        </w:rPr>
        <w:t>Διαβούλευση: προετοιμασία για τις διαπραγματεύσεις</w:t>
      </w:r>
      <w:r w:rsidRPr="00320382">
        <w:rPr>
          <w:rFonts w:ascii="Palatino Linotype" w:hAnsi="Palatino Linotype" w:cstheme="minorHAnsi"/>
          <w:b/>
          <w:color w:val="548DD4" w:themeColor="text2" w:themeTint="99"/>
          <w:sz w:val="24"/>
          <w:szCs w:val="24"/>
          <w:lang w:val="el-GR"/>
        </w:rPr>
        <w:t xml:space="preserve"> </w:t>
      </w:r>
    </w:p>
    <w:p w:rsidR="00A80CF4" w:rsidRPr="00320382" w:rsidRDefault="00A80CF4" w:rsidP="00A80CF4">
      <w:pPr>
        <w:autoSpaceDE w:val="0"/>
        <w:autoSpaceDN w:val="0"/>
        <w:adjustRightInd w:val="0"/>
        <w:spacing w:after="0" w:line="240" w:lineRule="auto"/>
        <w:rPr>
          <w:lang w:val="el-GR"/>
        </w:rPr>
      </w:pPr>
    </w:p>
    <w:p w:rsidR="00A80CF4" w:rsidRPr="00320382" w:rsidRDefault="00C12C0D" w:rsidP="00A80CF4">
      <w:pPr>
        <w:autoSpaceDE w:val="0"/>
        <w:autoSpaceDN w:val="0"/>
        <w:adjustRightInd w:val="0"/>
        <w:spacing w:after="0"/>
        <w:rPr>
          <w:sz w:val="24"/>
          <w:szCs w:val="24"/>
          <w:lang w:val="el-GR"/>
        </w:rPr>
      </w:pPr>
      <w:r w:rsidRPr="00320382">
        <w:rPr>
          <w:sz w:val="24"/>
          <w:szCs w:val="24"/>
          <w:lang w:val="el-GR"/>
        </w:rPr>
        <w:t>Για να προετοιμαστούν για τις διαπραγματεύσεις σε θέματα ισότητας των φύλων, τα συνδικάτα θα πρέπει να</w:t>
      </w:r>
      <w:r w:rsidR="00A80CF4" w:rsidRPr="00320382">
        <w:rPr>
          <w:sz w:val="24"/>
          <w:szCs w:val="24"/>
          <w:lang w:val="el-GR"/>
        </w:rPr>
        <w:t xml:space="preserve">: </w:t>
      </w:r>
    </w:p>
    <w:p w:rsidR="00A80CF4" w:rsidRPr="00320382" w:rsidRDefault="00B245B0" w:rsidP="00A80CF4">
      <w:pPr>
        <w:pStyle w:val="ListParagraph"/>
        <w:numPr>
          <w:ilvl w:val="0"/>
          <w:numId w:val="21"/>
        </w:numPr>
        <w:autoSpaceDE w:val="0"/>
        <w:autoSpaceDN w:val="0"/>
        <w:adjustRightInd w:val="0"/>
        <w:spacing w:after="0"/>
        <w:rPr>
          <w:sz w:val="24"/>
          <w:szCs w:val="24"/>
          <w:lang w:val="el-GR"/>
        </w:rPr>
      </w:pPr>
      <w:r w:rsidRPr="00320382">
        <w:rPr>
          <w:sz w:val="24"/>
          <w:szCs w:val="24"/>
          <w:lang w:val="el-GR"/>
        </w:rPr>
        <w:t>Ε</w:t>
      </w:r>
      <w:r w:rsidR="00C97396" w:rsidRPr="00320382">
        <w:rPr>
          <w:sz w:val="24"/>
          <w:szCs w:val="24"/>
          <w:lang w:val="el-GR"/>
        </w:rPr>
        <w:t>ξασφαλίσουν</w:t>
      </w:r>
      <w:r w:rsidR="00C12C0D" w:rsidRPr="00320382">
        <w:rPr>
          <w:sz w:val="24"/>
          <w:szCs w:val="24"/>
          <w:lang w:val="el-GR"/>
        </w:rPr>
        <w:t xml:space="preserve"> </w:t>
      </w:r>
      <w:r w:rsidR="00C97396" w:rsidRPr="00320382">
        <w:rPr>
          <w:sz w:val="24"/>
          <w:szCs w:val="24"/>
          <w:lang w:val="el-GR"/>
        </w:rPr>
        <w:t>τ</w:t>
      </w:r>
      <w:r w:rsidR="00C12C0D" w:rsidRPr="00320382">
        <w:rPr>
          <w:sz w:val="24"/>
          <w:szCs w:val="24"/>
          <w:lang w:val="el-GR"/>
        </w:rPr>
        <w:t>η</w:t>
      </w:r>
      <w:r w:rsidR="00C97396" w:rsidRPr="00320382">
        <w:rPr>
          <w:sz w:val="24"/>
          <w:szCs w:val="24"/>
          <w:lang w:val="el-GR"/>
        </w:rPr>
        <w:t>ν ενεργό</w:t>
      </w:r>
      <w:r w:rsidR="00C12C0D" w:rsidRPr="00320382">
        <w:rPr>
          <w:sz w:val="24"/>
          <w:szCs w:val="24"/>
          <w:lang w:val="el-GR"/>
        </w:rPr>
        <w:t xml:space="preserve"> συμμετοχή των γυναικών, </w:t>
      </w:r>
      <w:r w:rsidR="00C97396" w:rsidRPr="00320382">
        <w:rPr>
          <w:sz w:val="24"/>
          <w:szCs w:val="24"/>
          <w:lang w:val="el-GR"/>
        </w:rPr>
        <w:t>να ζητήσουν τις</w:t>
      </w:r>
      <w:r w:rsidR="00C12C0D" w:rsidRPr="00320382">
        <w:rPr>
          <w:sz w:val="24"/>
          <w:szCs w:val="24"/>
          <w:lang w:val="el-GR"/>
        </w:rPr>
        <w:t xml:space="preserve"> απόψεις τους και να βεβαιωθ</w:t>
      </w:r>
      <w:r w:rsidR="00C97396" w:rsidRPr="00320382">
        <w:rPr>
          <w:sz w:val="24"/>
          <w:szCs w:val="24"/>
          <w:lang w:val="el-GR"/>
        </w:rPr>
        <w:t xml:space="preserve">ούν </w:t>
      </w:r>
      <w:r w:rsidR="00C12C0D" w:rsidRPr="00320382">
        <w:rPr>
          <w:sz w:val="24"/>
          <w:szCs w:val="24"/>
          <w:lang w:val="el-GR"/>
        </w:rPr>
        <w:t xml:space="preserve">ότι οι φωνές τους </w:t>
      </w:r>
      <w:r w:rsidR="00320382" w:rsidRPr="00320382">
        <w:rPr>
          <w:sz w:val="24"/>
          <w:szCs w:val="24"/>
          <w:lang w:val="el-GR"/>
        </w:rPr>
        <w:t xml:space="preserve">θα ακουστούν </w:t>
      </w:r>
      <w:r w:rsidR="00C12C0D" w:rsidRPr="00320382">
        <w:rPr>
          <w:sz w:val="24"/>
          <w:szCs w:val="24"/>
          <w:lang w:val="el-GR"/>
        </w:rPr>
        <w:t xml:space="preserve"> </w:t>
      </w:r>
    </w:p>
    <w:p w:rsidR="00A80CF4" w:rsidRPr="00320382" w:rsidRDefault="00B245B0" w:rsidP="00A80CF4">
      <w:pPr>
        <w:pStyle w:val="ListParagraph"/>
        <w:numPr>
          <w:ilvl w:val="0"/>
          <w:numId w:val="21"/>
        </w:numPr>
        <w:autoSpaceDE w:val="0"/>
        <w:autoSpaceDN w:val="0"/>
        <w:adjustRightInd w:val="0"/>
        <w:spacing w:after="0"/>
        <w:rPr>
          <w:sz w:val="24"/>
          <w:szCs w:val="24"/>
          <w:lang w:val="el-GR"/>
        </w:rPr>
      </w:pPr>
      <w:r w:rsidRPr="00320382">
        <w:rPr>
          <w:sz w:val="24"/>
          <w:szCs w:val="24"/>
          <w:lang w:val="el-GR"/>
        </w:rPr>
        <w:t>Π</w:t>
      </w:r>
      <w:r w:rsidR="00C97396" w:rsidRPr="00320382">
        <w:rPr>
          <w:sz w:val="24"/>
          <w:szCs w:val="24"/>
          <w:lang w:val="el-GR"/>
        </w:rPr>
        <w:t xml:space="preserve">ροωθήσουν την ευαισθητοποίηση </w:t>
      </w:r>
      <w:r w:rsidRPr="00320382">
        <w:rPr>
          <w:sz w:val="24"/>
          <w:szCs w:val="24"/>
          <w:lang w:val="el-GR"/>
        </w:rPr>
        <w:t>και την αναγνώριση εκ μέρους των μελών του συνδικάτου, αλλά και των εργοδοτών,</w:t>
      </w:r>
      <w:r w:rsidRPr="00320382">
        <w:rPr>
          <w:lang w:val="el-GR"/>
        </w:rPr>
        <w:t xml:space="preserve"> </w:t>
      </w:r>
      <w:r w:rsidRPr="00320382">
        <w:rPr>
          <w:sz w:val="24"/>
          <w:szCs w:val="24"/>
          <w:lang w:val="el-GR"/>
        </w:rPr>
        <w:t>σχετικά με τα θέματα</w:t>
      </w:r>
      <w:r w:rsidR="00C97396" w:rsidRPr="00320382">
        <w:rPr>
          <w:sz w:val="24"/>
          <w:szCs w:val="24"/>
          <w:lang w:val="el-GR"/>
        </w:rPr>
        <w:t xml:space="preserve"> </w:t>
      </w:r>
      <w:r w:rsidRPr="00320382">
        <w:rPr>
          <w:sz w:val="24"/>
          <w:szCs w:val="24"/>
          <w:lang w:val="el-GR"/>
        </w:rPr>
        <w:t>ισότητας των φύλων</w:t>
      </w:r>
    </w:p>
    <w:p w:rsidR="00A80CF4" w:rsidRPr="00320382" w:rsidRDefault="00C97396" w:rsidP="00A80CF4">
      <w:pPr>
        <w:pStyle w:val="ListParagraph"/>
        <w:numPr>
          <w:ilvl w:val="0"/>
          <w:numId w:val="21"/>
        </w:numPr>
        <w:autoSpaceDE w:val="0"/>
        <w:autoSpaceDN w:val="0"/>
        <w:adjustRightInd w:val="0"/>
        <w:spacing w:after="0"/>
        <w:rPr>
          <w:sz w:val="24"/>
          <w:szCs w:val="24"/>
          <w:lang w:val="el-GR"/>
        </w:rPr>
      </w:pPr>
      <w:r w:rsidRPr="00320382">
        <w:rPr>
          <w:rStyle w:val="shorttext"/>
          <w:sz w:val="24"/>
          <w:szCs w:val="24"/>
          <w:lang w:val="el-GR"/>
        </w:rPr>
        <w:t>Επιλέξουν την ομάδα</w:t>
      </w:r>
      <w:r w:rsidRPr="00320382">
        <w:rPr>
          <w:sz w:val="24"/>
          <w:szCs w:val="24"/>
          <w:lang w:val="el-GR"/>
        </w:rPr>
        <w:t xml:space="preserve"> </w:t>
      </w:r>
      <w:r w:rsidRPr="00320382">
        <w:rPr>
          <w:rStyle w:val="shorttext"/>
          <w:sz w:val="24"/>
          <w:szCs w:val="24"/>
          <w:lang w:val="el-GR"/>
        </w:rPr>
        <w:t xml:space="preserve">διαπραγμάτευσης </w:t>
      </w:r>
    </w:p>
    <w:p w:rsidR="00A80CF4" w:rsidRPr="00320382" w:rsidRDefault="00B245B0" w:rsidP="00A80CF4">
      <w:pPr>
        <w:pStyle w:val="ListParagraph"/>
        <w:numPr>
          <w:ilvl w:val="0"/>
          <w:numId w:val="21"/>
        </w:numPr>
        <w:autoSpaceDE w:val="0"/>
        <w:autoSpaceDN w:val="0"/>
        <w:adjustRightInd w:val="0"/>
        <w:spacing w:after="0"/>
        <w:rPr>
          <w:sz w:val="24"/>
          <w:szCs w:val="24"/>
          <w:lang w:val="el-GR"/>
        </w:rPr>
      </w:pPr>
      <w:r w:rsidRPr="00320382">
        <w:rPr>
          <w:sz w:val="24"/>
          <w:szCs w:val="24"/>
          <w:lang w:val="el-GR"/>
        </w:rPr>
        <w:t>Αναπτύξουν τη</w:t>
      </w:r>
      <w:r w:rsidR="00C97396" w:rsidRPr="00320382">
        <w:rPr>
          <w:sz w:val="24"/>
          <w:szCs w:val="24"/>
          <w:lang w:val="el-GR"/>
        </w:rPr>
        <w:t xml:space="preserve"> </w:t>
      </w:r>
      <w:r w:rsidRPr="00320382">
        <w:rPr>
          <w:sz w:val="24"/>
          <w:szCs w:val="24"/>
          <w:lang w:val="el-GR"/>
        </w:rPr>
        <w:t xml:space="preserve">διαπραγματευτική </w:t>
      </w:r>
      <w:r w:rsidR="00C97396" w:rsidRPr="00320382">
        <w:rPr>
          <w:sz w:val="24"/>
          <w:szCs w:val="24"/>
          <w:lang w:val="el-GR"/>
        </w:rPr>
        <w:t xml:space="preserve">ατζέντα για </w:t>
      </w:r>
      <w:r w:rsidRPr="00320382">
        <w:rPr>
          <w:sz w:val="24"/>
          <w:szCs w:val="24"/>
          <w:lang w:val="el-GR"/>
        </w:rPr>
        <w:t>την ισότητα των φύλων</w:t>
      </w:r>
    </w:p>
    <w:p w:rsidR="00A80CF4" w:rsidRPr="00320382" w:rsidRDefault="00B245B0" w:rsidP="00A80CF4">
      <w:pPr>
        <w:pStyle w:val="ListParagraph"/>
        <w:numPr>
          <w:ilvl w:val="0"/>
          <w:numId w:val="21"/>
        </w:numPr>
        <w:autoSpaceDE w:val="0"/>
        <w:autoSpaceDN w:val="0"/>
        <w:adjustRightInd w:val="0"/>
        <w:spacing w:after="0"/>
        <w:rPr>
          <w:rFonts w:ascii="Arial" w:hAnsi="Arial" w:cs="Arial"/>
          <w:sz w:val="24"/>
          <w:szCs w:val="24"/>
          <w:lang w:val="el-GR"/>
        </w:rPr>
      </w:pPr>
      <w:r w:rsidRPr="00320382">
        <w:rPr>
          <w:sz w:val="24"/>
          <w:szCs w:val="24"/>
          <w:lang w:val="el-GR"/>
        </w:rPr>
        <w:t>Ε</w:t>
      </w:r>
      <w:r w:rsidR="00C97396" w:rsidRPr="00320382">
        <w:rPr>
          <w:sz w:val="24"/>
          <w:szCs w:val="24"/>
          <w:lang w:val="el-GR"/>
        </w:rPr>
        <w:t>ίναι καλά προετοιμασμένα για τις διαπραγματεύσεις: να συγκεντρώσουν όλα τα σχετικά στοιχεία, να συντάξουν</w:t>
      </w:r>
      <w:r w:rsidRPr="00320382">
        <w:rPr>
          <w:sz w:val="24"/>
          <w:szCs w:val="24"/>
          <w:lang w:val="el-GR"/>
        </w:rPr>
        <w:t xml:space="preserve"> τη διαπραγματευτική</w:t>
      </w:r>
      <w:r w:rsidR="00C97396" w:rsidRPr="00320382">
        <w:rPr>
          <w:sz w:val="24"/>
          <w:szCs w:val="24"/>
          <w:lang w:val="el-GR"/>
        </w:rPr>
        <w:t xml:space="preserve"> ατζέντα και να αναπτύξουν μια σαφή στρατηγική</w:t>
      </w:r>
      <w:r w:rsidR="00A80CF4" w:rsidRPr="00320382">
        <w:rPr>
          <w:sz w:val="24"/>
          <w:szCs w:val="24"/>
          <w:lang w:val="el-GR"/>
        </w:rPr>
        <w:t>.</w:t>
      </w:r>
    </w:p>
    <w:p w:rsidR="00763382" w:rsidRPr="00C97396" w:rsidRDefault="00763382" w:rsidP="00FF0D3D">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p>
    <w:p w:rsidR="001B2C67" w:rsidRPr="00FC7241" w:rsidRDefault="00C97396" w:rsidP="00FF0D3D">
      <w:pPr>
        <w:autoSpaceDE w:val="0"/>
        <w:autoSpaceDN w:val="0"/>
        <w:adjustRightInd w:val="0"/>
        <w:spacing w:after="0"/>
        <w:jc w:val="both"/>
        <w:rPr>
          <w:rFonts w:ascii="Palatino Linotype" w:hAnsi="Palatino Linotype" w:cstheme="minorHAnsi"/>
          <w:b/>
          <w:color w:val="548DD4" w:themeColor="text2" w:themeTint="99"/>
          <w:sz w:val="24"/>
          <w:szCs w:val="24"/>
          <w:lang w:val="el-GR"/>
        </w:rPr>
      </w:pPr>
      <w:r w:rsidRPr="00FC7241">
        <w:rPr>
          <w:rFonts w:ascii="Palatino Linotype" w:hAnsi="Palatino Linotype" w:cstheme="minorHAnsi"/>
          <w:b/>
          <w:color w:val="548DD4" w:themeColor="text2" w:themeTint="99"/>
          <w:sz w:val="24"/>
          <w:szCs w:val="24"/>
          <w:lang w:val="el-GR"/>
        </w:rPr>
        <w:t xml:space="preserve">Δημιουργία συμμαχιών </w:t>
      </w:r>
    </w:p>
    <w:p w:rsidR="001B2C67" w:rsidRPr="00C97396" w:rsidRDefault="001B2C67" w:rsidP="00FF0D3D">
      <w:pPr>
        <w:autoSpaceDE w:val="0"/>
        <w:autoSpaceDN w:val="0"/>
        <w:adjustRightInd w:val="0"/>
        <w:spacing w:after="0"/>
        <w:jc w:val="both"/>
        <w:rPr>
          <w:rFonts w:cstheme="minorHAnsi"/>
          <w:i/>
          <w:iCs/>
          <w:color w:val="000000"/>
          <w:lang w:val="el-GR"/>
        </w:rPr>
      </w:pPr>
    </w:p>
    <w:p w:rsidR="00F604F3" w:rsidRPr="003846FF" w:rsidRDefault="00C97396" w:rsidP="00FF0D3D">
      <w:pPr>
        <w:autoSpaceDE w:val="0"/>
        <w:autoSpaceDN w:val="0"/>
        <w:adjustRightInd w:val="0"/>
        <w:spacing w:after="0"/>
        <w:jc w:val="both"/>
        <w:rPr>
          <w:sz w:val="24"/>
          <w:szCs w:val="24"/>
          <w:lang w:val="el-GR"/>
        </w:rPr>
      </w:pPr>
      <w:r>
        <w:rPr>
          <w:sz w:val="24"/>
          <w:szCs w:val="24"/>
          <w:lang w:val="el-GR"/>
        </w:rPr>
        <w:t>Οι οργανώσεις των</w:t>
      </w:r>
      <w:r w:rsidRPr="00C97396">
        <w:rPr>
          <w:sz w:val="24"/>
          <w:szCs w:val="24"/>
          <w:lang w:val="el-GR"/>
        </w:rPr>
        <w:t xml:space="preserve"> εργα</w:t>
      </w:r>
      <w:r>
        <w:rPr>
          <w:sz w:val="24"/>
          <w:szCs w:val="24"/>
          <w:lang w:val="el-GR"/>
        </w:rPr>
        <w:t>ζομένων και των εργοδοτών μπορούν να κερδίσουν στο</w:t>
      </w:r>
      <w:r w:rsidRPr="00C97396">
        <w:rPr>
          <w:sz w:val="24"/>
          <w:szCs w:val="24"/>
          <w:lang w:val="el-GR"/>
        </w:rPr>
        <w:t xml:space="preserve">ν </w:t>
      </w:r>
      <w:r>
        <w:rPr>
          <w:sz w:val="24"/>
          <w:szCs w:val="24"/>
          <w:lang w:val="el-GR"/>
        </w:rPr>
        <w:t>τομέα</w:t>
      </w:r>
      <w:r w:rsidRPr="00C97396">
        <w:rPr>
          <w:sz w:val="24"/>
          <w:szCs w:val="24"/>
          <w:lang w:val="el-GR"/>
        </w:rPr>
        <w:t xml:space="preserve"> της </w:t>
      </w:r>
      <w:r>
        <w:rPr>
          <w:sz w:val="24"/>
          <w:szCs w:val="24"/>
          <w:lang w:val="el-GR"/>
        </w:rPr>
        <w:t>ίσης αμοιβής</w:t>
      </w:r>
      <w:r w:rsidRPr="00C97396">
        <w:rPr>
          <w:sz w:val="24"/>
          <w:szCs w:val="24"/>
          <w:lang w:val="el-GR"/>
        </w:rPr>
        <w:t xml:space="preserve"> </w:t>
      </w:r>
      <w:r>
        <w:rPr>
          <w:sz w:val="24"/>
          <w:szCs w:val="24"/>
          <w:lang w:val="el-GR"/>
        </w:rPr>
        <w:t>χτίζοντας συμμαχίες και συνασπισμούς</w:t>
      </w:r>
      <w:r w:rsidRPr="00C97396">
        <w:rPr>
          <w:sz w:val="24"/>
          <w:szCs w:val="24"/>
          <w:lang w:val="el-GR"/>
        </w:rPr>
        <w:t xml:space="preserve"> με ομάδες στην ευρύτερη κοινότητα. </w:t>
      </w:r>
      <w:r>
        <w:rPr>
          <w:sz w:val="24"/>
          <w:szCs w:val="24"/>
          <w:lang w:val="el-GR"/>
        </w:rPr>
        <w:t xml:space="preserve">Οι </w:t>
      </w:r>
      <w:r w:rsidRPr="00C97396">
        <w:rPr>
          <w:sz w:val="24"/>
          <w:szCs w:val="24"/>
          <w:lang w:val="el-GR"/>
        </w:rPr>
        <w:t xml:space="preserve">φορείς </w:t>
      </w:r>
      <w:r>
        <w:rPr>
          <w:sz w:val="24"/>
          <w:szCs w:val="24"/>
          <w:lang w:val="el-GR"/>
        </w:rPr>
        <w:t>ι</w:t>
      </w:r>
      <w:r w:rsidRPr="00C97396">
        <w:rPr>
          <w:sz w:val="24"/>
          <w:szCs w:val="24"/>
          <w:lang w:val="el-GR"/>
        </w:rPr>
        <w:t>σότητα</w:t>
      </w:r>
      <w:r>
        <w:rPr>
          <w:sz w:val="24"/>
          <w:szCs w:val="24"/>
          <w:lang w:val="el-GR"/>
        </w:rPr>
        <w:t>ς των φ</w:t>
      </w:r>
      <w:r w:rsidRPr="00C97396">
        <w:rPr>
          <w:sz w:val="24"/>
          <w:szCs w:val="24"/>
          <w:lang w:val="el-GR"/>
        </w:rPr>
        <w:t xml:space="preserve">ύλων, </w:t>
      </w:r>
      <w:r w:rsidR="003846FF">
        <w:rPr>
          <w:sz w:val="24"/>
          <w:szCs w:val="24"/>
          <w:lang w:val="el-GR"/>
        </w:rPr>
        <w:t>οι οργανισμοί</w:t>
      </w:r>
      <w:r w:rsidR="003846FF" w:rsidRPr="00C97396">
        <w:rPr>
          <w:sz w:val="24"/>
          <w:szCs w:val="24"/>
          <w:lang w:val="el-GR"/>
        </w:rPr>
        <w:t xml:space="preserve"> </w:t>
      </w:r>
      <w:r>
        <w:rPr>
          <w:sz w:val="24"/>
          <w:szCs w:val="24"/>
          <w:lang w:val="el-GR"/>
        </w:rPr>
        <w:t xml:space="preserve">ανθρώπινων δικαιωμάτων, </w:t>
      </w:r>
      <w:r w:rsidR="003846FF">
        <w:rPr>
          <w:sz w:val="24"/>
          <w:szCs w:val="24"/>
          <w:lang w:val="el-GR"/>
        </w:rPr>
        <w:t xml:space="preserve">οι </w:t>
      </w:r>
      <w:r w:rsidR="00281FEE">
        <w:rPr>
          <w:sz w:val="24"/>
          <w:szCs w:val="24"/>
          <w:lang w:val="el-GR"/>
        </w:rPr>
        <w:t xml:space="preserve">τοπικές και κοινοτικές οργανώσεις  </w:t>
      </w:r>
      <w:r w:rsidR="003846FF">
        <w:rPr>
          <w:sz w:val="24"/>
          <w:szCs w:val="24"/>
          <w:lang w:val="el-GR"/>
        </w:rPr>
        <w:t>και οι οργανισμοί</w:t>
      </w:r>
      <w:r w:rsidR="003846FF" w:rsidRPr="00C97396">
        <w:rPr>
          <w:sz w:val="24"/>
          <w:szCs w:val="24"/>
          <w:lang w:val="el-GR"/>
        </w:rPr>
        <w:t xml:space="preserve"> </w:t>
      </w:r>
      <w:r>
        <w:rPr>
          <w:sz w:val="24"/>
          <w:szCs w:val="24"/>
          <w:lang w:val="el-GR"/>
        </w:rPr>
        <w:t xml:space="preserve">νομικής και οικονομικής </w:t>
      </w:r>
      <w:r w:rsidRPr="00C97396">
        <w:rPr>
          <w:sz w:val="24"/>
          <w:szCs w:val="24"/>
          <w:lang w:val="el-GR"/>
        </w:rPr>
        <w:t>ανάπτυξης είναι συχνά πολύτιμες π</w:t>
      </w:r>
      <w:r>
        <w:rPr>
          <w:sz w:val="24"/>
          <w:szCs w:val="24"/>
          <w:lang w:val="el-GR"/>
        </w:rPr>
        <w:t>ηγές υποστήριξης και πληροφοριών</w:t>
      </w:r>
      <w:r w:rsidRPr="00C97396">
        <w:rPr>
          <w:sz w:val="24"/>
          <w:szCs w:val="24"/>
          <w:lang w:val="el-GR"/>
        </w:rPr>
        <w:t xml:space="preserve"> μαζί με τις ομάδες που εκπροσωπούν γυναίκες. </w:t>
      </w:r>
      <w:r>
        <w:rPr>
          <w:sz w:val="24"/>
          <w:szCs w:val="24"/>
          <w:lang w:val="el-GR"/>
        </w:rPr>
        <w:t>Οι επαφές με τα</w:t>
      </w:r>
      <w:r w:rsidRPr="00C97396">
        <w:rPr>
          <w:sz w:val="24"/>
          <w:szCs w:val="24"/>
          <w:lang w:val="el-GR"/>
        </w:rPr>
        <w:t xml:space="preserve"> </w:t>
      </w:r>
      <w:r>
        <w:rPr>
          <w:sz w:val="24"/>
          <w:szCs w:val="24"/>
          <w:lang w:val="el-GR"/>
        </w:rPr>
        <w:t>μέσα</w:t>
      </w:r>
      <w:r w:rsidRPr="00C97396">
        <w:rPr>
          <w:sz w:val="24"/>
          <w:szCs w:val="24"/>
          <w:lang w:val="el-GR"/>
        </w:rPr>
        <w:t xml:space="preserve"> ενημέρωσης και </w:t>
      </w:r>
      <w:r>
        <w:rPr>
          <w:sz w:val="24"/>
          <w:szCs w:val="24"/>
          <w:lang w:val="el-GR"/>
        </w:rPr>
        <w:t xml:space="preserve">τα </w:t>
      </w:r>
      <w:r w:rsidR="00281FEE">
        <w:rPr>
          <w:sz w:val="24"/>
          <w:szCs w:val="24"/>
          <w:lang w:val="el-GR"/>
        </w:rPr>
        <w:t xml:space="preserve">κοινωνικά </w:t>
      </w:r>
      <w:r w:rsidRPr="00C97396">
        <w:rPr>
          <w:sz w:val="24"/>
          <w:szCs w:val="24"/>
          <w:lang w:val="el-GR"/>
        </w:rPr>
        <w:t xml:space="preserve">φόρουμ μπορούν επίσης να </w:t>
      </w:r>
      <w:r w:rsidR="00281FEE">
        <w:rPr>
          <w:sz w:val="24"/>
          <w:szCs w:val="24"/>
          <w:lang w:val="el-GR"/>
        </w:rPr>
        <w:t xml:space="preserve">παρέχουν </w:t>
      </w:r>
      <w:r w:rsidRPr="00C97396">
        <w:rPr>
          <w:sz w:val="24"/>
          <w:szCs w:val="24"/>
          <w:lang w:val="el-GR"/>
        </w:rPr>
        <w:t xml:space="preserve">πολύτιμη </w:t>
      </w:r>
      <w:r>
        <w:rPr>
          <w:sz w:val="24"/>
          <w:szCs w:val="24"/>
          <w:lang w:val="el-GR"/>
        </w:rPr>
        <w:t>υπο</w:t>
      </w:r>
      <w:r w:rsidRPr="00C97396">
        <w:rPr>
          <w:sz w:val="24"/>
          <w:szCs w:val="24"/>
          <w:lang w:val="el-GR"/>
        </w:rPr>
        <w:t>στήριξη</w:t>
      </w:r>
      <w:r w:rsidR="003846FF">
        <w:rPr>
          <w:sz w:val="24"/>
          <w:szCs w:val="24"/>
          <w:lang w:val="el-GR"/>
        </w:rPr>
        <w:t>.</w:t>
      </w:r>
    </w:p>
    <w:p w:rsidR="00F604F3" w:rsidRPr="003846FF" w:rsidRDefault="00F604F3" w:rsidP="00FF0D3D">
      <w:pPr>
        <w:autoSpaceDE w:val="0"/>
        <w:autoSpaceDN w:val="0"/>
        <w:adjustRightInd w:val="0"/>
        <w:spacing w:after="0"/>
        <w:jc w:val="both"/>
        <w:rPr>
          <w:rFonts w:cstheme="minorHAnsi"/>
          <w:i/>
          <w:iCs/>
          <w:color w:val="000000"/>
          <w:lang w:val="el-GR"/>
        </w:rPr>
      </w:pPr>
    </w:p>
    <w:p w:rsidR="001B2C67" w:rsidRPr="00C97396" w:rsidRDefault="00C97396" w:rsidP="00FF0D3D">
      <w:pPr>
        <w:autoSpaceDE w:val="0"/>
        <w:autoSpaceDN w:val="0"/>
        <w:adjustRightInd w:val="0"/>
        <w:spacing w:after="0"/>
        <w:jc w:val="both"/>
        <w:rPr>
          <w:rFonts w:ascii="Palatino Linotype" w:hAnsi="Palatino Linotype" w:cstheme="minorHAnsi"/>
          <w:b/>
          <w:color w:val="548DD4" w:themeColor="text2" w:themeTint="99"/>
          <w:sz w:val="24"/>
          <w:szCs w:val="24"/>
          <w:lang w:val="el-GR"/>
        </w:rPr>
      </w:pPr>
      <w:r>
        <w:rPr>
          <w:rFonts w:ascii="Palatino Linotype" w:hAnsi="Palatino Linotype" w:cstheme="minorHAnsi"/>
          <w:b/>
          <w:color w:val="548DD4" w:themeColor="text2" w:themeTint="99"/>
          <w:sz w:val="24"/>
          <w:szCs w:val="24"/>
          <w:lang w:val="el-GR"/>
        </w:rPr>
        <w:t xml:space="preserve">Κινητοποίηση των μελών </w:t>
      </w:r>
    </w:p>
    <w:p w:rsidR="00C8238F" w:rsidRPr="00C97396" w:rsidRDefault="00C8238F" w:rsidP="00FF0D3D">
      <w:pPr>
        <w:autoSpaceDE w:val="0"/>
        <w:autoSpaceDN w:val="0"/>
        <w:adjustRightInd w:val="0"/>
        <w:spacing w:after="0"/>
        <w:jc w:val="both"/>
        <w:rPr>
          <w:rFonts w:cstheme="minorHAnsi"/>
          <w:i/>
          <w:iCs/>
          <w:color w:val="0070C0"/>
          <w:lang w:val="el-GR"/>
        </w:rPr>
      </w:pPr>
    </w:p>
    <w:p w:rsidR="00F604F3" w:rsidRPr="00A6040F" w:rsidRDefault="00C97396" w:rsidP="00FF0D3D">
      <w:pPr>
        <w:autoSpaceDE w:val="0"/>
        <w:autoSpaceDN w:val="0"/>
        <w:adjustRightInd w:val="0"/>
        <w:spacing w:after="0"/>
        <w:jc w:val="both"/>
        <w:rPr>
          <w:sz w:val="24"/>
          <w:szCs w:val="24"/>
          <w:lang w:val="el-GR"/>
        </w:rPr>
      </w:pPr>
      <w:r w:rsidRPr="00C97396">
        <w:rPr>
          <w:sz w:val="24"/>
          <w:szCs w:val="24"/>
          <w:lang w:val="el-GR"/>
        </w:rPr>
        <w:t xml:space="preserve">Η οργάνωση και </w:t>
      </w:r>
      <w:r>
        <w:rPr>
          <w:sz w:val="24"/>
          <w:szCs w:val="24"/>
          <w:lang w:val="el-GR"/>
        </w:rPr>
        <w:t>η κινητοποίηση των μελών των</w:t>
      </w:r>
      <w:r w:rsidRPr="00C97396">
        <w:rPr>
          <w:sz w:val="24"/>
          <w:szCs w:val="24"/>
          <w:lang w:val="el-GR"/>
        </w:rPr>
        <w:t xml:space="preserve"> συνδικ</w:t>
      </w:r>
      <w:r>
        <w:rPr>
          <w:sz w:val="24"/>
          <w:szCs w:val="24"/>
          <w:lang w:val="el-GR"/>
        </w:rPr>
        <w:t xml:space="preserve">άτων </w:t>
      </w:r>
      <w:r w:rsidR="00281FEE">
        <w:rPr>
          <w:sz w:val="24"/>
          <w:szCs w:val="24"/>
          <w:lang w:val="el-GR"/>
        </w:rPr>
        <w:t xml:space="preserve">γύρω από τα θέματα της </w:t>
      </w:r>
      <w:r>
        <w:rPr>
          <w:sz w:val="24"/>
          <w:szCs w:val="24"/>
          <w:lang w:val="el-GR"/>
        </w:rPr>
        <w:t>ισότητα</w:t>
      </w:r>
      <w:r w:rsidR="00281FEE">
        <w:rPr>
          <w:sz w:val="24"/>
          <w:szCs w:val="24"/>
          <w:lang w:val="el-GR"/>
        </w:rPr>
        <w:t>ς</w:t>
      </w:r>
      <w:r>
        <w:rPr>
          <w:sz w:val="24"/>
          <w:szCs w:val="24"/>
          <w:lang w:val="el-GR"/>
        </w:rPr>
        <w:t xml:space="preserve"> των αμοιβών</w:t>
      </w:r>
      <w:r w:rsidRPr="00C97396">
        <w:rPr>
          <w:sz w:val="24"/>
          <w:szCs w:val="24"/>
          <w:lang w:val="el-GR"/>
        </w:rPr>
        <w:t xml:space="preserve"> απαιτεί προετοιμασία και συγκεκριμένη δράση. </w:t>
      </w:r>
      <w:r w:rsidR="00281FEE">
        <w:rPr>
          <w:sz w:val="24"/>
          <w:szCs w:val="24"/>
          <w:lang w:val="el-GR"/>
        </w:rPr>
        <w:t>Τα όργανα διοίκησης</w:t>
      </w:r>
      <w:r w:rsidRPr="00C97396">
        <w:rPr>
          <w:sz w:val="24"/>
          <w:szCs w:val="24"/>
          <w:lang w:val="el-GR"/>
        </w:rPr>
        <w:t xml:space="preserve">, σε συνεννόηση με τα μέλη και </w:t>
      </w:r>
      <w:r w:rsidR="00281FEE">
        <w:rPr>
          <w:sz w:val="24"/>
          <w:szCs w:val="24"/>
          <w:lang w:val="el-GR"/>
        </w:rPr>
        <w:t xml:space="preserve">υποψήφια </w:t>
      </w:r>
      <w:r>
        <w:rPr>
          <w:sz w:val="24"/>
          <w:szCs w:val="24"/>
          <w:lang w:val="el-GR"/>
        </w:rPr>
        <w:t>μέλη, θα μπορούσε να χαράξ</w:t>
      </w:r>
      <w:r w:rsidRPr="00C97396">
        <w:rPr>
          <w:sz w:val="24"/>
          <w:szCs w:val="24"/>
          <w:lang w:val="el-GR"/>
        </w:rPr>
        <w:t>ε</w:t>
      </w:r>
      <w:r>
        <w:rPr>
          <w:sz w:val="24"/>
          <w:szCs w:val="24"/>
          <w:lang w:val="el-GR"/>
        </w:rPr>
        <w:t>ι</w:t>
      </w:r>
      <w:r w:rsidRPr="00C97396">
        <w:rPr>
          <w:sz w:val="24"/>
          <w:szCs w:val="24"/>
          <w:lang w:val="el-GR"/>
        </w:rPr>
        <w:t xml:space="preserve"> ένα σχέδιο δράσης που </w:t>
      </w:r>
      <w:r>
        <w:rPr>
          <w:sz w:val="24"/>
          <w:szCs w:val="24"/>
          <w:lang w:val="el-GR"/>
        </w:rPr>
        <w:t xml:space="preserve">να </w:t>
      </w:r>
      <w:r w:rsidRPr="00C97396">
        <w:rPr>
          <w:sz w:val="24"/>
          <w:szCs w:val="24"/>
          <w:lang w:val="el-GR"/>
        </w:rPr>
        <w:t>περιλαμβάνει μερικά ή όλα τα παρακάτω, ανάλογα με τις εθνικές συνθήκες</w:t>
      </w:r>
      <w:r w:rsidR="00F604F3" w:rsidRPr="00A6040F">
        <w:rPr>
          <w:rFonts w:cstheme="minorHAnsi"/>
          <w:color w:val="000000"/>
          <w:sz w:val="24"/>
          <w:szCs w:val="24"/>
          <w:lang w:val="el-GR"/>
        </w:rPr>
        <w:t>:</w:t>
      </w:r>
    </w:p>
    <w:p w:rsidR="00F604F3" w:rsidRPr="0081155A" w:rsidRDefault="0081155A" w:rsidP="00FF0D3D">
      <w:pPr>
        <w:pStyle w:val="ListParagraph"/>
        <w:numPr>
          <w:ilvl w:val="0"/>
          <w:numId w:val="1"/>
        </w:numPr>
        <w:autoSpaceDE w:val="0"/>
        <w:autoSpaceDN w:val="0"/>
        <w:adjustRightInd w:val="0"/>
        <w:spacing w:after="0"/>
        <w:jc w:val="both"/>
        <w:rPr>
          <w:rFonts w:cstheme="minorHAnsi"/>
          <w:color w:val="000000"/>
          <w:sz w:val="24"/>
          <w:szCs w:val="24"/>
          <w:lang w:val="el-GR"/>
        </w:rPr>
      </w:pPr>
      <w:r w:rsidRPr="0081155A">
        <w:rPr>
          <w:sz w:val="24"/>
          <w:szCs w:val="24"/>
          <w:lang w:val="el-GR"/>
        </w:rPr>
        <w:lastRenderedPageBreak/>
        <w:t>ενημέρωση των εκπροσώπων στο χώρο εργασία</w:t>
      </w:r>
      <w:r>
        <w:rPr>
          <w:sz w:val="24"/>
          <w:szCs w:val="24"/>
          <w:lang w:val="el-GR"/>
        </w:rPr>
        <w:t>ς</w:t>
      </w:r>
      <w:r w:rsidR="00F604F3" w:rsidRPr="0081155A">
        <w:rPr>
          <w:rFonts w:cstheme="minorHAnsi"/>
          <w:color w:val="2897C5"/>
          <w:sz w:val="24"/>
          <w:szCs w:val="24"/>
          <w:lang w:val="el-GR"/>
        </w:rPr>
        <w:t xml:space="preserve"> </w:t>
      </w:r>
    </w:p>
    <w:p w:rsidR="00F604F3" w:rsidRPr="009A01DE" w:rsidRDefault="0081155A" w:rsidP="00FF0D3D">
      <w:pPr>
        <w:pStyle w:val="ListParagraph"/>
        <w:numPr>
          <w:ilvl w:val="0"/>
          <w:numId w:val="1"/>
        </w:numPr>
        <w:autoSpaceDE w:val="0"/>
        <w:autoSpaceDN w:val="0"/>
        <w:adjustRightInd w:val="0"/>
        <w:spacing w:after="0"/>
        <w:jc w:val="both"/>
        <w:rPr>
          <w:rFonts w:cstheme="minorHAnsi"/>
          <w:color w:val="000000"/>
          <w:sz w:val="24"/>
          <w:szCs w:val="24"/>
          <w:lang w:val="el-GR"/>
        </w:rPr>
      </w:pPr>
      <w:r>
        <w:rPr>
          <w:sz w:val="24"/>
          <w:szCs w:val="24"/>
          <w:lang w:val="el-GR"/>
        </w:rPr>
        <w:t>συγγραφή</w:t>
      </w:r>
      <w:r w:rsidRPr="009A01DE">
        <w:rPr>
          <w:sz w:val="24"/>
          <w:szCs w:val="24"/>
          <w:lang w:val="el-GR"/>
        </w:rPr>
        <w:t xml:space="preserve"> </w:t>
      </w:r>
      <w:r w:rsidRPr="0081155A">
        <w:rPr>
          <w:sz w:val="24"/>
          <w:szCs w:val="24"/>
          <w:lang w:val="el-GR"/>
        </w:rPr>
        <w:t>και</w:t>
      </w:r>
      <w:r w:rsidRPr="009A01DE">
        <w:rPr>
          <w:sz w:val="24"/>
          <w:szCs w:val="24"/>
          <w:lang w:val="el-GR"/>
        </w:rPr>
        <w:t xml:space="preserve"> </w:t>
      </w:r>
      <w:r w:rsidRPr="0081155A">
        <w:rPr>
          <w:sz w:val="24"/>
          <w:szCs w:val="24"/>
          <w:lang w:val="el-GR"/>
        </w:rPr>
        <w:t>διανομή</w:t>
      </w:r>
      <w:r w:rsidRPr="009A01DE">
        <w:rPr>
          <w:sz w:val="24"/>
          <w:szCs w:val="24"/>
          <w:lang w:val="el-GR"/>
        </w:rPr>
        <w:t xml:space="preserve"> </w:t>
      </w:r>
      <w:r w:rsidRPr="0081155A">
        <w:rPr>
          <w:sz w:val="24"/>
          <w:szCs w:val="24"/>
          <w:lang w:val="el-GR"/>
        </w:rPr>
        <w:t>γραπτού</w:t>
      </w:r>
      <w:r w:rsidRPr="009A01DE">
        <w:rPr>
          <w:sz w:val="24"/>
          <w:szCs w:val="24"/>
          <w:lang w:val="el-GR"/>
        </w:rPr>
        <w:t xml:space="preserve"> </w:t>
      </w:r>
      <w:r w:rsidRPr="0081155A">
        <w:rPr>
          <w:sz w:val="24"/>
          <w:szCs w:val="24"/>
          <w:lang w:val="el-GR"/>
        </w:rPr>
        <w:t>υλικού</w:t>
      </w:r>
      <w:r w:rsidRPr="009A01DE">
        <w:rPr>
          <w:sz w:val="24"/>
          <w:szCs w:val="24"/>
          <w:lang w:val="el-GR"/>
        </w:rPr>
        <w:t xml:space="preserve"> </w:t>
      </w:r>
      <w:r w:rsidRPr="0081155A">
        <w:rPr>
          <w:sz w:val="24"/>
          <w:szCs w:val="24"/>
          <w:lang w:val="el-GR"/>
        </w:rPr>
        <w:t>για</w:t>
      </w:r>
      <w:r w:rsidRPr="009A01DE">
        <w:rPr>
          <w:sz w:val="24"/>
          <w:szCs w:val="24"/>
          <w:lang w:val="el-GR"/>
        </w:rPr>
        <w:t xml:space="preserve"> </w:t>
      </w:r>
      <w:r w:rsidRPr="0081155A">
        <w:rPr>
          <w:sz w:val="24"/>
          <w:szCs w:val="24"/>
          <w:lang w:val="el-GR"/>
        </w:rPr>
        <w:t>την</w:t>
      </w:r>
      <w:r w:rsidRPr="009A01DE">
        <w:rPr>
          <w:sz w:val="24"/>
          <w:szCs w:val="24"/>
          <w:lang w:val="el-GR"/>
        </w:rPr>
        <w:t xml:space="preserve"> </w:t>
      </w:r>
      <w:r w:rsidRPr="0081155A">
        <w:rPr>
          <w:sz w:val="24"/>
          <w:szCs w:val="24"/>
          <w:lang w:val="el-GR"/>
        </w:rPr>
        <w:t>ένταξη</w:t>
      </w:r>
      <w:r w:rsidRPr="009A01DE">
        <w:rPr>
          <w:sz w:val="24"/>
          <w:szCs w:val="24"/>
          <w:lang w:val="el-GR"/>
        </w:rPr>
        <w:t xml:space="preserve"> </w:t>
      </w:r>
      <w:r>
        <w:rPr>
          <w:sz w:val="24"/>
          <w:szCs w:val="24"/>
          <w:lang w:val="el-GR"/>
        </w:rPr>
        <w:t>στο</w:t>
      </w:r>
      <w:r w:rsidRPr="009A01DE">
        <w:rPr>
          <w:sz w:val="24"/>
          <w:szCs w:val="24"/>
          <w:lang w:val="el-GR"/>
        </w:rPr>
        <w:t xml:space="preserve"> </w:t>
      </w:r>
      <w:r>
        <w:rPr>
          <w:sz w:val="24"/>
          <w:szCs w:val="24"/>
          <w:lang w:val="el-GR"/>
        </w:rPr>
        <w:t>συνδικάτο</w:t>
      </w:r>
      <w:r w:rsidRPr="009A01DE">
        <w:rPr>
          <w:rFonts w:cstheme="minorHAnsi"/>
          <w:color w:val="000000"/>
          <w:sz w:val="24"/>
          <w:szCs w:val="24"/>
          <w:lang w:val="el-GR"/>
        </w:rPr>
        <w:t xml:space="preserve"> </w:t>
      </w:r>
    </w:p>
    <w:p w:rsidR="00F604F3" w:rsidRPr="00A6040F" w:rsidRDefault="0081155A" w:rsidP="00FF0D3D">
      <w:pPr>
        <w:pStyle w:val="ListParagraph"/>
        <w:numPr>
          <w:ilvl w:val="0"/>
          <w:numId w:val="1"/>
        </w:numPr>
        <w:autoSpaceDE w:val="0"/>
        <w:autoSpaceDN w:val="0"/>
        <w:adjustRightInd w:val="0"/>
        <w:spacing w:after="0"/>
        <w:jc w:val="both"/>
        <w:rPr>
          <w:rFonts w:cstheme="minorHAnsi"/>
          <w:color w:val="000000"/>
          <w:sz w:val="24"/>
          <w:szCs w:val="24"/>
          <w:lang w:val="el-GR"/>
        </w:rPr>
      </w:pPr>
      <w:r w:rsidRPr="0081155A">
        <w:rPr>
          <w:sz w:val="24"/>
          <w:szCs w:val="24"/>
          <w:lang w:val="el-GR"/>
        </w:rPr>
        <w:t>προγραμματισμό</w:t>
      </w:r>
      <w:r w:rsidRPr="00A6040F">
        <w:rPr>
          <w:sz w:val="24"/>
          <w:szCs w:val="24"/>
          <w:lang w:val="el-GR"/>
        </w:rPr>
        <w:t xml:space="preserve"> </w:t>
      </w:r>
      <w:r w:rsidR="00A6040F">
        <w:rPr>
          <w:sz w:val="24"/>
          <w:szCs w:val="24"/>
          <w:lang w:val="el-GR"/>
        </w:rPr>
        <w:t>των</w:t>
      </w:r>
      <w:r w:rsidR="00A6040F" w:rsidRPr="00A6040F">
        <w:rPr>
          <w:sz w:val="24"/>
          <w:szCs w:val="24"/>
          <w:lang w:val="el-GR"/>
        </w:rPr>
        <w:t xml:space="preserve"> </w:t>
      </w:r>
      <w:r>
        <w:rPr>
          <w:sz w:val="24"/>
          <w:szCs w:val="24"/>
          <w:lang w:val="el-GR"/>
        </w:rPr>
        <w:t>συναντήσεων</w:t>
      </w:r>
      <w:r w:rsidRPr="00A6040F">
        <w:rPr>
          <w:sz w:val="24"/>
          <w:szCs w:val="24"/>
          <w:lang w:val="el-GR"/>
        </w:rPr>
        <w:t xml:space="preserve"> </w:t>
      </w:r>
      <w:r w:rsidRPr="0081155A">
        <w:rPr>
          <w:sz w:val="24"/>
          <w:szCs w:val="24"/>
          <w:lang w:val="el-GR"/>
        </w:rPr>
        <w:t>των</w:t>
      </w:r>
      <w:r w:rsidRPr="00A6040F">
        <w:rPr>
          <w:sz w:val="24"/>
          <w:szCs w:val="24"/>
          <w:lang w:val="el-GR"/>
        </w:rPr>
        <w:t xml:space="preserve"> </w:t>
      </w:r>
      <w:r w:rsidRPr="0081155A">
        <w:rPr>
          <w:sz w:val="24"/>
          <w:szCs w:val="24"/>
          <w:lang w:val="el-GR"/>
        </w:rPr>
        <w:t>μελών</w:t>
      </w:r>
      <w:r w:rsidRPr="00A6040F">
        <w:rPr>
          <w:sz w:val="24"/>
          <w:szCs w:val="24"/>
          <w:lang w:val="el-GR"/>
        </w:rPr>
        <w:t xml:space="preserve"> </w:t>
      </w:r>
      <w:r w:rsidRPr="0081155A">
        <w:rPr>
          <w:sz w:val="24"/>
          <w:szCs w:val="24"/>
          <w:lang w:val="el-GR"/>
        </w:rPr>
        <w:t>σχετικά</w:t>
      </w:r>
      <w:r w:rsidRPr="00A6040F">
        <w:rPr>
          <w:sz w:val="24"/>
          <w:szCs w:val="24"/>
          <w:lang w:val="el-GR"/>
        </w:rPr>
        <w:t xml:space="preserve"> </w:t>
      </w:r>
      <w:r w:rsidRPr="0081155A">
        <w:rPr>
          <w:sz w:val="24"/>
          <w:szCs w:val="24"/>
          <w:lang w:val="el-GR"/>
        </w:rPr>
        <w:t>με</w:t>
      </w:r>
      <w:r w:rsidRPr="00A6040F">
        <w:rPr>
          <w:sz w:val="24"/>
          <w:szCs w:val="24"/>
          <w:lang w:val="el-GR"/>
        </w:rPr>
        <w:t xml:space="preserve"> </w:t>
      </w:r>
      <w:r w:rsidRPr="0081155A">
        <w:rPr>
          <w:sz w:val="24"/>
          <w:szCs w:val="24"/>
          <w:lang w:val="el-GR"/>
        </w:rPr>
        <w:t>το</w:t>
      </w:r>
      <w:r w:rsidRPr="00A6040F">
        <w:rPr>
          <w:sz w:val="24"/>
          <w:szCs w:val="24"/>
          <w:lang w:val="el-GR"/>
        </w:rPr>
        <w:t xml:space="preserve"> </w:t>
      </w:r>
      <w:r w:rsidRPr="0081155A">
        <w:rPr>
          <w:sz w:val="24"/>
          <w:szCs w:val="24"/>
          <w:lang w:val="el-GR"/>
        </w:rPr>
        <w:t>θέμα</w:t>
      </w:r>
      <w:r w:rsidRPr="00A6040F">
        <w:rPr>
          <w:sz w:val="24"/>
          <w:szCs w:val="24"/>
          <w:lang w:val="el-GR"/>
        </w:rPr>
        <w:t xml:space="preserve"> (</w:t>
      </w:r>
      <w:r w:rsidRPr="0081155A">
        <w:rPr>
          <w:sz w:val="24"/>
          <w:szCs w:val="24"/>
          <w:lang w:val="el-GR"/>
        </w:rPr>
        <w:t>σε</w:t>
      </w:r>
      <w:r w:rsidRPr="00A6040F">
        <w:rPr>
          <w:sz w:val="24"/>
          <w:szCs w:val="24"/>
          <w:lang w:val="el-GR"/>
        </w:rPr>
        <w:t xml:space="preserve"> </w:t>
      </w:r>
      <w:r w:rsidRPr="0081155A">
        <w:rPr>
          <w:sz w:val="24"/>
          <w:szCs w:val="24"/>
          <w:lang w:val="el-GR"/>
        </w:rPr>
        <w:t>χρόνο</w:t>
      </w:r>
      <w:r w:rsidRPr="00A6040F">
        <w:rPr>
          <w:sz w:val="24"/>
          <w:szCs w:val="24"/>
          <w:lang w:val="el-GR"/>
        </w:rPr>
        <w:t xml:space="preserve"> </w:t>
      </w:r>
      <w:r w:rsidRPr="0081155A">
        <w:rPr>
          <w:sz w:val="24"/>
          <w:szCs w:val="24"/>
          <w:lang w:val="el-GR"/>
        </w:rPr>
        <w:t>και</w:t>
      </w:r>
      <w:r w:rsidRPr="00A6040F">
        <w:rPr>
          <w:sz w:val="24"/>
          <w:szCs w:val="24"/>
          <w:lang w:val="el-GR"/>
        </w:rPr>
        <w:t xml:space="preserve"> </w:t>
      </w:r>
      <w:r w:rsidRPr="0081155A">
        <w:rPr>
          <w:sz w:val="24"/>
          <w:szCs w:val="24"/>
          <w:lang w:val="el-GR"/>
        </w:rPr>
        <w:t>τόπο</w:t>
      </w:r>
      <w:r w:rsidRPr="00A6040F">
        <w:rPr>
          <w:sz w:val="24"/>
          <w:szCs w:val="24"/>
          <w:lang w:val="el-GR"/>
        </w:rPr>
        <w:t xml:space="preserve"> </w:t>
      </w:r>
      <w:r w:rsidRPr="0081155A">
        <w:rPr>
          <w:sz w:val="24"/>
          <w:szCs w:val="24"/>
          <w:lang w:val="el-GR"/>
        </w:rPr>
        <w:t>κατάλληλο</w:t>
      </w:r>
      <w:r w:rsidRPr="00A6040F">
        <w:rPr>
          <w:sz w:val="24"/>
          <w:szCs w:val="24"/>
          <w:lang w:val="el-GR"/>
        </w:rPr>
        <w:t xml:space="preserve"> </w:t>
      </w:r>
      <w:r w:rsidRPr="0081155A">
        <w:rPr>
          <w:sz w:val="24"/>
          <w:szCs w:val="24"/>
          <w:lang w:val="el-GR"/>
        </w:rPr>
        <w:t>για</w:t>
      </w:r>
      <w:r w:rsidRPr="00A6040F">
        <w:rPr>
          <w:sz w:val="24"/>
          <w:szCs w:val="24"/>
          <w:lang w:val="el-GR"/>
        </w:rPr>
        <w:t xml:space="preserve"> </w:t>
      </w:r>
      <w:r w:rsidRPr="0081155A">
        <w:rPr>
          <w:sz w:val="24"/>
          <w:szCs w:val="24"/>
          <w:lang w:val="el-GR"/>
        </w:rPr>
        <w:t>όλους</w:t>
      </w:r>
      <w:r w:rsidRPr="00A6040F">
        <w:rPr>
          <w:sz w:val="24"/>
          <w:szCs w:val="24"/>
          <w:lang w:val="el-GR"/>
        </w:rPr>
        <w:t xml:space="preserve"> </w:t>
      </w:r>
      <w:r w:rsidRPr="0081155A">
        <w:rPr>
          <w:sz w:val="24"/>
          <w:szCs w:val="24"/>
          <w:lang w:val="el-GR"/>
        </w:rPr>
        <w:t>τους</w:t>
      </w:r>
      <w:r w:rsidRPr="00A6040F">
        <w:rPr>
          <w:sz w:val="24"/>
          <w:szCs w:val="24"/>
          <w:lang w:val="el-GR"/>
        </w:rPr>
        <w:t xml:space="preserve"> </w:t>
      </w:r>
      <w:r w:rsidRPr="0081155A">
        <w:rPr>
          <w:sz w:val="24"/>
          <w:szCs w:val="24"/>
          <w:lang w:val="el-GR"/>
        </w:rPr>
        <w:t>εργαζόμενους</w:t>
      </w:r>
      <w:r w:rsidRPr="00A6040F">
        <w:rPr>
          <w:sz w:val="24"/>
          <w:szCs w:val="24"/>
          <w:lang w:val="el-GR"/>
        </w:rPr>
        <w:t xml:space="preserve">, </w:t>
      </w:r>
      <w:r w:rsidRPr="0081155A">
        <w:rPr>
          <w:sz w:val="24"/>
          <w:szCs w:val="24"/>
          <w:lang w:val="el-GR"/>
        </w:rPr>
        <w:t>συμπεριλαμβανομένων</w:t>
      </w:r>
      <w:r w:rsidRPr="00A6040F">
        <w:rPr>
          <w:sz w:val="24"/>
          <w:szCs w:val="24"/>
          <w:lang w:val="el-GR"/>
        </w:rPr>
        <w:t xml:space="preserve"> </w:t>
      </w:r>
      <w:r w:rsidRPr="0081155A">
        <w:rPr>
          <w:sz w:val="24"/>
          <w:szCs w:val="24"/>
          <w:lang w:val="el-GR"/>
        </w:rPr>
        <w:t>των</w:t>
      </w:r>
      <w:r w:rsidRPr="00A6040F">
        <w:rPr>
          <w:sz w:val="24"/>
          <w:szCs w:val="24"/>
          <w:lang w:val="el-GR"/>
        </w:rPr>
        <w:t xml:space="preserve"> </w:t>
      </w:r>
      <w:r w:rsidRPr="0081155A">
        <w:rPr>
          <w:sz w:val="24"/>
          <w:szCs w:val="24"/>
          <w:lang w:val="el-GR"/>
        </w:rPr>
        <w:t>εργαζομένων</w:t>
      </w:r>
      <w:r w:rsidRPr="00A6040F">
        <w:rPr>
          <w:sz w:val="24"/>
          <w:szCs w:val="24"/>
          <w:lang w:val="el-GR"/>
        </w:rPr>
        <w:t xml:space="preserve"> </w:t>
      </w:r>
      <w:r w:rsidRPr="0081155A">
        <w:rPr>
          <w:sz w:val="24"/>
          <w:szCs w:val="24"/>
          <w:lang w:val="el-GR"/>
        </w:rPr>
        <w:t>μερική</w:t>
      </w:r>
      <w:r>
        <w:rPr>
          <w:sz w:val="24"/>
          <w:szCs w:val="24"/>
          <w:lang w:val="el-GR"/>
        </w:rPr>
        <w:t>ς</w:t>
      </w:r>
      <w:r w:rsidRPr="00A6040F">
        <w:rPr>
          <w:sz w:val="24"/>
          <w:szCs w:val="24"/>
          <w:lang w:val="el-GR"/>
        </w:rPr>
        <w:t xml:space="preserve"> </w:t>
      </w:r>
      <w:r w:rsidRPr="0081155A">
        <w:rPr>
          <w:sz w:val="24"/>
          <w:szCs w:val="24"/>
          <w:lang w:val="el-GR"/>
        </w:rPr>
        <w:t>απασχόληση</w:t>
      </w:r>
      <w:r>
        <w:rPr>
          <w:sz w:val="24"/>
          <w:szCs w:val="24"/>
          <w:lang w:val="el-GR"/>
        </w:rPr>
        <w:t>ς</w:t>
      </w:r>
      <w:r w:rsidRPr="00A6040F">
        <w:rPr>
          <w:sz w:val="24"/>
          <w:szCs w:val="24"/>
          <w:lang w:val="el-GR"/>
        </w:rPr>
        <w:t xml:space="preserve"> </w:t>
      </w:r>
      <w:r w:rsidRPr="0081155A">
        <w:rPr>
          <w:sz w:val="24"/>
          <w:szCs w:val="24"/>
          <w:lang w:val="el-GR"/>
        </w:rPr>
        <w:t>και</w:t>
      </w:r>
      <w:r w:rsidRPr="00A6040F">
        <w:rPr>
          <w:sz w:val="24"/>
          <w:szCs w:val="24"/>
          <w:lang w:val="el-GR"/>
        </w:rPr>
        <w:t xml:space="preserve"> </w:t>
      </w:r>
      <w:r w:rsidRPr="0081155A">
        <w:rPr>
          <w:sz w:val="24"/>
          <w:szCs w:val="24"/>
          <w:lang w:val="el-GR"/>
        </w:rPr>
        <w:t>εκείνων</w:t>
      </w:r>
      <w:r w:rsidRPr="00A6040F">
        <w:rPr>
          <w:sz w:val="24"/>
          <w:szCs w:val="24"/>
          <w:lang w:val="el-GR"/>
        </w:rPr>
        <w:t xml:space="preserve"> </w:t>
      </w:r>
      <w:r w:rsidRPr="0081155A">
        <w:rPr>
          <w:sz w:val="24"/>
          <w:szCs w:val="24"/>
          <w:lang w:val="el-GR"/>
        </w:rPr>
        <w:t>με</w:t>
      </w:r>
      <w:r w:rsidRPr="00A6040F">
        <w:rPr>
          <w:sz w:val="24"/>
          <w:szCs w:val="24"/>
          <w:lang w:val="el-GR"/>
        </w:rPr>
        <w:t xml:space="preserve"> </w:t>
      </w:r>
      <w:r w:rsidRPr="0081155A">
        <w:rPr>
          <w:sz w:val="24"/>
          <w:szCs w:val="24"/>
          <w:lang w:val="el-GR"/>
        </w:rPr>
        <w:t>οικογενειακές</w:t>
      </w:r>
      <w:r w:rsidRPr="00A6040F">
        <w:rPr>
          <w:sz w:val="24"/>
          <w:szCs w:val="24"/>
          <w:lang w:val="el-GR"/>
        </w:rPr>
        <w:t xml:space="preserve"> </w:t>
      </w:r>
      <w:r w:rsidRPr="0081155A">
        <w:rPr>
          <w:sz w:val="24"/>
          <w:szCs w:val="24"/>
          <w:lang w:val="el-GR"/>
        </w:rPr>
        <w:t>υποχρεώσεις</w:t>
      </w:r>
      <w:r w:rsidR="00F604F3" w:rsidRPr="00A6040F">
        <w:rPr>
          <w:rFonts w:cstheme="minorHAnsi"/>
          <w:color w:val="000000"/>
          <w:sz w:val="24"/>
          <w:szCs w:val="24"/>
          <w:lang w:val="el-GR"/>
        </w:rPr>
        <w:t>)</w:t>
      </w:r>
    </w:p>
    <w:p w:rsidR="00F604F3" w:rsidRPr="00A6040F" w:rsidRDefault="0081155A" w:rsidP="00FF0D3D">
      <w:pPr>
        <w:pStyle w:val="ListParagraph"/>
        <w:numPr>
          <w:ilvl w:val="0"/>
          <w:numId w:val="2"/>
        </w:numPr>
        <w:autoSpaceDE w:val="0"/>
        <w:autoSpaceDN w:val="0"/>
        <w:adjustRightInd w:val="0"/>
        <w:spacing w:after="0"/>
        <w:jc w:val="both"/>
        <w:rPr>
          <w:rFonts w:cstheme="minorHAnsi"/>
          <w:color w:val="000000"/>
          <w:sz w:val="24"/>
          <w:szCs w:val="24"/>
          <w:lang w:val="el-GR"/>
        </w:rPr>
      </w:pPr>
      <w:r w:rsidRPr="0081155A">
        <w:rPr>
          <w:sz w:val="24"/>
          <w:szCs w:val="24"/>
          <w:lang w:val="el-GR"/>
        </w:rPr>
        <w:t>χρήση</w:t>
      </w:r>
      <w:r w:rsidRPr="00A6040F">
        <w:rPr>
          <w:sz w:val="24"/>
          <w:szCs w:val="24"/>
          <w:lang w:val="el-GR"/>
        </w:rPr>
        <w:t xml:space="preserve"> </w:t>
      </w:r>
      <w:r w:rsidRPr="0081155A">
        <w:rPr>
          <w:sz w:val="24"/>
          <w:szCs w:val="24"/>
          <w:lang w:val="el-GR"/>
        </w:rPr>
        <w:t>κατάλληλης</w:t>
      </w:r>
      <w:r w:rsidRPr="00A6040F">
        <w:rPr>
          <w:sz w:val="24"/>
          <w:szCs w:val="24"/>
          <w:lang w:val="el-GR"/>
        </w:rPr>
        <w:t xml:space="preserve"> </w:t>
      </w:r>
      <w:r w:rsidRPr="0081155A">
        <w:rPr>
          <w:sz w:val="24"/>
          <w:szCs w:val="24"/>
          <w:lang w:val="el-GR"/>
        </w:rPr>
        <w:t>τεχνολογίας</w:t>
      </w:r>
      <w:r w:rsidR="00281FEE" w:rsidRPr="00281FEE">
        <w:rPr>
          <w:sz w:val="24"/>
          <w:szCs w:val="24"/>
          <w:lang w:val="el-GR"/>
        </w:rPr>
        <w:t xml:space="preserve"> </w:t>
      </w:r>
      <w:r w:rsidR="00281FEE">
        <w:rPr>
          <w:sz w:val="24"/>
          <w:szCs w:val="24"/>
          <w:lang w:val="el-GR"/>
        </w:rPr>
        <w:t>επικοινωνίας</w:t>
      </w:r>
      <w:r w:rsidRPr="00A6040F">
        <w:rPr>
          <w:sz w:val="24"/>
          <w:szCs w:val="24"/>
          <w:lang w:val="el-GR"/>
        </w:rPr>
        <w:t xml:space="preserve">, </w:t>
      </w:r>
      <w:r w:rsidRPr="0081155A">
        <w:rPr>
          <w:sz w:val="24"/>
          <w:szCs w:val="24"/>
          <w:lang w:val="el-GR"/>
        </w:rPr>
        <w:t>όπως</w:t>
      </w:r>
      <w:r w:rsidRPr="00A6040F">
        <w:rPr>
          <w:sz w:val="24"/>
          <w:szCs w:val="24"/>
          <w:lang w:val="el-GR"/>
        </w:rPr>
        <w:t xml:space="preserve"> </w:t>
      </w:r>
      <w:r w:rsidRPr="0081155A">
        <w:rPr>
          <w:sz w:val="24"/>
          <w:szCs w:val="24"/>
          <w:lang w:val="el-GR"/>
        </w:rPr>
        <w:t>το</w:t>
      </w:r>
      <w:r w:rsidRPr="00A6040F">
        <w:rPr>
          <w:sz w:val="24"/>
          <w:szCs w:val="24"/>
          <w:lang w:val="el-GR"/>
        </w:rPr>
        <w:t xml:space="preserve"> </w:t>
      </w:r>
      <w:r w:rsidRPr="0081155A">
        <w:rPr>
          <w:sz w:val="24"/>
          <w:szCs w:val="24"/>
          <w:lang w:val="el-GR"/>
        </w:rPr>
        <w:t>διαδίκτυο</w:t>
      </w:r>
      <w:r w:rsidRPr="00A6040F">
        <w:rPr>
          <w:sz w:val="24"/>
          <w:szCs w:val="24"/>
          <w:lang w:val="el-GR"/>
        </w:rPr>
        <w:t xml:space="preserve">, </w:t>
      </w:r>
      <w:r w:rsidRPr="0081155A">
        <w:rPr>
          <w:sz w:val="24"/>
          <w:szCs w:val="24"/>
          <w:lang w:val="el-GR"/>
        </w:rPr>
        <w:t>η</w:t>
      </w:r>
      <w:r w:rsidRPr="00A6040F">
        <w:rPr>
          <w:sz w:val="24"/>
          <w:szCs w:val="24"/>
          <w:lang w:val="el-GR"/>
        </w:rPr>
        <w:t xml:space="preserve"> </w:t>
      </w:r>
      <w:r w:rsidRPr="0081155A">
        <w:rPr>
          <w:sz w:val="24"/>
          <w:szCs w:val="24"/>
          <w:lang w:val="el-GR"/>
        </w:rPr>
        <w:t>τηλεόραση</w:t>
      </w:r>
      <w:r w:rsidRPr="00A6040F">
        <w:rPr>
          <w:sz w:val="24"/>
          <w:szCs w:val="24"/>
          <w:lang w:val="el-GR"/>
        </w:rPr>
        <w:t xml:space="preserve">, </w:t>
      </w:r>
      <w:r w:rsidRPr="0081155A">
        <w:rPr>
          <w:sz w:val="24"/>
          <w:szCs w:val="24"/>
          <w:lang w:val="el-GR"/>
        </w:rPr>
        <w:t>το</w:t>
      </w:r>
      <w:r w:rsidRPr="00A6040F">
        <w:rPr>
          <w:sz w:val="24"/>
          <w:szCs w:val="24"/>
          <w:lang w:val="el-GR"/>
        </w:rPr>
        <w:t xml:space="preserve"> </w:t>
      </w:r>
      <w:r w:rsidRPr="0081155A">
        <w:rPr>
          <w:sz w:val="24"/>
          <w:szCs w:val="24"/>
          <w:lang w:val="el-GR"/>
        </w:rPr>
        <w:t>ραδιόφωνο</w:t>
      </w:r>
      <w:r w:rsidRPr="00A6040F">
        <w:rPr>
          <w:sz w:val="24"/>
          <w:szCs w:val="24"/>
          <w:lang w:val="el-GR"/>
        </w:rPr>
        <w:t xml:space="preserve">, </w:t>
      </w:r>
      <w:r>
        <w:rPr>
          <w:sz w:val="24"/>
          <w:szCs w:val="24"/>
          <w:lang w:val="el-GR"/>
        </w:rPr>
        <w:t>η</w:t>
      </w:r>
      <w:r w:rsidRPr="00A6040F">
        <w:rPr>
          <w:sz w:val="24"/>
          <w:szCs w:val="24"/>
          <w:lang w:val="el-GR"/>
        </w:rPr>
        <w:t xml:space="preserve"> </w:t>
      </w:r>
      <w:r w:rsidRPr="0081155A">
        <w:rPr>
          <w:sz w:val="24"/>
          <w:szCs w:val="24"/>
          <w:lang w:val="el-GR"/>
        </w:rPr>
        <w:t>κοινωνική</w:t>
      </w:r>
      <w:r w:rsidRPr="00A6040F">
        <w:rPr>
          <w:sz w:val="24"/>
          <w:szCs w:val="24"/>
          <w:lang w:val="el-GR"/>
        </w:rPr>
        <w:t xml:space="preserve"> </w:t>
      </w:r>
      <w:r w:rsidRPr="0081155A">
        <w:rPr>
          <w:sz w:val="24"/>
          <w:szCs w:val="24"/>
          <w:lang w:val="el-GR"/>
        </w:rPr>
        <w:t>δικτύωση</w:t>
      </w:r>
      <w:r w:rsidRPr="00A6040F">
        <w:rPr>
          <w:sz w:val="24"/>
          <w:szCs w:val="24"/>
          <w:lang w:val="el-GR"/>
        </w:rPr>
        <w:t xml:space="preserve"> </w:t>
      </w:r>
      <w:r w:rsidRPr="0081155A">
        <w:rPr>
          <w:sz w:val="24"/>
          <w:szCs w:val="24"/>
          <w:lang w:val="el-GR"/>
        </w:rPr>
        <w:t>ή</w:t>
      </w:r>
      <w:r w:rsidRPr="00A6040F">
        <w:rPr>
          <w:sz w:val="24"/>
          <w:szCs w:val="24"/>
          <w:lang w:val="el-GR"/>
        </w:rPr>
        <w:t xml:space="preserve"> </w:t>
      </w:r>
      <w:r w:rsidR="00861E54">
        <w:rPr>
          <w:sz w:val="24"/>
          <w:szCs w:val="24"/>
          <w:lang w:val="el-GR"/>
        </w:rPr>
        <w:t xml:space="preserve">η </w:t>
      </w:r>
      <w:r>
        <w:rPr>
          <w:sz w:val="24"/>
          <w:szCs w:val="24"/>
          <w:lang w:val="el-GR"/>
        </w:rPr>
        <w:t>αποστολή</w:t>
      </w:r>
      <w:r w:rsidRPr="00A6040F">
        <w:rPr>
          <w:sz w:val="24"/>
          <w:szCs w:val="24"/>
          <w:lang w:val="el-GR"/>
        </w:rPr>
        <w:t xml:space="preserve"> </w:t>
      </w:r>
      <w:r w:rsidRPr="0081155A">
        <w:rPr>
          <w:sz w:val="24"/>
          <w:szCs w:val="24"/>
          <w:lang w:val="el-GR"/>
        </w:rPr>
        <w:t>μηνυμάτων</w:t>
      </w:r>
      <w:r w:rsidRPr="00A6040F">
        <w:rPr>
          <w:sz w:val="24"/>
          <w:szCs w:val="24"/>
          <w:lang w:val="el-GR"/>
        </w:rPr>
        <w:t xml:space="preserve"> </w:t>
      </w:r>
      <w:r>
        <w:rPr>
          <w:sz w:val="24"/>
          <w:szCs w:val="24"/>
          <w:lang w:val="el-GR"/>
        </w:rPr>
        <w:t>μέσω</w:t>
      </w:r>
      <w:r w:rsidRPr="00A6040F">
        <w:rPr>
          <w:sz w:val="24"/>
          <w:szCs w:val="24"/>
          <w:lang w:val="el-GR"/>
        </w:rPr>
        <w:t xml:space="preserve"> </w:t>
      </w:r>
      <w:r>
        <w:rPr>
          <w:sz w:val="24"/>
          <w:szCs w:val="24"/>
          <w:lang w:val="el-GR"/>
        </w:rPr>
        <w:t>της</w:t>
      </w:r>
      <w:r w:rsidRPr="00A6040F">
        <w:rPr>
          <w:sz w:val="24"/>
          <w:szCs w:val="24"/>
          <w:lang w:val="el-GR"/>
        </w:rPr>
        <w:t xml:space="preserve"> </w:t>
      </w:r>
      <w:r>
        <w:rPr>
          <w:sz w:val="24"/>
          <w:szCs w:val="24"/>
          <w:lang w:val="el-GR"/>
        </w:rPr>
        <w:t>κινητής</w:t>
      </w:r>
      <w:r w:rsidRPr="00A6040F">
        <w:rPr>
          <w:sz w:val="24"/>
          <w:szCs w:val="24"/>
          <w:lang w:val="el-GR"/>
        </w:rPr>
        <w:t xml:space="preserve"> </w:t>
      </w:r>
      <w:r>
        <w:rPr>
          <w:sz w:val="24"/>
          <w:szCs w:val="24"/>
          <w:lang w:val="el-GR"/>
        </w:rPr>
        <w:t>τηλεφωνίας</w:t>
      </w:r>
      <w:r w:rsidRPr="00A6040F">
        <w:rPr>
          <w:sz w:val="24"/>
          <w:szCs w:val="24"/>
          <w:lang w:val="el-GR"/>
        </w:rPr>
        <w:t xml:space="preserve">, </w:t>
      </w:r>
      <w:r w:rsidRPr="0081155A">
        <w:rPr>
          <w:sz w:val="24"/>
          <w:szCs w:val="24"/>
          <w:lang w:val="el-GR"/>
        </w:rPr>
        <w:t>ανάλογα</w:t>
      </w:r>
      <w:r w:rsidRPr="00A6040F">
        <w:rPr>
          <w:sz w:val="24"/>
          <w:szCs w:val="24"/>
          <w:lang w:val="el-GR"/>
        </w:rPr>
        <w:t xml:space="preserve"> </w:t>
      </w:r>
      <w:r w:rsidRPr="0081155A">
        <w:rPr>
          <w:sz w:val="24"/>
          <w:szCs w:val="24"/>
          <w:lang w:val="el-GR"/>
        </w:rPr>
        <w:t>με</w:t>
      </w:r>
      <w:r w:rsidRPr="00A6040F">
        <w:rPr>
          <w:sz w:val="24"/>
          <w:szCs w:val="24"/>
          <w:lang w:val="el-GR"/>
        </w:rPr>
        <w:t xml:space="preserve"> </w:t>
      </w:r>
      <w:r w:rsidRPr="0081155A">
        <w:rPr>
          <w:sz w:val="24"/>
          <w:szCs w:val="24"/>
          <w:lang w:val="el-GR"/>
        </w:rPr>
        <w:t>το</w:t>
      </w:r>
      <w:r w:rsidRPr="00A6040F">
        <w:rPr>
          <w:sz w:val="24"/>
          <w:szCs w:val="24"/>
          <w:lang w:val="el-GR"/>
        </w:rPr>
        <w:t xml:space="preserve"> </w:t>
      </w:r>
      <w:r w:rsidRPr="0081155A">
        <w:rPr>
          <w:sz w:val="24"/>
          <w:szCs w:val="24"/>
          <w:lang w:val="el-GR"/>
        </w:rPr>
        <w:t>περιεχόμενο</w:t>
      </w:r>
      <w:r w:rsidRPr="00A6040F">
        <w:rPr>
          <w:sz w:val="24"/>
          <w:szCs w:val="24"/>
          <w:lang w:val="el-GR"/>
        </w:rPr>
        <w:t xml:space="preserve"> </w:t>
      </w:r>
      <w:r w:rsidRPr="0081155A">
        <w:rPr>
          <w:sz w:val="24"/>
          <w:szCs w:val="24"/>
          <w:lang w:val="el-GR"/>
        </w:rPr>
        <w:t>και</w:t>
      </w:r>
      <w:r w:rsidRPr="00A6040F">
        <w:rPr>
          <w:sz w:val="24"/>
          <w:szCs w:val="24"/>
          <w:lang w:val="el-GR"/>
        </w:rPr>
        <w:t xml:space="preserve"> </w:t>
      </w:r>
      <w:r w:rsidRPr="0081155A">
        <w:rPr>
          <w:sz w:val="24"/>
          <w:szCs w:val="24"/>
          <w:lang w:val="el-GR"/>
        </w:rPr>
        <w:t>τον</w:t>
      </w:r>
      <w:r w:rsidRPr="00A6040F">
        <w:rPr>
          <w:sz w:val="24"/>
          <w:szCs w:val="24"/>
          <w:lang w:val="el-GR"/>
        </w:rPr>
        <w:t xml:space="preserve"> </w:t>
      </w:r>
      <w:r w:rsidRPr="0081155A">
        <w:rPr>
          <w:sz w:val="24"/>
          <w:szCs w:val="24"/>
          <w:lang w:val="el-GR"/>
        </w:rPr>
        <w:t>στόχο</w:t>
      </w:r>
    </w:p>
    <w:p w:rsidR="001559F4" w:rsidRPr="00861E54" w:rsidRDefault="004C5E5B" w:rsidP="00FF0D3D">
      <w:pPr>
        <w:pStyle w:val="ListParagraph"/>
        <w:numPr>
          <w:ilvl w:val="0"/>
          <w:numId w:val="2"/>
        </w:numPr>
        <w:autoSpaceDE w:val="0"/>
        <w:autoSpaceDN w:val="0"/>
        <w:adjustRightInd w:val="0"/>
        <w:spacing w:after="0"/>
        <w:jc w:val="both"/>
        <w:rPr>
          <w:rFonts w:cstheme="minorHAnsi"/>
          <w:color w:val="000000"/>
          <w:sz w:val="24"/>
          <w:szCs w:val="24"/>
          <w:lang w:val="el-GR"/>
        </w:rPr>
      </w:pPr>
      <w:r>
        <w:rPr>
          <w:sz w:val="24"/>
          <w:szCs w:val="24"/>
          <w:lang w:val="el-GR"/>
        </w:rPr>
        <w:t>δημιουργία</w:t>
      </w:r>
      <w:r w:rsidR="0081155A" w:rsidRPr="00861E54">
        <w:rPr>
          <w:sz w:val="24"/>
          <w:szCs w:val="24"/>
          <w:lang w:val="el-GR"/>
        </w:rPr>
        <w:t xml:space="preserve"> </w:t>
      </w:r>
      <w:r w:rsidR="0081155A" w:rsidRPr="0081155A">
        <w:rPr>
          <w:sz w:val="24"/>
          <w:szCs w:val="24"/>
          <w:lang w:val="el-GR"/>
        </w:rPr>
        <w:t>κατάλληλων</w:t>
      </w:r>
      <w:r w:rsidR="0081155A" w:rsidRPr="00861E54">
        <w:rPr>
          <w:sz w:val="24"/>
          <w:szCs w:val="24"/>
          <w:lang w:val="el-GR"/>
        </w:rPr>
        <w:t xml:space="preserve"> </w:t>
      </w:r>
      <w:r>
        <w:rPr>
          <w:sz w:val="24"/>
          <w:szCs w:val="24"/>
          <w:lang w:val="el-GR"/>
        </w:rPr>
        <w:t>δελτίων</w:t>
      </w:r>
      <w:r w:rsidRPr="00861E54">
        <w:rPr>
          <w:sz w:val="24"/>
          <w:szCs w:val="24"/>
          <w:lang w:val="el-GR"/>
        </w:rPr>
        <w:t xml:space="preserve"> </w:t>
      </w:r>
      <w:r>
        <w:rPr>
          <w:sz w:val="24"/>
          <w:szCs w:val="24"/>
          <w:lang w:val="el-GR"/>
        </w:rPr>
        <w:t>για</w:t>
      </w:r>
      <w:r w:rsidR="0081155A" w:rsidRPr="00861E54">
        <w:rPr>
          <w:sz w:val="24"/>
          <w:szCs w:val="24"/>
          <w:lang w:val="el-GR"/>
        </w:rPr>
        <w:t xml:space="preserve"> </w:t>
      </w:r>
      <w:r>
        <w:rPr>
          <w:sz w:val="24"/>
          <w:szCs w:val="24"/>
          <w:lang w:val="el-GR"/>
        </w:rPr>
        <w:t>τα</w:t>
      </w:r>
      <w:r w:rsidR="0081155A" w:rsidRPr="00861E54">
        <w:rPr>
          <w:sz w:val="24"/>
          <w:szCs w:val="24"/>
          <w:lang w:val="el-GR"/>
        </w:rPr>
        <w:t xml:space="preserve"> </w:t>
      </w:r>
      <w:r>
        <w:rPr>
          <w:sz w:val="24"/>
          <w:szCs w:val="24"/>
          <w:lang w:val="el-GR"/>
        </w:rPr>
        <w:t>μέσα</w:t>
      </w:r>
      <w:r w:rsidR="0081155A" w:rsidRPr="00861E54">
        <w:rPr>
          <w:sz w:val="24"/>
          <w:szCs w:val="24"/>
          <w:lang w:val="el-GR"/>
        </w:rPr>
        <w:t xml:space="preserve"> </w:t>
      </w:r>
      <w:r w:rsidR="0081155A" w:rsidRPr="0081155A">
        <w:rPr>
          <w:sz w:val="24"/>
          <w:szCs w:val="24"/>
          <w:lang w:val="el-GR"/>
        </w:rPr>
        <w:t>ενημέρωσης</w:t>
      </w:r>
      <w:r w:rsidR="0081155A" w:rsidRPr="00861E54">
        <w:rPr>
          <w:sz w:val="24"/>
          <w:szCs w:val="24"/>
          <w:lang w:val="el-GR"/>
        </w:rPr>
        <w:t xml:space="preserve"> </w:t>
      </w:r>
      <w:r w:rsidR="0081155A" w:rsidRPr="0081155A">
        <w:rPr>
          <w:sz w:val="24"/>
          <w:szCs w:val="24"/>
          <w:lang w:val="el-GR"/>
        </w:rPr>
        <w:t>και</w:t>
      </w:r>
      <w:r w:rsidR="0081155A" w:rsidRPr="00861E54">
        <w:rPr>
          <w:sz w:val="24"/>
          <w:szCs w:val="24"/>
          <w:lang w:val="el-GR"/>
        </w:rPr>
        <w:t xml:space="preserve"> </w:t>
      </w:r>
      <w:r>
        <w:rPr>
          <w:sz w:val="24"/>
          <w:szCs w:val="24"/>
          <w:lang w:val="el-GR"/>
        </w:rPr>
        <w:t>οργάνωση</w:t>
      </w:r>
      <w:r w:rsidR="0081155A" w:rsidRPr="00861E54">
        <w:rPr>
          <w:sz w:val="24"/>
          <w:szCs w:val="24"/>
          <w:lang w:val="el-GR"/>
        </w:rPr>
        <w:t xml:space="preserve"> </w:t>
      </w:r>
      <w:r w:rsidR="0081155A" w:rsidRPr="0081155A">
        <w:rPr>
          <w:sz w:val="24"/>
          <w:szCs w:val="24"/>
          <w:lang w:val="el-GR"/>
        </w:rPr>
        <w:t>συνεντεύ</w:t>
      </w:r>
      <w:r>
        <w:rPr>
          <w:sz w:val="24"/>
          <w:szCs w:val="24"/>
          <w:lang w:val="el-GR"/>
        </w:rPr>
        <w:t>ξεων</w:t>
      </w:r>
      <w:r w:rsidR="0081155A" w:rsidRPr="00861E54">
        <w:rPr>
          <w:sz w:val="24"/>
          <w:szCs w:val="24"/>
          <w:lang w:val="el-GR"/>
        </w:rPr>
        <w:t xml:space="preserve"> </w:t>
      </w:r>
      <w:r w:rsidR="0081155A" w:rsidRPr="0081155A">
        <w:rPr>
          <w:sz w:val="24"/>
          <w:szCs w:val="24"/>
          <w:lang w:val="el-GR"/>
        </w:rPr>
        <w:t>στα</w:t>
      </w:r>
      <w:r w:rsidR="0081155A" w:rsidRPr="00861E54">
        <w:rPr>
          <w:sz w:val="24"/>
          <w:szCs w:val="24"/>
          <w:lang w:val="el-GR"/>
        </w:rPr>
        <w:t xml:space="preserve"> </w:t>
      </w:r>
      <w:r w:rsidR="0081155A" w:rsidRPr="0081155A">
        <w:rPr>
          <w:sz w:val="24"/>
          <w:szCs w:val="24"/>
          <w:lang w:val="el-GR"/>
        </w:rPr>
        <w:t>ΜΜΕ</w:t>
      </w:r>
      <w:r w:rsidR="0081155A" w:rsidRPr="00861E54">
        <w:rPr>
          <w:rFonts w:cstheme="minorHAnsi"/>
          <w:color w:val="000000"/>
          <w:sz w:val="24"/>
          <w:szCs w:val="24"/>
          <w:lang w:val="el-GR"/>
        </w:rPr>
        <w:t xml:space="preserve"> </w:t>
      </w:r>
    </w:p>
    <w:p w:rsidR="00F604F3" w:rsidRPr="004C5E5B" w:rsidRDefault="004C5E5B" w:rsidP="00FF0D3D">
      <w:pPr>
        <w:pStyle w:val="ListParagraph"/>
        <w:numPr>
          <w:ilvl w:val="0"/>
          <w:numId w:val="2"/>
        </w:numPr>
        <w:autoSpaceDE w:val="0"/>
        <w:autoSpaceDN w:val="0"/>
        <w:adjustRightInd w:val="0"/>
        <w:spacing w:after="0"/>
        <w:jc w:val="both"/>
        <w:rPr>
          <w:rFonts w:cstheme="minorHAnsi"/>
          <w:color w:val="000000"/>
          <w:sz w:val="24"/>
          <w:szCs w:val="24"/>
          <w:lang w:val="el-GR"/>
        </w:rPr>
      </w:pPr>
      <w:r w:rsidRPr="0081155A">
        <w:rPr>
          <w:sz w:val="24"/>
          <w:szCs w:val="24"/>
          <w:lang w:val="el-GR"/>
        </w:rPr>
        <w:t xml:space="preserve">παροχή κατάρτισης σε μια </w:t>
      </w:r>
      <w:r w:rsidR="00487341">
        <w:rPr>
          <w:sz w:val="24"/>
          <w:szCs w:val="24"/>
          <w:lang w:val="el-GR"/>
        </w:rPr>
        <w:t>ομάδα</w:t>
      </w:r>
      <w:r w:rsidR="00281FEE">
        <w:rPr>
          <w:sz w:val="24"/>
          <w:szCs w:val="24"/>
          <w:lang w:val="el-GR"/>
        </w:rPr>
        <w:t>-</w:t>
      </w:r>
      <w:r w:rsidR="00487341">
        <w:rPr>
          <w:sz w:val="24"/>
          <w:szCs w:val="24"/>
          <w:lang w:val="el-GR"/>
        </w:rPr>
        <w:t>πυρήνα</w:t>
      </w:r>
      <w:r w:rsidRPr="0081155A">
        <w:rPr>
          <w:sz w:val="24"/>
          <w:szCs w:val="24"/>
          <w:lang w:val="el-GR"/>
        </w:rPr>
        <w:t xml:space="preserve"> σχετικά με τις έννοιες και τις μεθόδους που σχετίζονται με την ισότητα των αμοιβών</w:t>
      </w:r>
    </w:p>
    <w:p w:rsidR="004C5E5B" w:rsidRPr="00487341" w:rsidRDefault="004C5E5B" w:rsidP="00FF0D3D">
      <w:pPr>
        <w:autoSpaceDE w:val="0"/>
        <w:autoSpaceDN w:val="0"/>
        <w:adjustRightInd w:val="0"/>
        <w:spacing w:after="0"/>
        <w:jc w:val="both"/>
        <w:rPr>
          <w:rFonts w:cstheme="minorHAnsi"/>
          <w:color w:val="000000"/>
          <w:sz w:val="24"/>
          <w:szCs w:val="24"/>
          <w:lang w:val="el-GR"/>
        </w:rPr>
      </w:pPr>
      <w:r w:rsidRPr="0081155A">
        <w:rPr>
          <w:sz w:val="24"/>
          <w:szCs w:val="24"/>
          <w:lang w:val="el-GR"/>
        </w:rPr>
        <w:t>Εάν αυτό μπορεί να γίνει σε συνεργασία με τους εργοδότες, θ</w:t>
      </w:r>
      <w:r>
        <w:rPr>
          <w:sz w:val="24"/>
          <w:szCs w:val="24"/>
          <w:lang w:val="el-GR"/>
        </w:rPr>
        <w:t>α είναι ακόμη πιο αποτελεσματικό</w:t>
      </w:r>
      <w:r w:rsidRPr="0081155A">
        <w:rPr>
          <w:sz w:val="24"/>
          <w:szCs w:val="24"/>
          <w:lang w:val="el-GR"/>
        </w:rPr>
        <w:t xml:space="preserve">. Επίσης, αν μπορεί να γίνει με την υποστήριξη άλλων </w:t>
      </w:r>
      <w:r>
        <w:rPr>
          <w:sz w:val="24"/>
          <w:szCs w:val="24"/>
          <w:lang w:val="el-GR"/>
        </w:rPr>
        <w:t>συνδικάτων</w:t>
      </w:r>
      <w:r w:rsidRPr="0081155A">
        <w:rPr>
          <w:sz w:val="24"/>
          <w:szCs w:val="24"/>
          <w:lang w:val="el-GR"/>
        </w:rPr>
        <w:t>, συμπεριλαμβανομένης της κεντρικής ομοσπονδία</w:t>
      </w:r>
      <w:r w:rsidR="00487341">
        <w:rPr>
          <w:sz w:val="24"/>
          <w:szCs w:val="24"/>
          <w:lang w:val="el-GR"/>
        </w:rPr>
        <w:t>ς</w:t>
      </w:r>
      <w:r w:rsidRPr="0081155A">
        <w:rPr>
          <w:sz w:val="24"/>
          <w:szCs w:val="24"/>
          <w:lang w:val="el-GR"/>
        </w:rPr>
        <w:t xml:space="preserve"> συνδικάτων ή συνομοσπονδία</w:t>
      </w:r>
      <w:r>
        <w:rPr>
          <w:sz w:val="24"/>
          <w:szCs w:val="24"/>
          <w:lang w:val="el-GR"/>
        </w:rPr>
        <w:t>ς</w:t>
      </w:r>
      <w:r w:rsidRPr="0081155A">
        <w:rPr>
          <w:sz w:val="24"/>
          <w:szCs w:val="24"/>
          <w:lang w:val="el-GR"/>
        </w:rPr>
        <w:t xml:space="preserve">, </w:t>
      </w:r>
      <w:r w:rsidR="00281FEE">
        <w:rPr>
          <w:sz w:val="24"/>
          <w:szCs w:val="24"/>
          <w:lang w:val="el-GR"/>
        </w:rPr>
        <w:t>αυξάνονται οι πιθανότητες επιτυχίας</w:t>
      </w:r>
      <w:r w:rsidR="00F604F3" w:rsidRPr="00487341">
        <w:rPr>
          <w:rFonts w:cstheme="minorHAnsi"/>
          <w:color w:val="000000"/>
          <w:sz w:val="24"/>
          <w:szCs w:val="24"/>
          <w:lang w:val="el-GR"/>
        </w:rPr>
        <w:t>.</w:t>
      </w:r>
    </w:p>
    <w:p w:rsidR="00F604F3" w:rsidRPr="00487341" w:rsidRDefault="00F604F3" w:rsidP="00FF0D3D">
      <w:pPr>
        <w:autoSpaceDE w:val="0"/>
        <w:autoSpaceDN w:val="0"/>
        <w:adjustRightInd w:val="0"/>
        <w:spacing w:after="0"/>
        <w:jc w:val="both"/>
        <w:rPr>
          <w:rFonts w:cstheme="minorHAnsi"/>
          <w:color w:val="000000"/>
          <w:sz w:val="24"/>
          <w:szCs w:val="24"/>
          <w:lang w:val="el-GR"/>
        </w:rPr>
      </w:pPr>
    </w:p>
    <w:p w:rsidR="00BB3C0A" w:rsidRPr="004C5E5B" w:rsidRDefault="004C5E5B" w:rsidP="00DD5548">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r>
        <w:rPr>
          <w:rFonts w:ascii="Palatino Linotype" w:hAnsi="Palatino Linotype" w:cstheme="minorHAnsi"/>
          <w:b/>
          <w:i/>
          <w:color w:val="548DD4" w:themeColor="text2" w:themeTint="99"/>
          <w:sz w:val="28"/>
          <w:szCs w:val="28"/>
          <w:lang w:val="el-GR"/>
        </w:rPr>
        <w:t xml:space="preserve">Ανάπτυξη μιας στρατηγικής για την ίση αμοιβή </w:t>
      </w:r>
    </w:p>
    <w:p w:rsidR="00BB3C0A" w:rsidRPr="00DB0587" w:rsidRDefault="004C5E5B" w:rsidP="00BB3C0A">
      <w:pPr>
        <w:autoSpaceDE w:val="0"/>
        <w:autoSpaceDN w:val="0"/>
        <w:adjustRightInd w:val="0"/>
        <w:spacing w:after="0"/>
        <w:jc w:val="both"/>
        <w:rPr>
          <w:rFonts w:cstheme="minorHAnsi"/>
          <w:color w:val="000000"/>
          <w:sz w:val="24"/>
          <w:szCs w:val="24"/>
          <w:lang w:val="el-GR"/>
        </w:rPr>
      </w:pPr>
      <w:r w:rsidRPr="004C5E5B">
        <w:rPr>
          <w:sz w:val="24"/>
          <w:szCs w:val="24"/>
          <w:lang w:val="el-GR"/>
        </w:rPr>
        <w:t xml:space="preserve">Για την ανάπτυξη μιας επιτυχημένης στρατηγικής </w:t>
      </w:r>
      <w:r w:rsidR="00281FEE">
        <w:rPr>
          <w:sz w:val="24"/>
          <w:szCs w:val="24"/>
          <w:lang w:val="el-GR"/>
        </w:rPr>
        <w:t>για τον σχεδιασμό</w:t>
      </w:r>
      <w:r>
        <w:rPr>
          <w:sz w:val="24"/>
          <w:szCs w:val="24"/>
          <w:lang w:val="el-GR"/>
        </w:rPr>
        <w:t>,</w:t>
      </w:r>
      <w:r w:rsidRPr="004C5E5B">
        <w:rPr>
          <w:sz w:val="24"/>
          <w:szCs w:val="24"/>
          <w:lang w:val="el-GR"/>
        </w:rPr>
        <w:t xml:space="preserve"> είναι </w:t>
      </w:r>
      <w:r w:rsidR="00DB0587">
        <w:rPr>
          <w:sz w:val="24"/>
          <w:szCs w:val="24"/>
          <w:lang w:val="el-GR"/>
        </w:rPr>
        <w:t>πολύ</w:t>
      </w:r>
      <w:r w:rsidRPr="004C5E5B">
        <w:rPr>
          <w:sz w:val="24"/>
          <w:szCs w:val="24"/>
          <w:lang w:val="el-GR"/>
        </w:rPr>
        <w:t xml:space="preserve"> χρήσιμο να </w:t>
      </w:r>
      <w:r>
        <w:rPr>
          <w:sz w:val="24"/>
          <w:szCs w:val="24"/>
          <w:lang w:val="el-GR"/>
        </w:rPr>
        <w:t>ληφθούν</w:t>
      </w:r>
      <w:r w:rsidRPr="004C5E5B">
        <w:rPr>
          <w:sz w:val="24"/>
          <w:szCs w:val="24"/>
          <w:lang w:val="el-GR"/>
        </w:rPr>
        <w:t xml:space="preserve"> υπόψη </w:t>
      </w:r>
      <w:r>
        <w:rPr>
          <w:sz w:val="24"/>
          <w:szCs w:val="24"/>
          <w:lang w:val="el-GR"/>
        </w:rPr>
        <w:t>οι</w:t>
      </w:r>
      <w:r w:rsidRPr="004C5E5B">
        <w:rPr>
          <w:sz w:val="24"/>
          <w:szCs w:val="24"/>
          <w:lang w:val="el-GR"/>
        </w:rPr>
        <w:t xml:space="preserve"> εμπειρίες και </w:t>
      </w:r>
      <w:r>
        <w:rPr>
          <w:sz w:val="24"/>
          <w:szCs w:val="24"/>
          <w:lang w:val="el-GR"/>
        </w:rPr>
        <w:t>οι πόροι</w:t>
      </w:r>
      <w:r w:rsidRPr="004C5E5B">
        <w:rPr>
          <w:sz w:val="24"/>
          <w:szCs w:val="24"/>
          <w:lang w:val="el-GR"/>
        </w:rPr>
        <w:t xml:space="preserve"> άλλων οργανισμών σε εθνικό ή ακόμη και σε διεθνές επίπεδο. Πρέπει επίσης να ληφθούν αποφάσεις </w:t>
      </w:r>
      <w:r>
        <w:rPr>
          <w:sz w:val="24"/>
          <w:szCs w:val="24"/>
          <w:lang w:val="el-GR"/>
        </w:rPr>
        <w:t>για τη</w:t>
      </w:r>
      <w:r w:rsidRPr="004C5E5B">
        <w:rPr>
          <w:sz w:val="24"/>
          <w:szCs w:val="24"/>
          <w:lang w:val="el-GR"/>
        </w:rPr>
        <w:t xml:space="preserve"> στόχευση, το</w:t>
      </w:r>
      <w:r>
        <w:rPr>
          <w:sz w:val="24"/>
          <w:szCs w:val="24"/>
          <w:lang w:val="el-GR"/>
        </w:rPr>
        <w:t>ν συγχρονισμό</w:t>
      </w:r>
      <w:r w:rsidRPr="004C5E5B">
        <w:rPr>
          <w:sz w:val="24"/>
          <w:szCs w:val="24"/>
          <w:lang w:val="el-GR"/>
        </w:rPr>
        <w:t xml:space="preserve"> και τους απαραίτητους πόρους</w:t>
      </w:r>
      <w:r w:rsidR="00BB3C0A" w:rsidRPr="00DB0587">
        <w:rPr>
          <w:rFonts w:cstheme="minorHAnsi"/>
          <w:color w:val="000000"/>
          <w:sz w:val="24"/>
          <w:szCs w:val="24"/>
          <w:lang w:val="el-GR"/>
        </w:rPr>
        <w:t>.</w:t>
      </w:r>
    </w:p>
    <w:p w:rsidR="00BB3C0A" w:rsidRPr="00501303" w:rsidRDefault="004C5E5B" w:rsidP="00BB3C0A">
      <w:pPr>
        <w:pStyle w:val="ListParagraph"/>
        <w:numPr>
          <w:ilvl w:val="0"/>
          <w:numId w:val="3"/>
        </w:numPr>
        <w:autoSpaceDE w:val="0"/>
        <w:autoSpaceDN w:val="0"/>
        <w:adjustRightInd w:val="0"/>
        <w:spacing w:after="0"/>
        <w:jc w:val="both"/>
        <w:rPr>
          <w:rFonts w:cstheme="minorHAnsi"/>
          <w:color w:val="000000"/>
          <w:sz w:val="24"/>
          <w:szCs w:val="24"/>
          <w:lang w:val="el-GR"/>
        </w:rPr>
      </w:pPr>
      <w:r>
        <w:rPr>
          <w:sz w:val="24"/>
          <w:szCs w:val="24"/>
          <w:lang w:val="el-GR"/>
        </w:rPr>
        <w:t>Η</w:t>
      </w:r>
      <w:r w:rsidRPr="00501303">
        <w:rPr>
          <w:sz w:val="24"/>
          <w:szCs w:val="24"/>
          <w:lang w:val="el-GR"/>
        </w:rPr>
        <w:t xml:space="preserve"> </w:t>
      </w:r>
      <w:r w:rsidRPr="004C5E5B">
        <w:rPr>
          <w:i/>
          <w:sz w:val="24"/>
          <w:szCs w:val="24"/>
          <w:lang w:val="el-GR"/>
        </w:rPr>
        <w:t>στόχευση</w:t>
      </w:r>
      <w:r w:rsidRPr="00501303">
        <w:rPr>
          <w:sz w:val="24"/>
          <w:szCs w:val="24"/>
          <w:lang w:val="el-GR"/>
        </w:rPr>
        <w:t xml:space="preserve"> </w:t>
      </w:r>
      <w:r w:rsidRPr="004C5E5B">
        <w:rPr>
          <w:sz w:val="24"/>
          <w:szCs w:val="24"/>
          <w:lang w:val="el-GR"/>
        </w:rPr>
        <w:t>περιλαμβάνει</w:t>
      </w:r>
      <w:r w:rsidRPr="00501303">
        <w:rPr>
          <w:sz w:val="24"/>
          <w:szCs w:val="24"/>
          <w:lang w:val="el-GR"/>
        </w:rPr>
        <w:t xml:space="preserve"> </w:t>
      </w:r>
      <w:r w:rsidRPr="004C5E5B">
        <w:rPr>
          <w:sz w:val="24"/>
          <w:szCs w:val="24"/>
          <w:lang w:val="el-GR"/>
        </w:rPr>
        <w:t>τη</w:t>
      </w:r>
      <w:r w:rsidRPr="00501303">
        <w:rPr>
          <w:sz w:val="24"/>
          <w:szCs w:val="24"/>
          <w:lang w:val="el-GR"/>
        </w:rPr>
        <w:t xml:space="preserve"> </w:t>
      </w:r>
      <w:r w:rsidRPr="004C5E5B">
        <w:rPr>
          <w:sz w:val="24"/>
          <w:szCs w:val="24"/>
          <w:lang w:val="el-GR"/>
        </w:rPr>
        <w:t>διασφάλιση</w:t>
      </w:r>
      <w:r w:rsidRPr="00501303">
        <w:rPr>
          <w:sz w:val="24"/>
          <w:szCs w:val="24"/>
          <w:lang w:val="el-GR"/>
        </w:rPr>
        <w:t xml:space="preserve"> </w:t>
      </w:r>
      <w:r w:rsidRPr="004C5E5B">
        <w:rPr>
          <w:sz w:val="24"/>
          <w:szCs w:val="24"/>
          <w:lang w:val="el-GR"/>
        </w:rPr>
        <w:t>ότι</w:t>
      </w:r>
      <w:r w:rsidRPr="00501303">
        <w:rPr>
          <w:sz w:val="24"/>
          <w:szCs w:val="24"/>
          <w:lang w:val="el-GR"/>
        </w:rPr>
        <w:t xml:space="preserve"> </w:t>
      </w:r>
      <w:r w:rsidRPr="004C5E5B">
        <w:rPr>
          <w:sz w:val="24"/>
          <w:szCs w:val="24"/>
          <w:lang w:val="el-GR"/>
        </w:rPr>
        <w:t>το</w:t>
      </w:r>
      <w:r w:rsidRPr="00501303">
        <w:rPr>
          <w:sz w:val="24"/>
          <w:szCs w:val="24"/>
          <w:lang w:val="el-GR"/>
        </w:rPr>
        <w:t xml:space="preserve"> </w:t>
      </w:r>
      <w:r>
        <w:rPr>
          <w:sz w:val="24"/>
          <w:szCs w:val="24"/>
          <w:lang w:val="el-GR"/>
        </w:rPr>
        <w:t>σωστό</w:t>
      </w:r>
      <w:r w:rsidRPr="00501303">
        <w:rPr>
          <w:sz w:val="24"/>
          <w:szCs w:val="24"/>
          <w:lang w:val="el-GR"/>
        </w:rPr>
        <w:t xml:space="preserve"> </w:t>
      </w:r>
      <w:r w:rsidRPr="004C5E5B">
        <w:rPr>
          <w:sz w:val="24"/>
          <w:szCs w:val="24"/>
          <w:lang w:val="el-GR"/>
        </w:rPr>
        <w:t>μήνυμα</w:t>
      </w:r>
      <w:r w:rsidRPr="00501303">
        <w:rPr>
          <w:sz w:val="24"/>
          <w:szCs w:val="24"/>
          <w:lang w:val="el-GR"/>
        </w:rPr>
        <w:t xml:space="preserve"> </w:t>
      </w:r>
      <w:r w:rsidRPr="004C5E5B">
        <w:rPr>
          <w:sz w:val="24"/>
          <w:szCs w:val="24"/>
          <w:lang w:val="el-GR"/>
        </w:rPr>
        <w:t>παραδίδεται</w:t>
      </w:r>
      <w:r w:rsidRPr="00501303">
        <w:rPr>
          <w:sz w:val="24"/>
          <w:szCs w:val="24"/>
          <w:lang w:val="el-GR"/>
        </w:rPr>
        <w:t xml:space="preserve"> </w:t>
      </w:r>
      <w:r w:rsidRPr="004C5E5B">
        <w:rPr>
          <w:sz w:val="24"/>
          <w:szCs w:val="24"/>
          <w:lang w:val="el-GR"/>
        </w:rPr>
        <w:t>στο</w:t>
      </w:r>
      <w:r w:rsidRPr="00501303">
        <w:rPr>
          <w:sz w:val="24"/>
          <w:szCs w:val="24"/>
          <w:lang w:val="el-GR"/>
        </w:rPr>
        <w:t xml:space="preserve"> </w:t>
      </w:r>
      <w:r w:rsidRPr="004C5E5B">
        <w:rPr>
          <w:sz w:val="24"/>
          <w:szCs w:val="24"/>
          <w:lang w:val="el-GR"/>
        </w:rPr>
        <w:t>κατάλληλο</w:t>
      </w:r>
      <w:r w:rsidRPr="00501303">
        <w:rPr>
          <w:sz w:val="24"/>
          <w:szCs w:val="24"/>
          <w:lang w:val="el-GR"/>
        </w:rPr>
        <w:t xml:space="preserve"> </w:t>
      </w:r>
      <w:r w:rsidRPr="004C5E5B">
        <w:rPr>
          <w:sz w:val="24"/>
          <w:szCs w:val="24"/>
          <w:lang w:val="el-GR"/>
        </w:rPr>
        <w:t>κοινό</w:t>
      </w:r>
      <w:r w:rsidR="00BB3C0A" w:rsidRPr="00501303">
        <w:rPr>
          <w:rFonts w:cstheme="minorHAnsi"/>
          <w:color w:val="000000"/>
          <w:sz w:val="24"/>
          <w:szCs w:val="24"/>
          <w:lang w:val="el-GR"/>
        </w:rPr>
        <w:t>.</w:t>
      </w:r>
    </w:p>
    <w:p w:rsidR="00BB3C0A" w:rsidRPr="004C5E5B" w:rsidRDefault="004C5E5B" w:rsidP="00BB3C0A">
      <w:pPr>
        <w:pStyle w:val="ListParagraph"/>
        <w:numPr>
          <w:ilvl w:val="0"/>
          <w:numId w:val="3"/>
        </w:numPr>
        <w:autoSpaceDE w:val="0"/>
        <w:autoSpaceDN w:val="0"/>
        <w:adjustRightInd w:val="0"/>
        <w:spacing w:after="0"/>
        <w:jc w:val="both"/>
        <w:rPr>
          <w:rFonts w:cstheme="minorHAnsi"/>
          <w:color w:val="000000"/>
          <w:sz w:val="24"/>
          <w:szCs w:val="24"/>
          <w:lang w:val="el-GR"/>
        </w:rPr>
      </w:pPr>
      <w:r>
        <w:rPr>
          <w:sz w:val="24"/>
          <w:szCs w:val="24"/>
          <w:lang w:val="el-GR"/>
        </w:rPr>
        <w:t xml:space="preserve">Ο </w:t>
      </w:r>
      <w:r w:rsidRPr="004C5E5B">
        <w:rPr>
          <w:i/>
          <w:sz w:val="24"/>
          <w:szCs w:val="24"/>
          <w:lang w:val="el-GR"/>
        </w:rPr>
        <w:t>συγχρονισμός</w:t>
      </w:r>
      <w:r w:rsidRPr="004C5E5B">
        <w:rPr>
          <w:sz w:val="24"/>
          <w:szCs w:val="24"/>
          <w:lang w:val="el-GR"/>
        </w:rPr>
        <w:t xml:space="preserve"> σημαίνει μια σειρά από ενέργειες που μπορεί να </w:t>
      </w:r>
      <w:r>
        <w:rPr>
          <w:sz w:val="24"/>
          <w:szCs w:val="24"/>
          <w:lang w:val="el-GR"/>
        </w:rPr>
        <w:t>χτιστούν η μια πάνω στην</w:t>
      </w:r>
      <w:r w:rsidRPr="004C5E5B">
        <w:rPr>
          <w:sz w:val="24"/>
          <w:szCs w:val="24"/>
          <w:lang w:val="el-GR"/>
        </w:rPr>
        <w:t xml:space="preserve"> άλλ</w:t>
      </w:r>
      <w:r>
        <w:rPr>
          <w:sz w:val="24"/>
          <w:szCs w:val="24"/>
          <w:lang w:val="el-GR"/>
        </w:rPr>
        <w:t>η</w:t>
      </w:r>
      <w:r w:rsidR="00BB3C0A" w:rsidRPr="004C5E5B">
        <w:rPr>
          <w:rFonts w:cstheme="minorHAnsi"/>
          <w:color w:val="000000"/>
          <w:sz w:val="24"/>
          <w:szCs w:val="24"/>
          <w:lang w:val="el-GR"/>
        </w:rPr>
        <w:t>.</w:t>
      </w:r>
    </w:p>
    <w:p w:rsidR="00BB3C0A" w:rsidRPr="004C5E5B" w:rsidRDefault="004C5E5B" w:rsidP="00BB3C0A">
      <w:pPr>
        <w:pStyle w:val="ListParagraph"/>
        <w:numPr>
          <w:ilvl w:val="0"/>
          <w:numId w:val="3"/>
        </w:numPr>
        <w:autoSpaceDE w:val="0"/>
        <w:autoSpaceDN w:val="0"/>
        <w:adjustRightInd w:val="0"/>
        <w:spacing w:after="0"/>
        <w:jc w:val="both"/>
        <w:rPr>
          <w:rFonts w:cstheme="minorHAnsi"/>
          <w:color w:val="000000"/>
          <w:sz w:val="24"/>
          <w:szCs w:val="24"/>
          <w:lang w:val="el-GR"/>
        </w:rPr>
      </w:pPr>
      <w:r>
        <w:rPr>
          <w:sz w:val="24"/>
          <w:szCs w:val="24"/>
          <w:lang w:val="el-GR"/>
        </w:rPr>
        <w:t xml:space="preserve">Οι </w:t>
      </w:r>
      <w:r w:rsidRPr="004C5E5B">
        <w:rPr>
          <w:i/>
          <w:sz w:val="24"/>
          <w:szCs w:val="24"/>
          <w:lang w:val="el-GR"/>
        </w:rPr>
        <w:t>πόρο</w:t>
      </w:r>
      <w:r>
        <w:rPr>
          <w:i/>
          <w:sz w:val="24"/>
          <w:szCs w:val="24"/>
          <w:lang w:val="el-GR"/>
        </w:rPr>
        <w:t>ι</w:t>
      </w:r>
      <w:r>
        <w:rPr>
          <w:sz w:val="24"/>
          <w:szCs w:val="24"/>
          <w:lang w:val="el-GR"/>
        </w:rPr>
        <w:t xml:space="preserve"> - ανθρώπινοι, υλικοί και οικονομικοί - θα πρέπει να στηρίξουν</w:t>
      </w:r>
      <w:r w:rsidRPr="004C5E5B">
        <w:rPr>
          <w:sz w:val="24"/>
          <w:szCs w:val="24"/>
          <w:lang w:val="el-GR"/>
        </w:rPr>
        <w:t xml:space="preserve"> την ανάπτυξη της στρατηγικής </w:t>
      </w:r>
      <w:r>
        <w:rPr>
          <w:sz w:val="24"/>
          <w:szCs w:val="24"/>
          <w:lang w:val="el-GR"/>
        </w:rPr>
        <w:t>για την</w:t>
      </w:r>
      <w:r w:rsidRPr="004C5E5B">
        <w:rPr>
          <w:sz w:val="24"/>
          <w:szCs w:val="24"/>
          <w:lang w:val="el-GR"/>
        </w:rPr>
        <w:t xml:space="preserve"> </w:t>
      </w:r>
      <w:r>
        <w:rPr>
          <w:sz w:val="24"/>
          <w:szCs w:val="24"/>
          <w:lang w:val="el-GR"/>
        </w:rPr>
        <w:t>ισότητα</w:t>
      </w:r>
      <w:r w:rsidRPr="004C5E5B">
        <w:rPr>
          <w:sz w:val="24"/>
          <w:szCs w:val="24"/>
          <w:lang w:val="el-GR"/>
        </w:rPr>
        <w:t xml:space="preserve"> των αμοιβών</w:t>
      </w:r>
      <w:r w:rsidR="00BB3C0A" w:rsidRPr="004C5E5B">
        <w:rPr>
          <w:rFonts w:cstheme="minorHAnsi"/>
          <w:color w:val="000000"/>
          <w:sz w:val="24"/>
          <w:szCs w:val="24"/>
          <w:lang w:val="el-GR"/>
        </w:rPr>
        <w:t xml:space="preserve">  </w:t>
      </w:r>
    </w:p>
    <w:p w:rsidR="00BB3C0A" w:rsidRPr="004C5E5B" w:rsidRDefault="00BB3C0A" w:rsidP="00BB3C0A">
      <w:pPr>
        <w:autoSpaceDE w:val="0"/>
        <w:autoSpaceDN w:val="0"/>
        <w:adjustRightInd w:val="0"/>
        <w:spacing w:after="0"/>
        <w:jc w:val="both"/>
        <w:rPr>
          <w:rFonts w:cstheme="minorHAnsi"/>
          <w:color w:val="000000"/>
          <w:lang w:val="el-GR"/>
        </w:rPr>
      </w:pPr>
    </w:p>
    <w:tbl>
      <w:tblPr>
        <w:tblStyle w:val="TableGrid"/>
        <w:tblW w:w="0" w:type="auto"/>
        <w:shd w:val="clear" w:color="auto" w:fill="EEECE1" w:themeFill="background2"/>
        <w:tblLook w:val="04A0"/>
      </w:tblPr>
      <w:tblGrid>
        <w:gridCol w:w="9576"/>
      </w:tblGrid>
      <w:tr w:rsidR="007C4A9E" w:rsidRPr="008779EC" w:rsidTr="007C4A9E">
        <w:tc>
          <w:tcPr>
            <w:tcW w:w="9576" w:type="dxa"/>
            <w:shd w:val="clear" w:color="auto" w:fill="EEECE1" w:themeFill="background2"/>
          </w:tcPr>
          <w:p w:rsidR="007C4A9E" w:rsidRPr="001146E7" w:rsidRDefault="001146E7" w:rsidP="007C4A9E">
            <w:pPr>
              <w:autoSpaceDE w:val="0"/>
              <w:autoSpaceDN w:val="0"/>
              <w:adjustRightInd w:val="0"/>
              <w:jc w:val="both"/>
              <w:rPr>
                <w:rFonts w:cstheme="minorHAnsi"/>
                <w:b/>
                <w:color w:val="000000"/>
                <w:sz w:val="24"/>
                <w:szCs w:val="24"/>
                <w:lang w:val="el-GR"/>
              </w:rPr>
            </w:pPr>
            <w:r>
              <w:rPr>
                <w:rFonts w:cstheme="minorHAnsi"/>
                <w:b/>
                <w:color w:val="E36C0A" w:themeColor="accent6" w:themeShade="BF"/>
                <w:sz w:val="24"/>
                <w:szCs w:val="24"/>
                <w:lang w:val="el-GR"/>
              </w:rPr>
              <w:t>Τα</w:t>
            </w:r>
            <w:r w:rsidRPr="001146E7">
              <w:rPr>
                <w:rFonts w:cstheme="minorHAnsi"/>
                <w:b/>
                <w:color w:val="E36C0A" w:themeColor="accent6" w:themeShade="BF"/>
                <w:sz w:val="24"/>
                <w:szCs w:val="24"/>
                <w:lang w:val="el-GR"/>
              </w:rPr>
              <w:t xml:space="preserve"> </w:t>
            </w:r>
            <w:r>
              <w:rPr>
                <w:rFonts w:cstheme="minorHAnsi"/>
                <w:b/>
                <w:color w:val="E36C0A" w:themeColor="accent6" w:themeShade="BF"/>
                <w:sz w:val="24"/>
                <w:szCs w:val="24"/>
                <w:lang w:val="el-GR"/>
              </w:rPr>
              <w:t>κύρια</w:t>
            </w:r>
            <w:r w:rsidRPr="001146E7">
              <w:rPr>
                <w:rFonts w:cstheme="minorHAnsi"/>
                <w:b/>
                <w:color w:val="E36C0A" w:themeColor="accent6" w:themeShade="BF"/>
                <w:sz w:val="24"/>
                <w:szCs w:val="24"/>
                <w:lang w:val="el-GR"/>
              </w:rPr>
              <w:t xml:space="preserve"> </w:t>
            </w:r>
            <w:r>
              <w:rPr>
                <w:rFonts w:cstheme="minorHAnsi"/>
                <w:b/>
                <w:color w:val="E36C0A" w:themeColor="accent6" w:themeShade="BF"/>
                <w:sz w:val="24"/>
                <w:szCs w:val="24"/>
                <w:lang w:val="el-GR"/>
              </w:rPr>
              <w:t>στάδια</w:t>
            </w:r>
            <w:r w:rsidRPr="001146E7">
              <w:rPr>
                <w:rFonts w:cstheme="minorHAnsi"/>
                <w:b/>
                <w:color w:val="E36C0A" w:themeColor="accent6" w:themeShade="BF"/>
                <w:sz w:val="24"/>
                <w:szCs w:val="24"/>
                <w:lang w:val="el-GR"/>
              </w:rPr>
              <w:t xml:space="preserve"> </w:t>
            </w:r>
            <w:r>
              <w:rPr>
                <w:rFonts w:cstheme="minorHAnsi"/>
                <w:b/>
                <w:color w:val="E36C0A" w:themeColor="accent6" w:themeShade="BF"/>
                <w:sz w:val="24"/>
                <w:szCs w:val="24"/>
                <w:lang w:val="el-GR"/>
              </w:rPr>
              <w:t>για</w:t>
            </w:r>
            <w:r w:rsidRPr="001146E7">
              <w:rPr>
                <w:rFonts w:cstheme="minorHAnsi"/>
                <w:b/>
                <w:color w:val="E36C0A" w:themeColor="accent6" w:themeShade="BF"/>
                <w:sz w:val="24"/>
                <w:szCs w:val="24"/>
                <w:lang w:val="el-GR"/>
              </w:rPr>
              <w:t xml:space="preserve"> </w:t>
            </w:r>
            <w:r>
              <w:rPr>
                <w:rFonts w:cstheme="minorHAnsi"/>
                <w:b/>
                <w:color w:val="E36C0A" w:themeColor="accent6" w:themeShade="BF"/>
                <w:sz w:val="24"/>
                <w:szCs w:val="24"/>
                <w:lang w:val="el-GR"/>
              </w:rPr>
              <w:t>την</w:t>
            </w:r>
            <w:r w:rsidRPr="001146E7">
              <w:rPr>
                <w:rFonts w:cstheme="minorHAnsi"/>
                <w:b/>
                <w:color w:val="E36C0A" w:themeColor="accent6" w:themeShade="BF"/>
                <w:sz w:val="24"/>
                <w:szCs w:val="24"/>
                <w:lang w:val="el-GR"/>
              </w:rPr>
              <w:t xml:space="preserve"> </w:t>
            </w:r>
            <w:r>
              <w:rPr>
                <w:rFonts w:cstheme="minorHAnsi"/>
                <w:b/>
                <w:color w:val="E36C0A" w:themeColor="accent6" w:themeShade="BF"/>
                <w:sz w:val="24"/>
                <w:szCs w:val="24"/>
                <w:lang w:val="el-GR"/>
              </w:rPr>
              <w:t>ανάπτυξη</w:t>
            </w:r>
            <w:r w:rsidRPr="001146E7">
              <w:rPr>
                <w:rFonts w:cstheme="minorHAnsi"/>
                <w:b/>
                <w:color w:val="E36C0A" w:themeColor="accent6" w:themeShade="BF"/>
                <w:sz w:val="24"/>
                <w:szCs w:val="24"/>
                <w:lang w:val="el-GR"/>
              </w:rPr>
              <w:t xml:space="preserve"> </w:t>
            </w:r>
            <w:r>
              <w:rPr>
                <w:rFonts w:cstheme="minorHAnsi"/>
                <w:b/>
                <w:color w:val="E36C0A" w:themeColor="accent6" w:themeShade="BF"/>
                <w:sz w:val="24"/>
                <w:szCs w:val="24"/>
                <w:lang w:val="el-GR"/>
              </w:rPr>
              <w:t>μιας</w:t>
            </w:r>
            <w:r w:rsidRPr="001146E7">
              <w:rPr>
                <w:rFonts w:cstheme="minorHAnsi"/>
                <w:b/>
                <w:color w:val="E36C0A" w:themeColor="accent6" w:themeShade="BF"/>
                <w:sz w:val="24"/>
                <w:szCs w:val="24"/>
                <w:lang w:val="el-GR"/>
              </w:rPr>
              <w:t xml:space="preserve"> </w:t>
            </w:r>
            <w:r>
              <w:rPr>
                <w:rFonts w:cstheme="minorHAnsi"/>
                <w:b/>
                <w:color w:val="E36C0A" w:themeColor="accent6" w:themeShade="BF"/>
                <w:sz w:val="24"/>
                <w:szCs w:val="24"/>
                <w:lang w:val="el-GR"/>
              </w:rPr>
              <w:t>στρατηγικής</w:t>
            </w:r>
            <w:r w:rsidRPr="001146E7">
              <w:rPr>
                <w:rFonts w:cstheme="minorHAnsi"/>
                <w:b/>
                <w:color w:val="E36C0A" w:themeColor="accent6" w:themeShade="BF"/>
                <w:sz w:val="24"/>
                <w:szCs w:val="24"/>
                <w:lang w:val="el-GR"/>
              </w:rPr>
              <w:t xml:space="preserve"> </w:t>
            </w:r>
            <w:r>
              <w:rPr>
                <w:rFonts w:cstheme="minorHAnsi"/>
                <w:b/>
                <w:color w:val="E36C0A" w:themeColor="accent6" w:themeShade="BF"/>
                <w:sz w:val="24"/>
                <w:szCs w:val="24"/>
                <w:lang w:val="el-GR"/>
              </w:rPr>
              <w:t>ισότητας</w:t>
            </w:r>
            <w:r w:rsidRPr="001146E7">
              <w:rPr>
                <w:rFonts w:cstheme="minorHAnsi"/>
                <w:b/>
                <w:color w:val="E36C0A" w:themeColor="accent6" w:themeShade="BF"/>
                <w:sz w:val="24"/>
                <w:szCs w:val="24"/>
                <w:lang w:val="el-GR"/>
              </w:rPr>
              <w:t xml:space="preserve"> </w:t>
            </w:r>
            <w:r>
              <w:rPr>
                <w:rFonts w:cstheme="minorHAnsi"/>
                <w:b/>
                <w:color w:val="E36C0A" w:themeColor="accent6" w:themeShade="BF"/>
                <w:sz w:val="24"/>
                <w:szCs w:val="24"/>
                <w:lang w:val="el-GR"/>
              </w:rPr>
              <w:t>των</w:t>
            </w:r>
            <w:r w:rsidRPr="001146E7">
              <w:rPr>
                <w:rFonts w:cstheme="minorHAnsi"/>
                <w:b/>
                <w:color w:val="E36C0A" w:themeColor="accent6" w:themeShade="BF"/>
                <w:sz w:val="24"/>
                <w:szCs w:val="24"/>
                <w:lang w:val="el-GR"/>
              </w:rPr>
              <w:t xml:space="preserve"> </w:t>
            </w:r>
            <w:r>
              <w:rPr>
                <w:rFonts w:cstheme="minorHAnsi"/>
                <w:b/>
                <w:color w:val="E36C0A" w:themeColor="accent6" w:themeShade="BF"/>
                <w:sz w:val="24"/>
                <w:szCs w:val="24"/>
                <w:lang w:val="el-GR"/>
              </w:rPr>
              <w:t>αμοιβών μπορεί να αφορούν</w:t>
            </w:r>
            <w:r w:rsidR="000463D8">
              <w:rPr>
                <w:rFonts w:cstheme="minorHAnsi"/>
                <w:b/>
                <w:color w:val="E36C0A" w:themeColor="accent6" w:themeShade="BF"/>
                <w:sz w:val="24"/>
                <w:szCs w:val="24"/>
                <w:lang w:val="el-GR"/>
              </w:rPr>
              <w:t xml:space="preserve"> τα ακόλουθα</w:t>
            </w:r>
            <w:r w:rsidR="007C4A9E" w:rsidRPr="008E3EC2">
              <w:rPr>
                <w:rStyle w:val="FootnoteReference"/>
                <w:rFonts w:cstheme="minorHAnsi"/>
                <w:b/>
                <w:color w:val="000000"/>
                <w:sz w:val="24"/>
                <w:szCs w:val="24"/>
                <w:lang w:val="en-GB"/>
              </w:rPr>
              <w:footnoteReference w:id="9"/>
            </w:r>
            <w:r w:rsidR="007C4A9E" w:rsidRPr="001146E7">
              <w:rPr>
                <w:rFonts w:cstheme="minorHAnsi"/>
                <w:b/>
                <w:color w:val="000000"/>
                <w:sz w:val="24"/>
                <w:szCs w:val="24"/>
                <w:lang w:val="el-GR"/>
              </w:rPr>
              <w:t>:</w:t>
            </w:r>
          </w:p>
          <w:p w:rsidR="007C4A9E" w:rsidRPr="001146E7" w:rsidRDefault="007C4A9E" w:rsidP="007C4A9E">
            <w:pPr>
              <w:autoSpaceDE w:val="0"/>
              <w:autoSpaceDN w:val="0"/>
              <w:adjustRightInd w:val="0"/>
              <w:jc w:val="both"/>
              <w:rPr>
                <w:rFonts w:cstheme="minorHAnsi"/>
                <w:color w:val="000000"/>
                <w:sz w:val="24"/>
                <w:szCs w:val="24"/>
                <w:lang w:val="el-GR"/>
              </w:rPr>
            </w:pPr>
          </w:p>
          <w:p w:rsidR="007C4A9E" w:rsidRPr="001146E7" w:rsidRDefault="007C4A9E" w:rsidP="00CC5FE7">
            <w:pPr>
              <w:autoSpaceDE w:val="0"/>
              <w:autoSpaceDN w:val="0"/>
              <w:adjustRightInd w:val="0"/>
              <w:spacing w:line="276" w:lineRule="auto"/>
              <w:jc w:val="both"/>
              <w:rPr>
                <w:rFonts w:cstheme="minorHAnsi"/>
                <w:color w:val="000000"/>
                <w:sz w:val="24"/>
                <w:szCs w:val="24"/>
                <w:lang w:val="el-GR"/>
              </w:rPr>
            </w:pPr>
            <w:r w:rsidRPr="001146E7">
              <w:rPr>
                <w:rFonts w:cstheme="minorHAnsi"/>
                <w:color w:val="000000"/>
                <w:sz w:val="24"/>
                <w:szCs w:val="24"/>
                <w:lang w:val="el-GR"/>
              </w:rPr>
              <w:t xml:space="preserve">(1) </w:t>
            </w:r>
            <w:r w:rsidR="001146E7">
              <w:rPr>
                <w:sz w:val="24"/>
                <w:szCs w:val="24"/>
                <w:lang w:val="el-GR"/>
              </w:rPr>
              <w:t>Πραγματοποίηση</w:t>
            </w:r>
            <w:r w:rsidR="001146E7" w:rsidRPr="001146E7">
              <w:rPr>
                <w:sz w:val="24"/>
                <w:szCs w:val="24"/>
                <w:lang w:val="el-GR"/>
              </w:rPr>
              <w:t xml:space="preserve"> έρευνα</w:t>
            </w:r>
            <w:r w:rsidR="001146E7">
              <w:rPr>
                <w:sz w:val="24"/>
                <w:szCs w:val="24"/>
                <w:lang w:val="el-GR"/>
              </w:rPr>
              <w:t>ς και/</w:t>
            </w:r>
            <w:r w:rsidR="001146E7" w:rsidRPr="001146E7">
              <w:rPr>
                <w:sz w:val="24"/>
                <w:szCs w:val="24"/>
                <w:lang w:val="el-GR"/>
              </w:rPr>
              <w:t xml:space="preserve">ή </w:t>
            </w:r>
            <w:r w:rsidR="001146E7">
              <w:rPr>
                <w:sz w:val="24"/>
                <w:szCs w:val="24"/>
                <w:lang w:val="el-GR"/>
              </w:rPr>
              <w:t>χρήση δευτερογενών στατιστικών στοιχείων και πληροφοριών</w:t>
            </w:r>
            <w:r w:rsidR="001146E7" w:rsidRPr="001146E7">
              <w:rPr>
                <w:sz w:val="24"/>
                <w:szCs w:val="24"/>
                <w:lang w:val="el-GR"/>
              </w:rPr>
              <w:t xml:space="preserve"> σχετικά με τη θέση των ανδρών και των γυναικών στην αγορά εργασίας και τις εργασιακές σχέσεις</w:t>
            </w:r>
            <w:r w:rsidR="001146E7" w:rsidRPr="001146E7">
              <w:rPr>
                <w:rFonts w:cstheme="minorHAnsi"/>
                <w:color w:val="000000"/>
                <w:sz w:val="24"/>
                <w:szCs w:val="24"/>
                <w:lang w:val="el-GR"/>
              </w:rPr>
              <w:t xml:space="preserve"> </w:t>
            </w:r>
          </w:p>
          <w:p w:rsidR="007C4A9E" w:rsidRPr="001146E7" w:rsidRDefault="007C4A9E" w:rsidP="00CC5FE7">
            <w:pPr>
              <w:autoSpaceDE w:val="0"/>
              <w:autoSpaceDN w:val="0"/>
              <w:adjustRightInd w:val="0"/>
              <w:spacing w:line="276" w:lineRule="auto"/>
              <w:jc w:val="both"/>
              <w:rPr>
                <w:rFonts w:cstheme="minorHAnsi"/>
                <w:color w:val="000000"/>
                <w:sz w:val="24"/>
                <w:szCs w:val="24"/>
                <w:lang w:val="el-GR"/>
              </w:rPr>
            </w:pPr>
            <w:r w:rsidRPr="001146E7">
              <w:rPr>
                <w:rFonts w:cstheme="minorHAnsi"/>
                <w:color w:val="000000"/>
                <w:sz w:val="24"/>
                <w:szCs w:val="24"/>
                <w:lang w:val="el-GR"/>
              </w:rPr>
              <w:t xml:space="preserve">(2) </w:t>
            </w:r>
            <w:r w:rsidR="001146E7">
              <w:rPr>
                <w:sz w:val="24"/>
                <w:szCs w:val="24"/>
                <w:lang w:val="el-GR"/>
              </w:rPr>
              <w:t>Οργάνωση</w:t>
            </w:r>
            <w:r w:rsidR="001146E7" w:rsidRPr="001146E7">
              <w:rPr>
                <w:sz w:val="24"/>
                <w:szCs w:val="24"/>
                <w:lang w:val="el-GR"/>
              </w:rPr>
              <w:t xml:space="preserve"> </w:t>
            </w:r>
            <w:r w:rsidR="00830F01">
              <w:rPr>
                <w:sz w:val="24"/>
                <w:szCs w:val="24"/>
                <w:lang w:val="el-GR"/>
              </w:rPr>
              <w:t>συνδικαλιστικών δραστηριοτήτων</w:t>
            </w:r>
            <w:r w:rsidR="001146E7">
              <w:rPr>
                <w:sz w:val="24"/>
                <w:szCs w:val="24"/>
                <w:lang w:val="el-GR"/>
              </w:rPr>
              <w:t xml:space="preserve"> </w:t>
            </w:r>
            <w:r w:rsidR="001146E7" w:rsidRPr="001146E7">
              <w:rPr>
                <w:sz w:val="24"/>
                <w:szCs w:val="24"/>
                <w:lang w:val="el-GR"/>
              </w:rPr>
              <w:t>ευαισθητοπο</w:t>
            </w:r>
            <w:r w:rsidR="00830F01">
              <w:rPr>
                <w:sz w:val="24"/>
                <w:szCs w:val="24"/>
                <w:lang w:val="el-GR"/>
              </w:rPr>
              <w:t>ιημένων</w:t>
            </w:r>
            <w:r w:rsidR="001146E7">
              <w:rPr>
                <w:sz w:val="24"/>
                <w:szCs w:val="24"/>
                <w:lang w:val="el-GR"/>
              </w:rPr>
              <w:t xml:space="preserve"> στις ανάγκες</w:t>
            </w:r>
            <w:r w:rsidR="001146E7" w:rsidRPr="001146E7">
              <w:rPr>
                <w:sz w:val="24"/>
                <w:szCs w:val="24"/>
                <w:lang w:val="el-GR"/>
              </w:rPr>
              <w:t xml:space="preserve"> των </w:t>
            </w:r>
            <w:r w:rsidR="001146E7" w:rsidRPr="001146E7">
              <w:rPr>
                <w:sz w:val="24"/>
                <w:szCs w:val="24"/>
                <w:lang w:val="el-GR"/>
              </w:rPr>
              <w:lastRenderedPageBreak/>
              <w:t xml:space="preserve">γυναικών μελών (π.χ. </w:t>
            </w:r>
            <w:r w:rsidR="00830F01">
              <w:rPr>
                <w:sz w:val="24"/>
                <w:szCs w:val="24"/>
                <w:lang w:val="el-GR"/>
              </w:rPr>
              <w:t>λαμβάνοντας</w:t>
            </w:r>
            <w:r w:rsidR="001146E7" w:rsidRPr="001146E7">
              <w:rPr>
                <w:sz w:val="24"/>
                <w:szCs w:val="24"/>
                <w:lang w:val="el-GR"/>
              </w:rPr>
              <w:t xml:space="preserve"> υπόψη</w:t>
            </w:r>
            <w:r w:rsidR="001146E7">
              <w:rPr>
                <w:sz w:val="24"/>
                <w:szCs w:val="24"/>
                <w:lang w:val="el-GR"/>
              </w:rPr>
              <w:t xml:space="preserve"> τις</w:t>
            </w:r>
            <w:r w:rsidR="001146E7" w:rsidRPr="001146E7">
              <w:rPr>
                <w:sz w:val="24"/>
                <w:szCs w:val="24"/>
                <w:lang w:val="el-GR"/>
              </w:rPr>
              <w:t xml:space="preserve"> ώρες </w:t>
            </w:r>
            <w:r w:rsidR="001146E7">
              <w:rPr>
                <w:sz w:val="24"/>
                <w:szCs w:val="24"/>
                <w:lang w:val="el-GR"/>
              </w:rPr>
              <w:t>συνάντησης</w:t>
            </w:r>
            <w:r w:rsidR="001146E7" w:rsidRPr="001146E7">
              <w:rPr>
                <w:sz w:val="24"/>
                <w:szCs w:val="24"/>
                <w:lang w:val="el-GR"/>
              </w:rPr>
              <w:t xml:space="preserve">) σχετικά με τα θέματα </w:t>
            </w:r>
            <w:r w:rsidR="006E4BF8">
              <w:rPr>
                <w:sz w:val="24"/>
                <w:szCs w:val="24"/>
                <w:lang w:val="el-GR"/>
              </w:rPr>
              <w:t xml:space="preserve">του </w:t>
            </w:r>
            <w:r w:rsidR="001146E7" w:rsidRPr="001146E7">
              <w:rPr>
                <w:sz w:val="24"/>
                <w:szCs w:val="24"/>
                <w:lang w:val="el-GR"/>
              </w:rPr>
              <w:t>χάσματος</w:t>
            </w:r>
            <w:r w:rsidR="001146E7">
              <w:rPr>
                <w:sz w:val="24"/>
                <w:szCs w:val="24"/>
                <w:lang w:val="el-GR"/>
              </w:rPr>
              <w:t xml:space="preserve"> </w:t>
            </w:r>
            <w:r w:rsidR="001146E7" w:rsidRPr="006E4BF8">
              <w:rPr>
                <w:sz w:val="24"/>
                <w:szCs w:val="24"/>
                <w:lang w:val="el-GR"/>
              </w:rPr>
              <w:t xml:space="preserve">αμοιβής </w:t>
            </w:r>
            <w:r w:rsidR="00830F01" w:rsidRPr="006E4BF8">
              <w:rPr>
                <w:sz w:val="24"/>
                <w:szCs w:val="24"/>
                <w:lang w:val="el-GR"/>
              </w:rPr>
              <w:t>με συναντήσεις των</w:t>
            </w:r>
            <w:r w:rsidR="001146E7" w:rsidRPr="006E4BF8">
              <w:rPr>
                <w:sz w:val="24"/>
                <w:szCs w:val="24"/>
                <w:lang w:val="el-GR"/>
              </w:rPr>
              <w:t xml:space="preserve"> </w:t>
            </w:r>
            <w:r w:rsidR="006E4BF8" w:rsidRPr="006E4BF8">
              <w:rPr>
                <w:sz w:val="24"/>
                <w:szCs w:val="24"/>
                <w:lang w:val="el-GR"/>
              </w:rPr>
              <w:t xml:space="preserve">συνδικαλιστικών </w:t>
            </w:r>
            <w:r w:rsidR="001146E7" w:rsidRPr="006E4BF8">
              <w:rPr>
                <w:sz w:val="24"/>
                <w:szCs w:val="24"/>
                <w:lang w:val="el-GR"/>
              </w:rPr>
              <w:t xml:space="preserve">εκπροσώπων </w:t>
            </w:r>
            <w:r w:rsidR="00830F01" w:rsidRPr="006E4BF8">
              <w:rPr>
                <w:sz w:val="24"/>
                <w:szCs w:val="24"/>
                <w:lang w:val="el-GR"/>
              </w:rPr>
              <w:t>σ</w:t>
            </w:r>
            <w:r w:rsidR="001146E7" w:rsidRPr="006E4BF8">
              <w:rPr>
                <w:sz w:val="24"/>
                <w:szCs w:val="24"/>
                <w:lang w:val="el-GR"/>
              </w:rPr>
              <w:t>τον χώρο εργασίας</w:t>
            </w:r>
            <w:r w:rsidR="00830F01" w:rsidRPr="006E4BF8">
              <w:rPr>
                <w:sz w:val="24"/>
                <w:szCs w:val="24"/>
                <w:lang w:val="el-GR"/>
              </w:rPr>
              <w:t>.</w:t>
            </w:r>
            <w:r w:rsidR="001146E7" w:rsidRPr="001146E7">
              <w:rPr>
                <w:rFonts w:cstheme="minorHAnsi"/>
                <w:color w:val="000000"/>
                <w:sz w:val="24"/>
                <w:szCs w:val="24"/>
                <w:lang w:val="el-GR"/>
              </w:rPr>
              <w:t xml:space="preserve"> </w:t>
            </w:r>
          </w:p>
          <w:p w:rsidR="007C4A9E" w:rsidRPr="00830F01" w:rsidRDefault="007C4A9E" w:rsidP="00CC5FE7">
            <w:pPr>
              <w:autoSpaceDE w:val="0"/>
              <w:autoSpaceDN w:val="0"/>
              <w:adjustRightInd w:val="0"/>
              <w:spacing w:line="276" w:lineRule="auto"/>
              <w:jc w:val="both"/>
              <w:rPr>
                <w:rFonts w:cstheme="minorHAnsi"/>
                <w:color w:val="000000"/>
                <w:sz w:val="24"/>
                <w:szCs w:val="24"/>
                <w:lang w:val="el-GR"/>
              </w:rPr>
            </w:pPr>
            <w:r w:rsidRPr="001146E7">
              <w:rPr>
                <w:rFonts w:cstheme="minorHAnsi"/>
                <w:color w:val="000000"/>
                <w:sz w:val="24"/>
                <w:szCs w:val="24"/>
                <w:lang w:val="el-GR"/>
              </w:rPr>
              <w:t xml:space="preserve">(3) </w:t>
            </w:r>
            <w:r w:rsidR="001146E7">
              <w:rPr>
                <w:sz w:val="24"/>
                <w:szCs w:val="24"/>
                <w:lang w:val="el-GR"/>
              </w:rPr>
              <w:t>Οργάνωση</w:t>
            </w:r>
            <w:r w:rsidR="001146E7" w:rsidRPr="001146E7">
              <w:rPr>
                <w:sz w:val="24"/>
                <w:szCs w:val="24"/>
                <w:lang w:val="el-GR"/>
              </w:rPr>
              <w:t xml:space="preserve"> </w:t>
            </w:r>
            <w:r w:rsidR="00830F01">
              <w:rPr>
                <w:sz w:val="24"/>
                <w:szCs w:val="24"/>
                <w:lang w:val="el-GR"/>
              </w:rPr>
              <w:t>σχετικών με</w:t>
            </w:r>
            <w:r w:rsidR="00830F01" w:rsidRPr="001146E7">
              <w:rPr>
                <w:sz w:val="24"/>
                <w:szCs w:val="24"/>
                <w:lang w:val="el-GR"/>
              </w:rPr>
              <w:t xml:space="preserve"> το θέμα </w:t>
            </w:r>
            <w:r w:rsidR="001146E7">
              <w:rPr>
                <w:sz w:val="24"/>
                <w:szCs w:val="24"/>
                <w:lang w:val="el-GR"/>
              </w:rPr>
              <w:t>διαβουλεύσεων</w:t>
            </w:r>
            <w:r w:rsidR="001146E7" w:rsidRPr="001146E7">
              <w:rPr>
                <w:sz w:val="24"/>
                <w:szCs w:val="24"/>
                <w:lang w:val="el-GR"/>
              </w:rPr>
              <w:t xml:space="preserve"> με την κυβέρνηση, τις επιτροπές γυναικών των συνδικαλιστικών οργανώσεων, </w:t>
            </w:r>
            <w:r w:rsidR="00830F01">
              <w:rPr>
                <w:sz w:val="24"/>
                <w:szCs w:val="24"/>
                <w:lang w:val="el-GR"/>
              </w:rPr>
              <w:t>τις οργανώσεις</w:t>
            </w:r>
            <w:r w:rsidR="001146E7" w:rsidRPr="001146E7">
              <w:rPr>
                <w:sz w:val="24"/>
                <w:szCs w:val="24"/>
                <w:lang w:val="el-GR"/>
              </w:rPr>
              <w:t xml:space="preserve"> των εργοδοτών, καθώς και φορείς Ισότητας των Φύλων</w:t>
            </w:r>
            <w:r w:rsidR="00830F01">
              <w:rPr>
                <w:rFonts w:cstheme="minorHAnsi"/>
                <w:color w:val="000000"/>
                <w:sz w:val="24"/>
                <w:szCs w:val="24"/>
                <w:lang w:val="el-GR"/>
              </w:rPr>
              <w:t>.</w:t>
            </w:r>
          </w:p>
          <w:p w:rsidR="007C4A9E" w:rsidRPr="001146E7" w:rsidRDefault="007C4A9E" w:rsidP="00CC5FE7">
            <w:pPr>
              <w:autoSpaceDE w:val="0"/>
              <w:autoSpaceDN w:val="0"/>
              <w:adjustRightInd w:val="0"/>
              <w:spacing w:line="276" w:lineRule="auto"/>
              <w:jc w:val="both"/>
              <w:rPr>
                <w:rFonts w:cstheme="minorHAnsi"/>
                <w:color w:val="000000"/>
                <w:sz w:val="24"/>
                <w:szCs w:val="24"/>
                <w:lang w:val="el-GR"/>
              </w:rPr>
            </w:pPr>
            <w:r w:rsidRPr="001146E7">
              <w:rPr>
                <w:rFonts w:cstheme="minorHAnsi"/>
                <w:color w:val="000000"/>
                <w:sz w:val="24"/>
                <w:szCs w:val="24"/>
                <w:lang w:val="el-GR"/>
              </w:rPr>
              <w:t xml:space="preserve">(4) </w:t>
            </w:r>
            <w:r w:rsidR="006E4BF8" w:rsidRPr="001146E7">
              <w:rPr>
                <w:sz w:val="24"/>
                <w:szCs w:val="24"/>
                <w:lang w:val="el-GR"/>
              </w:rPr>
              <w:t>Δ</w:t>
            </w:r>
            <w:r w:rsidR="006E4BF8">
              <w:rPr>
                <w:sz w:val="24"/>
                <w:szCs w:val="24"/>
                <w:lang w:val="el-GR"/>
              </w:rPr>
              <w:t>ικτύωση με οργανώσεις</w:t>
            </w:r>
            <w:r w:rsidR="006E4BF8" w:rsidRPr="001146E7">
              <w:rPr>
                <w:sz w:val="24"/>
                <w:szCs w:val="24"/>
                <w:lang w:val="el-GR"/>
              </w:rPr>
              <w:t xml:space="preserve"> </w:t>
            </w:r>
            <w:r w:rsidR="006E4BF8">
              <w:rPr>
                <w:sz w:val="24"/>
                <w:szCs w:val="24"/>
                <w:lang w:val="el-GR"/>
              </w:rPr>
              <w:t xml:space="preserve">προώθησης των </w:t>
            </w:r>
            <w:r w:rsidR="006E4BF8" w:rsidRPr="001146E7">
              <w:rPr>
                <w:sz w:val="24"/>
                <w:szCs w:val="24"/>
                <w:lang w:val="el-GR"/>
              </w:rPr>
              <w:t>δικαιωμάτων</w:t>
            </w:r>
            <w:r w:rsidR="006E4BF8">
              <w:rPr>
                <w:sz w:val="24"/>
                <w:szCs w:val="24"/>
                <w:lang w:val="el-GR"/>
              </w:rPr>
              <w:t>,</w:t>
            </w:r>
            <w:r w:rsidR="006E4BF8" w:rsidRPr="001146E7">
              <w:rPr>
                <w:sz w:val="24"/>
                <w:szCs w:val="24"/>
                <w:lang w:val="el-GR"/>
              </w:rPr>
              <w:t xml:space="preserve"> </w:t>
            </w:r>
            <w:r w:rsidR="006E4BF8">
              <w:rPr>
                <w:sz w:val="24"/>
                <w:szCs w:val="24"/>
                <w:lang w:val="el-GR"/>
              </w:rPr>
              <w:t xml:space="preserve">γυναίκειες ομάδες και ΜΚΟ </w:t>
            </w:r>
            <w:r w:rsidR="001146E7" w:rsidRPr="001146E7">
              <w:rPr>
                <w:sz w:val="24"/>
                <w:szCs w:val="24"/>
                <w:lang w:val="el-GR"/>
              </w:rPr>
              <w:t xml:space="preserve"> </w:t>
            </w:r>
            <w:r w:rsidR="006E4BF8">
              <w:rPr>
                <w:sz w:val="24"/>
                <w:szCs w:val="24"/>
                <w:lang w:val="el-GR"/>
              </w:rPr>
              <w:t xml:space="preserve"> </w:t>
            </w:r>
            <w:r w:rsidR="001146E7" w:rsidRPr="001146E7">
              <w:rPr>
                <w:rFonts w:cstheme="minorHAnsi"/>
                <w:color w:val="000000"/>
                <w:sz w:val="24"/>
                <w:szCs w:val="24"/>
                <w:lang w:val="el-GR"/>
              </w:rPr>
              <w:t xml:space="preserve"> </w:t>
            </w:r>
            <w:r w:rsidR="001146E7" w:rsidRPr="001146E7">
              <w:rPr>
                <w:sz w:val="24"/>
                <w:szCs w:val="24"/>
                <w:lang w:val="el-GR"/>
              </w:rPr>
              <w:t>γυναικών</w:t>
            </w:r>
            <w:r w:rsidR="006E4BF8">
              <w:rPr>
                <w:sz w:val="24"/>
                <w:szCs w:val="24"/>
                <w:lang w:val="el-GR"/>
              </w:rPr>
              <w:t xml:space="preserve"> για εξωτερική υποστήριξη</w:t>
            </w:r>
            <w:r w:rsidR="0069013B">
              <w:rPr>
                <w:rFonts w:cstheme="minorHAnsi"/>
                <w:color w:val="000000"/>
                <w:sz w:val="24"/>
                <w:szCs w:val="24"/>
                <w:lang w:val="el-GR"/>
              </w:rPr>
              <w:t>.</w:t>
            </w:r>
            <w:r w:rsidRPr="001146E7">
              <w:rPr>
                <w:rFonts w:cstheme="minorHAnsi"/>
                <w:color w:val="000000"/>
                <w:sz w:val="24"/>
                <w:szCs w:val="24"/>
                <w:lang w:val="el-GR"/>
              </w:rPr>
              <w:t xml:space="preserve"> </w:t>
            </w:r>
          </w:p>
          <w:p w:rsidR="007C4A9E" w:rsidRPr="001146E7" w:rsidRDefault="007C4A9E" w:rsidP="00CC5FE7">
            <w:pPr>
              <w:autoSpaceDE w:val="0"/>
              <w:autoSpaceDN w:val="0"/>
              <w:adjustRightInd w:val="0"/>
              <w:spacing w:line="276" w:lineRule="auto"/>
              <w:jc w:val="both"/>
              <w:rPr>
                <w:rFonts w:cstheme="minorHAnsi"/>
                <w:color w:val="000000"/>
                <w:sz w:val="24"/>
                <w:szCs w:val="24"/>
                <w:lang w:val="el-GR"/>
              </w:rPr>
            </w:pPr>
            <w:r w:rsidRPr="001146E7">
              <w:rPr>
                <w:rFonts w:cstheme="minorHAnsi"/>
                <w:color w:val="000000"/>
                <w:sz w:val="24"/>
                <w:szCs w:val="24"/>
                <w:lang w:val="el-GR"/>
              </w:rPr>
              <w:t xml:space="preserve">(5) </w:t>
            </w:r>
            <w:r w:rsidR="0069013B">
              <w:rPr>
                <w:sz w:val="24"/>
                <w:szCs w:val="24"/>
                <w:lang w:val="el-GR"/>
              </w:rPr>
              <w:t>Οργάνωση</w:t>
            </w:r>
            <w:r w:rsidR="001146E7">
              <w:rPr>
                <w:sz w:val="24"/>
                <w:szCs w:val="24"/>
                <w:lang w:val="el-GR"/>
              </w:rPr>
              <w:t xml:space="preserve"> </w:t>
            </w:r>
            <w:r w:rsidR="001146E7" w:rsidRPr="001146E7">
              <w:rPr>
                <w:sz w:val="24"/>
                <w:szCs w:val="24"/>
                <w:lang w:val="el-GR"/>
              </w:rPr>
              <w:t xml:space="preserve">καμπάνιας δημοσιότητας και </w:t>
            </w:r>
            <w:r w:rsidR="001146E7">
              <w:rPr>
                <w:sz w:val="24"/>
                <w:szCs w:val="24"/>
                <w:lang w:val="el-GR"/>
              </w:rPr>
              <w:t xml:space="preserve">αξιοποίηση των μέσων μαζικής </w:t>
            </w:r>
            <w:proofErr w:type="spellStart"/>
            <w:r w:rsidR="001146E7">
              <w:rPr>
                <w:sz w:val="24"/>
                <w:szCs w:val="24"/>
                <w:lang w:val="el-GR"/>
              </w:rPr>
              <w:t>ενημέρωσης∙</w:t>
            </w:r>
            <w:proofErr w:type="spellEnd"/>
            <w:r w:rsidR="001146E7" w:rsidRPr="001146E7">
              <w:rPr>
                <w:sz w:val="24"/>
                <w:szCs w:val="24"/>
                <w:lang w:val="el-GR"/>
              </w:rPr>
              <w:t xml:space="preserve"> </w:t>
            </w:r>
            <w:r w:rsidR="001146E7">
              <w:rPr>
                <w:sz w:val="24"/>
                <w:szCs w:val="24"/>
                <w:lang w:val="el-GR"/>
              </w:rPr>
              <w:t>ανάπτυξη</w:t>
            </w:r>
            <w:r w:rsidR="001146E7" w:rsidRPr="001146E7">
              <w:rPr>
                <w:sz w:val="24"/>
                <w:szCs w:val="24"/>
                <w:lang w:val="el-GR"/>
              </w:rPr>
              <w:t xml:space="preserve"> </w:t>
            </w:r>
            <w:r w:rsidR="001146E7">
              <w:rPr>
                <w:sz w:val="24"/>
                <w:szCs w:val="24"/>
                <w:lang w:val="el-GR"/>
              </w:rPr>
              <w:t>και/</w:t>
            </w:r>
            <w:r w:rsidR="001146E7" w:rsidRPr="001146E7">
              <w:rPr>
                <w:sz w:val="24"/>
                <w:szCs w:val="24"/>
                <w:lang w:val="el-GR"/>
              </w:rPr>
              <w:t>ή</w:t>
            </w:r>
            <w:r w:rsidR="001146E7">
              <w:rPr>
                <w:sz w:val="24"/>
                <w:szCs w:val="24"/>
                <w:lang w:val="el-GR"/>
              </w:rPr>
              <w:t xml:space="preserve"> αξιοποίηση</w:t>
            </w:r>
            <w:r w:rsidR="001146E7" w:rsidRPr="001146E7">
              <w:rPr>
                <w:sz w:val="24"/>
                <w:szCs w:val="24"/>
                <w:lang w:val="el-GR"/>
              </w:rPr>
              <w:t xml:space="preserve"> εξειδικευμένου </w:t>
            </w:r>
            <w:r w:rsidR="0069013B">
              <w:rPr>
                <w:sz w:val="24"/>
                <w:szCs w:val="24"/>
                <w:lang w:val="el-GR"/>
              </w:rPr>
              <w:t>υλικού (έντυπου, οπτικοακουστικού</w:t>
            </w:r>
            <w:r w:rsidR="001146E7">
              <w:rPr>
                <w:sz w:val="24"/>
                <w:szCs w:val="24"/>
                <w:lang w:val="el-GR"/>
              </w:rPr>
              <w:t>, κλπ</w:t>
            </w:r>
            <w:r w:rsidR="0069013B">
              <w:rPr>
                <w:sz w:val="24"/>
                <w:szCs w:val="24"/>
                <w:lang w:val="el-GR"/>
              </w:rPr>
              <w:t>.</w:t>
            </w:r>
            <w:r w:rsidRPr="001146E7">
              <w:rPr>
                <w:rFonts w:cstheme="minorHAnsi"/>
                <w:color w:val="000000"/>
                <w:sz w:val="24"/>
                <w:szCs w:val="24"/>
                <w:lang w:val="el-GR"/>
              </w:rPr>
              <w:t>)</w:t>
            </w:r>
          </w:p>
          <w:p w:rsidR="007C4A9E" w:rsidRPr="001146E7" w:rsidRDefault="007C4A9E" w:rsidP="00CC5FE7">
            <w:pPr>
              <w:autoSpaceDE w:val="0"/>
              <w:autoSpaceDN w:val="0"/>
              <w:adjustRightInd w:val="0"/>
              <w:spacing w:line="276" w:lineRule="auto"/>
              <w:jc w:val="both"/>
              <w:rPr>
                <w:rFonts w:cstheme="minorHAnsi"/>
                <w:color w:val="000000"/>
                <w:sz w:val="24"/>
                <w:szCs w:val="24"/>
                <w:lang w:val="el-GR"/>
              </w:rPr>
            </w:pPr>
            <w:r w:rsidRPr="001146E7">
              <w:rPr>
                <w:rFonts w:cstheme="minorHAnsi"/>
                <w:color w:val="000000"/>
                <w:sz w:val="24"/>
                <w:szCs w:val="24"/>
                <w:lang w:val="el-GR"/>
              </w:rPr>
              <w:t xml:space="preserve">(6) </w:t>
            </w:r>
            <w:r w:rsidR="001146E7" w:rsidRPr="001146E7">
              <w:rPr>
                <w:sz w:val="24"/>
                <w:szCs w:val="24"/>
                <w:lang w:val="el-GR"/>
              </w:rPr>
              <w:t xml:space="preserve">Προετοιμασία και </w:t>
            </w:r>
            <w:r w:rsidR="001146E7">
              <w:rPr>
                <w:sz w:val="24"/>
                <w:szCs w:val="24"/>
                <w:lang w:val="el-GR"/>
              </w:rPr>
              <w:t xml:space="preserve">γνωστοποίηση των </w:t>
            </w:r>
            <w:r w:rsidR="0069013B">
              <w:rPr>
                <w:sz w:val="24"/>
                <w:szCs w:val="24"/>
                <w:lang w:val="el-GR"/>
              </w:rPr>
              <w:t>αιτημάτων</w:t>
            </w:r>
            <w:r w:rsidR="001146E7" w:rsidRPr="001146E7">
              <w:rPr>
                <w:sz w:val="24"/>
                <w:szCs w:val="24"/>
                <w:lang w:val="el-GR"/>
              </w:rPr>
              <w:t xml:space="preserve"> προς τους εργοδότες</w:t>
            </w:r>
            <w:r w:rsidR="001146E7" w:rsidRPr="001146E7">
              <w:rPr>
                <w:rFonts w:cstheme="minorHAnsi"/>
                <w:color w:val="000000"/>
                <w:sz w:val="24"/>
                <w:szCs w:val="24"/>
                <w:lang w:val="el-GR"/>
              </w:rPr>
              <w:t xml:space="preserve"> </w:t>
            </w:r>
          </w:p>
          <w:p w:rsidR="007C4A9E" w:rsidRPr="0069013B" w:rsidRDefault="007C4A9E" w:rsidP="00CC5FE7">
            <w:pPr>
              <w:autoSpaceDE w:val="0"/>
              <w:autoSpaceDN w:val="0"/>
              <w:adjustRightInd w:val="0"/>
              <w:spacing w:line="276" w:lineRule="auto"/>
              <w:jc w:val="both"/>
              <w:rPr>
                <w:rFonts w:cstheme="minorHAnsi"/>
                <w:color w:val="000000"/>
                <w:sz w:val="24"/>
                <w:szCs w:val="24"/>
                <w:lang w:val="el-GR"/>
              </w:rPr>
            </w:pPr>
            <w:r w:rsidRPr="001146E7">
              <w:rPr>
                <w:rFonts w:cstheme="minorHAnsi"/>
                <w:color w:val="000000"/>
                <w:sz w:val="24"/>
                <w:szCs w:val="24"/>
                <w:lang w:val="el-GR"/>
              </w:rPr>
              <w:t xml:space="preserve">(7) </w:t>
            </w:r>
            <w:r w:rsidR="001146E7">
              <w:rPr>
                <w:sz w:val="24"/>
                <w:szCs w:val="24"/>
                <w:lang w:val="el-GR"/>
              </w:rPr>
              <w:t>Διατήρηση</w:t>
            </w:r>
            <w:r w:rsidR="001146E7" w:rsidRPr="001146E7">
              <w:rPr>
                <w:sz w:val="24"/>
                <w:szCs w:val="24"/>
                <w:lang w:val="el-GR"/>
              </w:rPr>
              <w:t xml:space="preserve"> </w:t>
            </w:r>
            <w:r w:rsidR="001146E7">
              <w:rPr>
                <w:sz w:val="24"/>
                <w:szCs w:val="24"/>
                <w:lang w:val="el-GR"/>
              </w:rPr>
              <w:t>των διαπραγματεύσεων</w:t>
            </w:r>
            <w:r w:rsidR="001146E7" w:rsidRPr="001146E7">
              <w:rPr>
                <w:sz w:val="24"/>
                <w:szCs w:val="24"/>
                <w:lang w:val="el-GR"/>
              </w:rPr>
              <w:t xml:space="preserve"> με τους εργοδότες </w:t>
            </w:r>
            <w:r w:rsidR="006E4BF8">
              <w:rPr>
                <w:sz w:val="24"/>
                <w:szCs w:val="24"/>
                <w:lang w:val="el-GR"/>
              </w:rPr>
              <w:t xml:space="preserve">με επιχειρήματα </w:t>
            </w:r>
            <w:r w:rsidR="001146E7" w:rsidRPr="001146E7">
              <w:rPr>
                <w:sz w:val="24"/>
                <w:szCs w:val="24"/>
                <w:lang w:val="el-GR"/>
              </w:rPr>
              <w:t>και καλ</w:t>
            </w:r>
            <w:r w:rsidR="006E4BF8">
              <w:rPr>
                <w:sz w:val="24"/>
                <w:szCs w:val="24"/>
                <w:lang w:val="el-GR"/>
              </w:rPr>
              <w:t>ή</w:t>
            </w:r>
            <w:r w:rsidR="001146E7" w:rsidRPr="001146E7">
              <w:rPr>
                <w:sz w:val="24"/>
                <w:szCs w:val="24"/>
                <w:lang w:val="el-GR"/>
              </w:rPr>
              <w:t xml:space="preserve"> τεκμηρ</w:t>
            </w:r>
            <w:r w:rsidR="006E4BF8">
              <w:rPr>
                <w:sz w:val="24"/>
                <w:szCs w:val="24"/>
                <w:lang w:val="el-GR"/>
              </w:rPr>
              <w:t xml:space="preserve">ίωση. </w:t>
            </w:r>
            <w:r w:rsidR="00552F8A">
              <w:rPr>
                <w:sz w:val="24"/>
                <w:szCs w:val="24"/>
                <w:lang w:val="el-GR"/>
              </w:rPr>
              <w:t>Αυτό δ</w:t>
            </w:r>
            <w:r w:rsidR="00552F8A" w:rsidRPr="001146E7">
              <w:rPr>
                <w:sz w:val="24"/>
                <w:szCs w:val="24"/>
                <w:lang w:val="el-GR"/>
              </w:rPr>
              <w:t>ημιουργεί περι</w:t>
            </w:r>
            <w:r w:rsidR="00552F8A">
              <w:rPr>
                <w:sz w:val="24"/>
                <w:szCs w:val="24"/>
                <w:lang w:val="el-GR"/>
              </w:rPr>
              <w:t xml:space="preserve">σσότερες ευκαιρίες για </w:t>
            </w:r>
            <w:proofErr w:type="spellStart"/>
            <w:r w:rsidR="00552F8A">
              <w:rPr>
                <w:sz w:val="24"/>
                <w:szCs w:val="24"/>
                <w:lang w:val="el-GR"/>
              </w:rPr>
              <w:t>επιτυχία∙</w:t>
            </w:r>
            <w:proofErr w:type="spellEnd"/>
            <w:r w:rsidR="00552F8A" w:rsidRPr="001146E7">
              <w:rPr>
                <w:sz w:val="24"/>
                <w:szCs w:val="24"/>
                <w:lang w:val="el-GR"/>
              </w:rPr>
              <w:t xml:space="preserve"> </w:t>
            </w:r>
            <w:r w:rsidR="00552F8A">
              <w:rPr>
                <w:sz w:val="24"/>
                <w:szCs w:val="24"/>
                <w:lang w:val="el-GR"/>
              </w:rPr>
              <w:t>εν τέλει</w:t>
            </w:r>
            <w:r w:rsidR="00552F8A" w:rsidRPr="001146E7">
              <w:rPr>
                <w:sz w:val="24"/>
                <w:szCs w:val="24"/>
                <w:lang w:val="el-GR"/>
              </w:rPr>
              <w:t xml:space="preserve">, </w:t>
            </w:r>
            <w:r w:rsidR="00552F8A">
              <w:rPr>
                <w:sz w:val="24"/>
                <w:szCs w:val="24"/>
                <w:lang w:val="el-GR"/>
              </w:rPr>
              <w:t xml:space="preserve">η </w:t>
            </w:r>
            <w:r w:rsidR="00552F8A" w:rsidRPr="001146E7">
              <w:rPr>
                <w:sz w:val="24"/>
                <w:szCs w:val="24"/>
                <w:lang w:val="el-GR"/>
              </w:rPr>
              <w:t xml:space="preserve">μείωση του χάσματος </w:t>
            </w:r>
            <w:r w:rsidR="00552F8A">
              <w:rPr>
                <w:sz w:val="24"/>
                <w:szCs w:val="24"/>
                <w:lang w:val="el-GR"/>
              </w:rPr>
              <w:t xml:space="preserve">αμοιβής </w:t>
            </w:r>
            <w:r w:rsidR="00552F8A" w:rsidRPr="001146E7">
              <w:rPr>
                <w:sz w:val="24"/>
                <w:szCs w:val="24"/>
                <w:lang w:val="el-GR"/>
              </w:rPr>
              <w:t>των φύλων είναι προς το συμφέρον όλων</w:t>
            </w:r>
            <w:r w:rsidRPr="0069013B">
              <w:rPr>
                <w:rFonts w:cstheme="minorHAnsi"/>
                <w:color w:val="000000"/>
                <w:sz w:val="24"/>
                <w:szCs w:val="24"/>
                <w:lang w:val="el-GR"/>
              </w:rPr>
              <w:t xml:space="preserve">! </w:t>
            </w:r>
          </w:p>
          <w:p w:rsidR="00763382" w:rsidRPr="0036420F" w:rsidRDefault="007C4A9E" w:rsidP="0036420F">
            <w:pPr>
              <w:autoSpaceDE w:val="0"/>
              <w:autoSpaceDN w:val="0"/>
              <w:adjustRightInd w:val="0"/>
              <w:spacing w:line="276" w:lineRule="auto"/>
              <w:jc w:val="both"/>
              <w:rPr>
                <w:rFonts w:cstheme="minorHAnsi"/>
                <w:color w:val="000000"/>
                <w:sz w:val="24"/>
                <w:szCs w:val="24"/>
                <w:lang w:val="el-GR"/>
              </w:rPr>
            </w:pPr>
            <w:r w:rsidRPr="0036420F">
              <w:rPr>
                <w:rFonts w:cstheme="minorHAnsi"/>
                <w:color w:val="000000"/>
                <w:sz w:val="24"/>
                <w:szCs w:val="24"/>
                <w:lang w:val="el-GR"/>
              </w:rPr>
              <w:t xml:space="preserve">(8) </w:t>
            </w:r>
            <w:r w:rsidR="00552F8A">
              <w:rPr>
                <w:sz w:val="24"/>
                <w:szCs w:val="24"/>
                <w:lang w:val="el-GR"/>
              </w:rPr>
              <w:t>Προετοιμασία</w:t>
            </w:r>
            <w:r w:rsidR="00552F8A" w:rsidRPr="0036420F">
              <w:rPr>
                <w:sz w:val="24"/>
                <w:szCs w:val="24"/>
                <w:lang w:val="el-GR"/>
              </w:rPr>
              <w:t xml:space="preserve"> </w:t>
            </w:r>
            <w:r w:rsidR="00552F8A">
              <w:rPr>
                <w:sz w:val="24"/>
                <w:szCs w:val="24"/>
                <w:lang w:val="el-GR"/>
              </w:rPr>
              <w:t>κοινοποιήσεων</w:t>
            </w:r>
            <w:r w:rsidR="00552F8A" w:rsidRPr="0036420F">
              <w:rPr>
                <w:sz w:val="24"/>
                <w:szCs w:val="24"/>
                <w:lang w:val="el-GR"/>
              </w:rPr>
              <w:t xml:space="preserve"> </w:t>
            </w:r>
            <w:r w:rsidR="00552F8A" w:rsidRPr="001146E7">
              <w:rPr>
                <w:sz w:val="24"/>
                <w:szCs w:val="24"/>
                <w:lang w:val="el-GR"/>
              </w:rPr>
              <w:t>των</w:t>
            </w:r>
            <w:r w:rsidR="00552F8A" w:rsidRPr="0036420F">
              <w:rPr>
                <w:sz w:val="24"/>
                <w:szCs w:val="24"/>
                <w:lang w:val="el-GR"/>
              </w:rPr>
              <w:t xml:space="preserve"> </w:t>
            </w:r>
            <w:r w:rsidR="00552F8A" w:rsidRPr="001146E7">
              <w:rPr>
                <w:sz w:val="24"/>
                <w:szCs w:val="24"/>
                <w:lang w:val="el-GR"/>
              </w:rPr>
              <w:t>διαφορών</w:t>
            </w:r>
            <w:r w:rsidR="00552F8A" w:rsidRPr="0036420F">
              <w:rPr>
                <w:sz w:val="24"/>
                <w:szCs w:val="24"/>
                <w:lang w:val="el-GR"/>
              </w:rPr>
              <w:t xml:space="preserve"> </w:t>
            </w:r>
            <w:r w:rsidR="00552F8A" w:rsidRPr="001146E7">
              <w:rPr>
                <w:sz w:val="24"/>
                <w:szCs w:val="24"/>
                <w:lang w:val="el-GR"/>
              </w:rPr>
              <w:t>σε</w:t>
            </w:r>
            <w:r w:rsidR="00552F8A" w:rsidRPr="0036420F">
              <w:rPr>
                <w:sz w:val="24"/>
                <w:szCs w:val="24"/>
                <w:lang w:val="el-GR"/>
              </w:rPr>
              <w:t xml:space="preserve"> </w:t>
            </w:r>
            <w:r w:rsidR="00552F8A" w:rsidRPr="001146E7">
              <w:rPr>
                <w:sz w:val="24"/>
                <w:szCs w:val="24"/>
                <w:lang w:val="el-GR"/>
              </w:rPr>
              <w:t>περίπτωση</w:t>
            </w:r>
            <w:r w:rsidR="00552F8A" w:rsidRPr="0036420F">
              <w:rPr>
                <w:sz w:val="24"/>
                <w:szCs w:val="24"/>
                <w:lang w:val="el-GR"/>
              </w:rPr>
              <w:t xml:space="preserve"> </w:t>
            </w:r>
            <w:r w:rsidR="00552F8A" w:rsidRPr="001146E7">
              <w:rPr>
                <w:sz w:val="24"/>
                <w:szCs w:val="24"/>
                <w:lang w:val="el-GR"/>
              </w:rPr>
              <w:t>αποτυχίας</w:t>
            </w:r>
            <w:r w:rsidR="00552F8A" w:rsidRPr="0036420F">
              <w:rPr>
                <w:sz w:val="24"/>
                <w:szCs w:val="24"/>
                <w:lang w:val="el-GR"/>
              </w:rPr>
              <w:t xml:space="preserve"> </w:t>
            </w:r>
            <w:r w:rsidR="00552F8A" w:rsidRPr="001146E7">
              <w:rPr>
                <w:sz w:val="24"/>
                <w:szCs w:val="24"/>
                <w:lang w:val="el-GR"/>
              </w:rPr>
              <w:t>των</w:t>
            </w:r>
            <w:r w:rsidR="00552F8A" w:rsidRPr="0036420F">
              <w:rPr>
                <w:sz w:val="24"/>
                <w:szCs w:val="24"/>
                <w:lang w:val="el-GR"/>
              </w:rPr>
              <w:t xml:space="preserve"> </w:t>
            </w:r>
            <w:r w:rsidR="00552F8A" w:rsidRPr="001146E7">
              <w:rPr>
                <w:sz w:val="24"/>
                <w:szCs w:val="24"/>
                <w:lang w:val="el-GR"/>
              </w:rPr>
              <w:t>διαπραγματεύσεων</w:t>
            </w:r>
            <w:r w:rsidR="00552F8A" w:rsidRPr="0036420F">
              <w:rPr>
                <w:sz w:val="24"/>
                <w:szCs w:val="24"/>
                <w:lang w:val="el-GR"/>
              </w:rPr>
              <w:t xml:space="preserve"> </w:t>
            </w:r>
            <w:r w:rsidR="00552F8A" w:rsidRPr="001146E7">
              <w:rPr>
                <w:sz w:val="24"/>
                <w:szCs w:val="24"/>
                <w:lang w:val="el-GR"/>
              </w:rPr>
              <w:t>και</w:t>
            </w:r>
            <w:r w:rsidR="00552F8A" w:rsidRPr="0036420F">
              <w:rPr>
                <w:sz w:val="24"/>
                <w:szCs w:val="24"/>
                <w:lang w:val="el-GR"/>
              </w:rPr>
              <w:t xml:space="preserve"> </w:t>
            </w:r>
            <w:r w:rsidR="00552F8A">
              <w:rPr>
                <w:sz w:val="24"/>
                <w:szCs w:val="24"/>
                <w:lang w:val="el-GR"/>
              </w:rPr>
              <w:t>συνέχιση</w:t>
            </w:r>
            <w:r w:rsidR="00552F8A" w:rsidRPr="0036420F">
              <w:rPr>
                <w:sz w:val="24"/>
                <w:szCs w:val="24"/>
                <w:lang w:val="el-GR"/>
              </w:rPr>
              <w:t xml:space="preserve"> </w:t>
            </w:r>
            <w:r w:rsidR="00552F8A">
              <w:rPr>
                <w:sz w:val="24"/>
                <w:szCs w:val="24"/>
                <w:lang w:val="el-GR"/>
              </w:rPr>
              <w:t>της</w:t>
            </w:r>
            <w:r w:rsidR="00552F8A" w:rsidRPr="0036420F">
              <w:rPr>
                <w:sz w:val="24"/>
                <w:szCs w:val="24"/>
                <w:lang w:val="el-GR"/>
              </w:rPr>
              <w:t xml:space="preserve"> </w:t>
            </w:r>
            <w:r w:rsidR="0036420F">
              <w:rPr>
                <w:sz w:val="24"/>
                <w:szCs w:val="24"/>
                <w:lang w:val="el-GR"/>
              </w:rPr>
              <w:t>ενεργού</w:t>
            </w:r>
            <w:r w:rsidR="0036420F" w:rsidRPr="0036420F">
              <w:rPr>
                <w:sz w:val="24"/>
                <w:szCs w:val="24"/>
                <w:lang w:val="el-GR"/>
              </w:rPr>
              <w:t xml:space="preserve"> </w:t>
            </w:r>
            <w:r w:rsidR="00552F8A" w:rsidRPr="001146E7">
              <w:rPr>
                <w:sz w:val="24"/>
                <w:szCs w:val="24"/>
                <w:lang w:val="el-GR"/>
              </w:rPr>
              <w:t>συμμετ</w:t>
            </w:r>
            <w:r w:rsidR="00552F8A">
              <w:rPr>
                <w:sz w:val="24"/>
                <w:szCs w:val="24"/>
                <w:lang w:val="el-GR"/>
              </w:rPr>
              <w:t>οχής</w:t>
            </w:r>
            <w:r w:rsidR="00552F8A" w:rsidRPr="0036420F">
              <w:rPr>
                <w:sz w:val="24"/>
                <w:szCs w:val="24"/>
                <w:lang w:val="el-GR"/>
              </w:rPr>
              <w:t xml:space="preserve"> </w:t>
            </w:r>
            <w:r w:rsidR="00552F8A" w:rsidRPr="001146E7">
              <w:rPr>
                <w:sz w:val="24"/>
                <w:szCs w:val="24"/>
                <w:lang w:val="el-GR"/>
              </w:rPr>
              <w:t>και</w:t>
            </w:r>
            <w:r w:rsidR="00552F8A" w:rsidRPr="0036420F">
              <w:rPr>
                <w:sz w:val="24"/>
                <w:szCs w:val="24"/>
                <w:lang w:val="el-GR"/>
              </w:rPr>
              <w:t xml:space="preserve"> </w:t>
            </w:r>
            <w:r w:rsidR="00552F8A">
              <w:rPr>
                <w:sz w:val="24"/>
                <w:szCs w:val="24"/>
                <w:lang w:val="el-GR"/>
              </w:rPr>
              <w:t>της</w:t>
            </w:r>
            <w:r w:rsidR="00552F8A" w:rsidRPr="0036420F">
              <w:rPr>
                <w:sz w:val="24"/>
                <w:szCs w:val="24"/>
                <w:lang w:val="el-GR"/>
              </w:rPr>
              <w:t xml:space="preserve"> </w:t>
            </w:r>
            <w:r w:rsidR="0036420F">
              <w:rPr>
                <w:sz w:val="24"/>
                <w:szCs w:val="24"/>
                <w:lang w:val="el-GR"/>
              </w:rPr>
              <w:t>ενημέρωσης</w:t>
            </w:r>
            <w:r w:rsidR="00552F8A" w:rsidRPr="0036420F">
              <w:rPr>
                <w:sz w:val="24"/>
                <w:szCs w:val="24"/>
                <w:lang w:val="el-GR"/>
              </w:rPr>
              <w:t xml:space="preserve"> </w:t>
            </w:r>
            <w:r w:rsidR="00552F8A" w:rsidRPr="001146E7">
              <w:rPr>
                <w:sz w:val="24"/>
                <w:szCs w:val="24"/>
                <w:lang w:val="el-GR"/>
              </w:rPr>
              <w:t>σε</w:t>
            </w:r>
            <w:r w:rsidR="00552F8A" w:rsidRPr="0036420F">
              <w:rPr>
                <w:sz w:val="24"/>
                <w:szCs w:val="24"/>
                <w:lang w:val="el-GR"/>
              </w:rPr>
              <w:t xml:space="preserve"> </w:t>
            </w:r>
            <w:r w:rsidR="00552F8A" w:rsidRPr="001146E7">
              <w:rPr>
                <w:sz w:val="24"/>
                <w:szCs w:val="24"/>
                <w:lang w:val="el-GR"/>
              </w:rPr>
              <w:t>κάθε</w:t>
            </w:r>
            <w:r w:rsidR="00552F8A" w:rsidRPr="0036420F">
              <w:rPr>
                <w:sz w:val="24"/>
                <w:szCs w:val="24"/>
                <w:lang w:val="el-GR"/>
              </w:rPr>
              <w:t xml:space="preserve"> </w:t>
            </w:r>
            <w:r w:rsidR="00552F8A" w:rsidRPr="001146E7">
              <w:rPr>
                <w:sz w:val="24"/>
                <w:szCs w:val="24"/>
                <w:lang w:val="el-GR"/>
              </w:rPr>
              <w:t>βήμα</w:t>
            </w:r>
            <w:r w:rsidR="00552F8A" w:rsidRPr="0036420F">
              <w:rPr>
                <w:sz w:val="24"/>
                <w:szCs w:val="24"/>
                <w:lang w:val="el-GR"/>
              </w:rPr>
              <w:t xml:space="preserve"> </w:t>
            </w:r>
            <w:r w:rsidR="0036420F">
              <w:rPr>
                <w:sz w:val="24"/>
                <w:szCs w:val="24"/>
                <w:lang w:val="el-GR"/>
              </w:rPr>
              <w:t>των μελών</w:t>
            </w:r>
            <w:r w:rsidR="00552F8A" w:rsidRPr="0036420F">
              <w:rPr>
                <w:sz w:val="24"/>
                <w:szCs w:val="24"/>
                <w:lang w:val="el-GR"/>
              </w:rPr>
              <w:t xml:space="preserve"> </w:t>
            </w:r>
            <w:r w:rsidR="00552F8A">
              <w:rPr>
                <w:sz w:val="24"/>
                <w:szCs w:val="24"/>
                <w:lang w:val="el-GR"/>
              </w:rPr>
              <w:t>της</w:t>
            </w:r>
            <w:r w:rsidR="00552F8A" w:rsidRPr="0036420F">
              <w:rPr>
                <w:sz w:val="24"/>
                <w:szCs w:val="24"/>
                <w:lang w:val="el-GR"/>
              </w:rPr>
              <w:t xml:space="preserve"> </w:t>
            </w:r>
            <w:r w:rsidR="00552F8A" w:rsidRPr="001146E7">
              <w:rPr>
                <w:sz w:val="24"/>
                <w:szCs w:val="24"/>
                <w:lang w:val="el-GR"/>
              </w:rPr>
              <w:t>συνδικαλιστική</w:t>
            </w:r>
            <w:r w:rsidR="00552F8A">
              <w:rPr>
                <w:sz w:val="24"/>
                <w:szCs w:val="24"/>
                <w:lang w:val="el-GR"/>
              </w:rPr>
              <w:t>ς</w:t>
            </w:r>
            <w:r w:rsidR="00552F8A" w:rsidRPr="0036420F">
              <w:rPr>
                <w:sz w:val="24"/>
                <w:szCs w:val="24"/>
                <w:lang w:val="el-GR"/>
              </w:rPr>
              <w:t xml:space="preserve"> </w:t>
            </w:r>
            <w:r w:rsidR="00552F8A" w:rsidRPr="001146E7">
              <w:rPr>
                <w:sz w:val="24"/>
                <w:szCs w:val="24"/>
                <w:lang w:val="el-GR"/>
              </w:rPr>
              <w:t>οργάνωση</w:t>
            </w:r>
            <w:r w:rsidR="00552F8A">
              <w:rPr>
                <w:sz w:val="24"/>
                <w:szCs w:val="24"/>
                <w:lang w:val="el-GR"/>
              </w:rPr>
              <w:t>ς</w:t>
            </w:r>
            <w:r w:rsidR="0036420F">
              <w:rPr>
                <w:rFonts w:cstheme="minorHAnsi"/>
                <w:color w:val="000000"/>
                <w:sz w:val="24"/>
                <w:szCs w:val="24"/>
                <w:lang w:val="el-GR"/>
              </w:rPr>
              <w:t>.</w:t>
            </w:r>
          </w:p>
        </w:tc>
      </w:tr>
    </w:tbl>
    <w:p w:rsidR="00F16086" w:rsidRPr="0036420F" w:rsidRDefault="00F16086" w:rsidP="00F16086">
      <w:pPr>
        <w:autoSpaceDE w:val="0"/>
        <w:autoSpaceDN w:val="0"/>
        <w:adjustRightInd w:val="0"/>
        <w:spacing w:after="0" w:line="240" w:lineRule="auto"/>
        <w:rPr>
          <w:rFonts w:ascii="Arial" w:hAnsi="Arial" w:cs="Arial"/>
          <w:lang w:val="el-GR"/>
        </w:rPr>
      </w:pPr>
    </w:p>
    <w:p w:rsidR="00A20D84" w:rsidRPr="0036420F" w:rsidRDefault="00A20D84" w:rsidP="008F3AD8">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p>
    <w:p w:rsidR="00FC7241" w:rsidRDefault="00FC7241">
      <w:pPr>
        <w:rPr>
          <w:rFonts w:ascii="Palatino Linotype" w:hAnsi="Palatino Linotype" w:cstheme="minorHAnsi"/>
          <w:b/>
          <w:color w:val="548DD4" w:themeColor="text2" w:themeTint="99"/>
          <w:sz w:val="32"/>
          <w:szCs w:val="32"/>
          <w:lang w:val="el-GR"/>
        </w:rPr>
      </w:pPr>
      <w:r>
        <w:rPr>
          <w:rFonts w:ascii="Palatino Linotype" w:hAnsi="Palatino Linotype" w:cstheme="minorHAnsi"/>
          <w:b/>
          <w:color w:val="548DD4" w:themeColor="text2" w:themeTint="99"/>
          <w:sz w:val="32"/>
          <w:szCs w:val="32"/>
          <w:lang w:val="el-GR"/>
        </w:rPr>
        <w:br w:type="page"/>
      </w:r>
    </w:p>
    <w:p w:rsidR="00F604F3" w:rsidRPr="0027288C" w:rsidRDefault="00552F8A" w:rsidP="007A6701">
      <w:pPr>
        <w:autoSpaceDE w:val="0"/>
        <w:autoSpaceDN w:val="0"/>
        <w:adjustRightInd w:val="0"/>
        <w:spacing w:after="0" w:line="240" w:lineRule="auto"/>
        <w:jc w:val="both"/>
        <w:rPr>
          <w:rFonts w:ascii="Palatino Linotype" w:hAnsi="Palatino Linotype" w:cstheme="minorHAnsi"/>
          <w:b/>
          <w:color w:val="548DD4" w:themeColor="text2" w:themeTint="99"/>
          <w:sz w:val="32"/>
          <w:szCs w:val="32"/>
          <w:lang w:val="el-GR"/>
        </w:rPr>
      </w:pPr>
      <w:r>
        <w:rPr>
          <w:rFonts w:ascii="Palatino Linotype" w:hAnsi="Palatino Linotype" w:cstheme="minorHAnsi"/>
          <w:b/>
          <w:color w:val="548DD4" w:themeColor="text2" w:themeTint="99"/>
          <w:sz w:val="32"/>
          <w:szCs w:val="32"/>
          <w:lang w:val="el-GR"/>
        </w:rPr>
        <w:lastRenderedPageBreak/>
        <w:t>ΜΕΡΟΣ 4</w:t>
      </w:r>
      <w:r w:rsidRPr="00552F8A">
        <w:rPr>
          <w:rFonts w:ascii="Palatino Linotype" w:hAnsi="Palatino Linotype" w:cstheme="minorHAnsi"/>
          <w:b/>
          <w:color w:val="548DD4" w:themeColor="text2" w:themeTint="99"/>
          <w:sz w:val="32"/>
          <w:szCs w:val="32"/>
          <w:vertAlign w:val="superscript"/>
          <w:lang w:val="el-GR"/>
        </w:rPr>
        <w:t>ο</w:t>
      </w:r>
      <w:r>
        <w:rPr>
          <w:rFonts w:ascii="Palatino Linotype" w:hAnsi="Palatino Linotype" w:cstheme="minorHAnsi"/>
          <w:b/>
          <w:color w:val="548DD4" w:themeColor="text2" w:themeTint="99"/>
          <w:sz w:val="32"/>
          <w:szCs w:val="32"/>
          <w:lang w:val="el-GR"/>
        </w:rPr>
        <w:t>. ΜΕΤΡΑ ΓΙΑ ΤΗΝ ΠΡΟΩΘΗΣΗ ΤΗΣ ΙΣΟΤΗΤΑΣ ΑΜΟΙΒΗΣ ΜΕΤΑΞΥ ΤΩΝ ΦΥΛΩΝ ΣΤΙΣ ΣΥΛΛΟΓΙΚΕΣ ΔΙΑΠΡΑΓΜΑΤΕΥΣΕΙΣ</w:t>
      </w:r>
      <w:r w:rsidR="007A6701" w:rsidRPr="00552F8A">
        <w:rPr>
          <w:rFonts w:ascii="Palatino Linotype" w:hAnsi="Palatino Linotype" w:cstheme="minorHAnsi"/>
          <w:b/>
          <w:color w:val="548DD4" w:themeColor="text2" w:themeTint="99"/>
          <w:sz w:val="32"/>
          <w:szCs w:val="32"/>
          <w:lang w:val="el-GR"/>
        </w:rPr>
        <w:t xml:space="preserve">. </w:t>
      </w:r>
    </w:p>
    <w:p w:rsidR="00BA20D5" w:rsidRPr="0027288C" w:rsidRDefault="00BA20D5" w:rsidP="00FF0D3D">
      <w:pPr>
        <w:autoSpaceDE w:val="0"/>
        <w:autoSpaceDN w:val="0"/>
        <w:adjustRightInd w:val="0"/>
        <w:spacing w:after="0"/>
        <w:jc w:val="both"/>
        <w:rPr>
          <w:rFonts w:cstheme="minorHAnsi"/>
          <w:color w:val="000000"/>
          <w:lang w:val="el-GR"/>
        </w:rPr>
      </w:pPr>
    </w:p>
    <w:p w:rsidR="00B67354" w:rsidRPr="0027288C" w:rsidRDefault="00552F8A" w:rsidP="00FF0D3D">
      <w:pPr>
        <w:autoSpaceDE w:val="0"/>
        <w:autoSpaceDN w:val="0"/>
        <w:adjustRightInd w:val="0"/>
        <w:spacing w:after="0"/>
        <w:jc w:val="both"/>
        <w:rPr>
          <w:sz w:val="24"/>
          <w:szCs w:val="24"/>
          <w:lang w:val="el-GR"/>
        </w:rPr>
      </w:pPr>
      <w:r>
        <w:rPr>
          <w:sz w:val="24"/>
          <w:szCs w:val="24"/>
          <w:lang w:val="el-GR"/>
        </w:rPr>
        <w:t xml:space="preserve">Τα </w:t>
      </w:r>
      <w:r w:rsidRPr="00552F8A">
        <w:rPr>
          <w:sz w:val="24"/>
          <w:szCs w:val="24"/>
          <w:lang w:val="el-GR"/>
        </w:rPr>
        <w:t xml:space="preserve">ζητήματα </w:t>
      </w:r>
      <w:r w:rsidR="0027288C">
        <w:rPr>
          <w:sz w:val="24"/>
          <w:szCs w:val="24"/>
          <w:lang w:val="el-GR"/>
        </w:rPr>
        <w:t xml:space="preserve">της </w:t>
      </w:r>
      <w:r>
        <w:rPr>
          <w:sz w:val="24"/>
          <w:szCs w:val="24"/>
          <w:lang w:val="el-GR"/>
        </w:rPr>
        <w:t>ενσωμάτωσης της δ</w:t>
      </w:r>
      <w:r w:rsidRPr="00552F8A">
        <w:rPr>
          <w:sz w:val="24"/>
          <w:szCs w:val="24"/>
          <w:lang w:val="el-GR"/>
        </w:rPr>
        <w:t xml:space="preserve">ιάστασης του φύλου σε ολόκληρη τη δομή λήψης αποφάσεων των συνδικαλιστικών οργανώσεων και </w:t>
      </w:r>
      <w:r>
        <w:rPr>
          <w:sz w:val="24"/>
          <w:szCs w:val="24"/>
          <w:lang w:val="el-GR"/>
        </w:rPr>
        <w:t xml:space="preserve">στις συλλογικές διαπραγματεύσεις </w:t>
      </w:r>
      <w:r w:rsidR="001B3C78">
        <w:rPr>
          <w:sz w:val="24"/>
          <w:szCs w:val="24"/>
          <w:lang w:val="el-GR"/>
        </w:rPr>
        <w:t xml:space="preserve">συνιστούν </w:t>
      </w:r>
      <w:r w:rsidRPr="00552F8A">
        <w:rPr>
          <w:sz w:val="24"/>
          <w:szCs w:val="24"/>
          <w:lang w:val="el-GR"/>
        </w:rPr>
        <w:t>μια μακροχρόνια δέσμευση της Ευρωπαϊκής Συνομοσπονδίας Συνδικάτων (</w:t>
      </w:r>
      <w:r w:rsidRPr="00552F8A">
        <w:rPr>
          <w:sz w:val="24"/>
          <w:szCs w:val="24"/>
        </w:rPr>
        <w:t>ETUC</w:t>
      </w:r>
      <w:r w:rsidRPr="00552F8A">
        <w:rPr>
          <w:sz w:val="24"/>
          <w:szCs w:val="24"/>
          <w:lang w:val="el-GR"/>
        </w:rPr>
        <w:t>) και τ</w:t>
      </w:r>
      <w:r w:rsidR="006E4BF8">
        <w:rPr>
          <w:sz w:val="24"/>
          <w:szCs w:val="24"/>
          <w:lang w:val="el-GR"/>
        </w:rPr>
        <w:t xml:space="preserve">ων μελών </w:t>
      </w:r>
      <w:r w:rsidR="0027288C">
        <w:rPr>
          <w:sz w:val="24"/>
          <w:szCs w:val="24"/>
          <w:lang w:val="el-GR"/>
        </w:rPr>
        <w:t>της, δεδομένης</w:t>
      </w:r>
      <w:r w:rsidRPr="00552F8A">
        <w:rPr>
          <w:sz w:val="24"/>
          <w:szCs w:val="24"/>
          <w:lang w:val="el-GR"/>
        </w:rPr>
        <w:t xml:space="preserve"> της αυξανόμενης </w:t>
      </w:r>
      <w:r>
        <w:rPr>
          <w:sz w:val="24"/>
          <w:szCs w:val="24"/>
          <w:lang w:val="el-GR"/>
        </w:rPr>
        <w:t>παρουσίας</w:t>
      </w:r>
      <w:r w:rsidRPr="00552F8A">
        <w:rPr>
          <w:sz w:val="24"/>
          <w:szCs w:val="24"/>
          <w:lang w:val="el-GR"/>
        </w:rPr>
        <w:t xml:space="preserve"> των γυναικών </w:t>
      </w:r>
      <w:r>
        <w:rPr>
          <w:sz w:val="24"/>
          <w:szCs w:val="24"/>
          <w:lang w:val="el-GR"/>
        </w:rPr>
        <w:t>στα συνδικάτα</w:t>
      </w:r>
      <w:r w:rsidRPr="00552F8A">
        <w:rPr>
          <w:sz w:val="24"/>
          <w:szCs w:val="24"/>
          <w:lang w:val="el-GR"/>
        </w:rPr>
        <w:t xml:space="preserve"> και </w:t>
      </w:r>
      <w:r>
        <w:rPr>
          <w:sz w:val="24"/>
          <w:szCs w:val="24"/>
          <w:lang w:val="el-GR"/>
        </w:rPr>
        <w:t xml:space="preserve">της </w:t>
      </w:r>
      <w:r w:rsidRPr="00552F8A">
        <w:rPr>
          <w:sz w:val="24"/>
          <w:szCs w:val="24"/>
          <w:lang w:val="el-GR"/>
        </w:rPr>
        <w:t>επιρροή</w:t>
      </w:r>
      <w:r>
        <w:rPr>
          <w:sz w:val="24"/>
          <w:szCs w:val="24"/>
          <w:lang w:val="el-GR"/>
        </w:rPr>
        <w:t>ς που</w:t>
      </w:r>
      <w:r w:rsidRPr="00552F8A">
        <w:rPr>
          <w:sz w:val="24"/>
          <w:szCs w:val="24"/>
          <w:lang w:val="el-GR"/>
        </w:rPr>
        <w:t xml:space="preserve"> έχουν </w:t>
      </w:r>
      <w:r>
        <w:rPr>
          <w:sz w:val="24"/>
          <w:szCs w:val="24"/>
          <w:lang w:val="el-GR"/>
        </w:rPr>
        <w:t>οι γυναίκες</w:t>
      </w:r>
      <w:r w:rsidRPr="00552F8A">
        <w:rPr>
          <w:sz w:val="24"/>
          <w:szCs w:val="24"/>
          <w:lang w:val="el-GR"/>
        </w:rPr>
        <w:t xml:space="preserve"> στην προώθηση της ισότητας των φύλων</w:t>
      </w:r>
      <w:r w:rsidR="00F604F3" w:rsidRPr="0027288C">
        <w:rPr>
          <w:rFonts w:cstheme="minorHAnsi"/>
          <w:color w:val="000000"/>
          <w:sz w:val="24"/>
          <w:szCs w:val="24"/>
          <w:lang w:val="el-GR"/>
        </w:rPr>
        <w:t xml:space="preserve">. </w:t>
      </w:r>
    </w:p>
    <w:p w:rsidR="00B67354" w:rsidRPr="0027288C" w:rsidRDefault="00B67354" w:rsidP="00FF0D3D">
      <w:pPr>
        <w:autoSpaceDE w:val="0"/>
        <w:autoSpaceDN w:val="0"/>
        <w:adjustRightInd w:val="0"/>
        <w:spacing w:after="0"/>
        <w:jc w:val="both"/>
        <w:rPr>
          <w:rFonts w:cstheme="minorHAnsi"/>
          <w:b/>
          <w:color w:val="548DD4" w:themeColor="text2" w:themeTint="99"/>
          <w:sz w:val="24"/>
          <w:szCs w:val="24"/>
          <w:lang w:val="el-GR"/>
        </w:rPr>
      </w:pPr>
    </w:p>
    <w:p w:rsidR="00B67354" w:rsidRPr="0027288C" w:rsidRDefault="00552F8A" w:rsidP="00FF0D3D">
      <w:pPr>
        <w:pStyle w:val="ListParagraph"/>
        <w:numPr>
          <w:ilvl w:val="0"/>
          <w:numId w:val="5"/>
        </w:numPr>
        <w:autoSpaceDE w:val="0"/>
        <w:autoSpaceDN w:val="0"/>
        <w:adjustRightInd w:val="0"/>
        <w:spacing w:after="0"/>
        <w:jc w:val="both"/>
        <w:rPr>
          <w:rFonts w:cstheme="minorHAnsi"/>
          <w:b/>
          <w:color w:val="0070C0"/>
          <w:sz w:val="24"/>
          <w:szCs w:val="24"/>
          <w:lang w:val="el-GR"/>
        </w:rPr>
      </w:pPr>
      <w:r w:rsidRPr="0027288C">
        <w:rPr>
          <w:b/>
          <w:color w:val="0070C0"/>
          <w:sz w:val="24"/>
          <w:szCs w:val="24"/>
          <w:lang w:val="el-GR"/>
        </w:rPr>
        <w:t xml:space="preserve">Σχεδόν το 50% των συνδικάτων έχουν εισαγάγει την ισότητα των φύλων και την </w:t>
      </w:r>
      <w:r w:rsidR="00961C45" w:rsidRPr="0027288C">
        <w:rPr>
          <w:b/>
          <w:color w:val="0070C0"/>
          <w:sz w:val="24"/>
          <w:szCs w:val="24"/>
          <w:lang w:val="el-GR"/>
        </w:rPr>
        <w:t xml:space="preserve">ενσωμάτωση </w:t>
      </w:r>
      <w:r w:rsidRPr="0027288C">
        <w:rPr>
          <w:b/>
          <w:color w:val="0070C0"/>
          <w:sz w:val="24"/>
          <w:szCs w:val="24"/>
          <w:lang w:val="el-GR"/>
        </w:rPr>
        <w:t xml:space="preserve">της διάστασης του φύλου </w:t>
      </w:r>
      <w:r w:rsidR="0027288C">
        <w:rPr>
          <w:b/>
          <w:color w:val="0070C0"/>
          <w:sz w:val="24"/>
          <w:szCs w:val="24"/>
          <w:lang w:val="el-GR"/>
        </w:rPr>
        <w:t>σ</w:t>
      </w:r>
      <w:r w:rsidRPr="0027288C">
        <w:rPr>
          <w:b/>
          <w:color w:val="0070C0"/>
          <w:sz w:val="24"/>
          <w:szCs w:val="24"/>
          <w:lang w:val="el-GR"/>
        </w:rPr>
        <w:t>τις ομάδες διαπραγμάτευσης</w:t>
      </w:r>
    </w:p>
    <w:p w:rsidR="00B67354" w:rsidRPr="0027288C" w:rsidRDefault="00B67354" w:rsidP="00FF0D3D">
      <w:pPr>
        <w:pStyle w:val="ListParagraph"/>
        <w:autoSpaceDE w:val="0"/>
        <w:autoSpaceDN w:val="0"/>
        <w:adjustRightInd w:val="0"/>
        <w:spacing w:after="0"/>
        <w:jc w:val="both"/>
        <w:rPr>
          <w:rFonts w:cstheme="minorHAnsi"/>
          <w:b/>
          <w:color w:val="0070C0"/>
          <w:sz w:val="24"/>
          <w:szCs w:val="24"/>
          <w:lang w:val="el-GR"/>
        </w:rPr>
      </w:pPr>
    </w:p>
    <w:p w:rsidR="00B67354" w:rsidRPr="009A01DE" w:rsidRDefault="00961C45" w:rsidP="00FF0D3D">
      <w:pPr>
        <w:pStyle w:val="ListParagraph"/>
        <w:numPr>
          <w:ilvl w:val="0"/>
          <w:numId w:val="5"/>
        </w:numPr>
        <w:autoSpaceDE w:val="0"/>
        <w:autoSpaceDN w:val="0"/>
        <w:adjustRightInd w:val="0"/>
        <w:spacing w:after="0"/>
        <w:jc w:val="both"/>
        <w:rPr>
          <w:rFonts w:cstheme="minorHAnsi"/>
          <w:b/>
          <w:color w:val="0070C0"/>
          <w:sz w:val="24"/>
          <w:szCs w:val="24"/>
          <w:lang w:val="el-GR"/>
        </w:rPr>
      </w:pPr>
      <w:r w:rsidRPr="0027288C">
        <w:rPr>
          <w:b/>
          <w:color w:val="0070C0"/>
          <w:sz w:val="24"/>
          <w:szCs w:val="24"/>
          <w:lang w:val="el-GR"/>
        </w:rPr>
        <w:t>Το</w:t>
      </w:r>
      <w:r w:rsidRPr="009A01DE">
        <w:rPr>
          <w:b/>
          <w:color w:val="0070C0"/>
          <w:sz w:val="24"/>
          <w:szCs w:val="24"/>
          <w:lang w:val="el-GR"/>
        </w:rPr>
        <w:t xml:space="preserve"> 40% </w:t>
      </w:r>
      <w:r w:rsidRPr="0027288C">
        <w:rPr>
          <w:b/>
          <w:color w:val="0070C0"/>
          <w:sz w:val="24"/>
          <w:szCs w:val="24"/>
          <w:lang w:val="el-GR"/>
        </w:rPr>
        <w:t>έχουν</w:t>
      </w:r>
      <w:r w:rsidRPr="009A01DE">
        <w:rPr>
          <w:b/>
          <w:color w:val="0070C0"/>
          <w:sz w:val="24"/>
          <w:szCs w:val="24"/>
          <w:lang w:val="el-GR"/>
        </w:rPr>
        <w:t xml:space="preserve"> </w:t>
      </w:r>
      <w:r w:rsidRPr="0027288C">
        <w:rPr>
          <w:b/>
          <w:color w:val="0070C0"/>
          <w:sz w:val="24"/>
          <w:szCs w:val="24"/>
          <w:lang w:val="el-GR"/>
        </w:rPr>
        <w:t>θεσπίσει</w:t>
      </w:r>
      <w:r w:rsidRPr="009A01DE">
        <w:rPr>
          <w:b/>
          <w:color w:val="0070C0"/>
          <w:sz w:val="24"/>
          <w:szCs w:val="24"/>
          <w:lang w:val="el-GR"/>
        </w:rPr>
        <w:t xml:space="preserve"> </w:t>
      </w:r>
      <w:r w:rsidRPr="0027288C">
        <w:rPr>
          <w:b/>
          <w:color w:val="0070C0"/>
          <w:sz w:val="24"/>
          <w:szCs w:val="24"/>
          <w:lang w:val="el-GR"/>
        </w:rPr>
        <w:t>συγκεκριμένες</w:t>
      </w:r>
      <w:r w:rsidRPr="009A01DE">
        <w:rPr>
          <w:b/>
          <w:color w:val="0070C0"/>
          <w:sz w:val="24"/>
          <w:szCs w:val="24"/>
          <w:lang w:val="el-GR"/>
        </w:rPr>
        <w:t xml:space="preserve"> </w:t>
      </w:r>
      <w:r w:rsidRPr="0027288C">
        <w:rPr>
          <w:b/>
          <w:color w:val="0070C0"/>
          <w:sz w:val="24"/>
          <w:szCs w:val="24"/>
          <w:lang w:val="el-GR"/>
        </w:rPr>
        <w:t>κατευθυντήριες</w:t>
      </w:r>
      <w:r w:rsidRPr="009A01DE">
        <w:rPr>
          <w:b/>
          <w:color w:val="0070C0"/>
          <w:sz w:val="24"/>
          <w:szCs w:val="24"/>
          <w:lang w:val="el-GR"/>
        </w:rPr>
        <w:t xml:space="preserve"> </w:t>
      </w:r>
      <w:r w:rsidRPr="0027288C">
        <w:rPr>
          <w:b/>
          <w:color w:val="0070C0"/>
          <w:sz w:val="24"/>
          <w:szCs w:val="24"/>
          <w:lang w:val="el-GR"/>
        </w:rPr>
        <w:t>γραμμές</w:t>
      </w:r>
      <w:r w:rsidRPr="009A01DE">
        <w:rPr>
          <w:b/>
          <w:color w:val="0070C0"/>
          <w:sz w:val="24"/>
          <w:szCs w:val="24"/>
          <w:lang w:val="el-GR"/>
        </w:rPr>
        <w:t xml:space="preserve"> </w:t>
      </w:r>
      <w:r w:rsidRPr="0027288C">
        <w:rPr>
          <w:b/>
          <w:color w:val="0070C0"/>
          <w:sz w:val="24"/>
          <w:szCs w:val="24"/>
          <w:lang w:val="el-GR"/>
        </w:rPr>
        <w:t>σχετικά</w:t>
      </w:r>
      <w:r w:rsidRPr="009A01DE">
        <w:rPr>
          <w:b/>
          <w:color w:val="0070C0"/>
          <w:sz w:val="24"/>
          <w:szCs w:val="24"/>
          <w:lang w:val="el-GR"/>
        </w:rPr>
        <w:t xml:space="preserve"> </w:t>
      </w:r>
      <w:r w:rsidRPr="0027288C">
        <w:rPr>
          <w:b/>
          <w:color w:val="0070C0"/>
          <w:sz w:val="24"/>
          <w:szCs w:val="24"/>
          <w:lang w:val="el-GR"/>
        </w:rPr>
        <w:t>με</w:t>
      </w:r>
      <w:r w:rsidRPr="009A01DE">
        <w:rPr>
          <w:b/>
          <w:color w:val="0070C0"/>
          <w:sz w:val="24"/>
          <w:szCs w:val="24"/>
          <w:lang w:val="el-GR"/>
        </w:rPr>
        <w:t xml:space="preserve"> </w:t>
      </w:r>
      <w:r w:rsidRPr="0027288C">
        <w:rPr>
          <w:b/>
          <w:color w:val="0070C0"/>
          <w:sz w:val="24"/>
          <w:szCs w:val="24"/>
          <w:lang w:val="el-GR"/>
        </w:rPr>
        <w:t>τον</w:t>
      </w:r>
      <w:r w:rsidRPr="009A01DE">
        <w:rPr>
          <w:b/>
          <w:color w:val="0070C0"/>
          <w:sz w:val="24"/>
          <w:szCs w:val="24"/>
          <w:lang w:val="el-GR"/>
        </w:rPr>
        <w:t xml:space="preserve"> </w:t>
      </w:r>
      <w:r w:rsidRPr="0027288C">
        <w:rPr>
          <w:b/>
          <w:color w:val="0070C0"/>
          <w:sz w:val="24"/>
          <w:szCs w:val="24"/>
          <w:lang w:val="el-GR"/>
        </w:rPr>
        <w:t>τρόπο</w:t>
      </w:r>
      <w:r w:rsidRPr="009A01DE">
        <w:rPr>
          <w:b/>
          <w:color w:val="0070C0"/>
          <w:sz w:val="24"/>
          <w:szCs w:val="24"/>
          <w:lang w:val="el-GR"/>
        </w:rPr>
        <w:t xml:space="preserve"> </w:t>
      </w:r>
      <w:r w:rsidRPr="0027288C">
        <w:rPr>
          <w:b/>
          <w:color w:val="0070C0"/>
          <w:sz w:val="24"/>
          <w:szCs w:val="24"/>
          <w:lang w:val="el-GR"/>
        </w:rPr>
        <w:t>ενσωμάτωσης</w:t>
      </w:r>
      <w:r w:rsidRPr="009A01DE">
        <w:rPr>
          <w:b/>
          <w:color w:val="0070C0"/>
          <w:sz w:val="24"/>
          <w:szCs w:val="24"/>
          <w:lang w:val="el-GR"/>
        </w:rPr>
        <w:t xml:space="preserve"> </w:t>
      </w:r>
      <w:r w:rsidRPr="0027288C">
        <w:rPr>
          <w:b/>
          <w:color w:val="0070C0"/>
          <w:sz w:val="24"/>
          <w:szCs w:val="24"/>
          <w:lang w:val="el-GR"/>
        </w:rPr>
        <w:t>της</w:t>
      </w:r>
      <w:r w:rsidRPr="009A01DE">
        <w:rPr>
          <w:b/>
          <w:color w:val="0070C0"/>
          <w:sz w:val="24"/>
          <w:szCs w:val="24"/>
          <w:lang w:val="el-GR"/>
        </w:rPr>
        <w:t xml:space="preserve"> </w:t>
      </w:r>
      <w:r w:rsidRPr="0027288C">
        <w:rPr>
          <w:b/>
          <w:color w:val="0070C0"/>
          <w:sz w:val="24"/>
          <w:szCs w:val="24"/>
          <w:lang w:val="el-GR"/>
        </w:rPr>
        <w:t>διάστασης</w:t>
      </w:r>
      <w:r w:rsidRPr="009A01DE">
        <w:rPr>
          <w:b/>
          <w:color w:val="0070C0"/>
          <w:sz w:val="24"/>
          <w:szCs w:val="24"/>
          <w:lang w:val="el-GR"/>
        </w:rPr>
        <w:t xml:space="preserve"> </w:t>
      </w:r>
      <w:r w:rsidRPr="0027288C">
        <w:rPr>
          <w:b/>
          <w:color w:val="0070C0"/>
          <w:sz w:val="24"/>
          <w:szCs w:val="24"/>
          <w:lang w:val="el-GR"/>
        </w:rPr>
        <w:t>του</w:t>
      </w:r>
      <w:r w:rsidRPr="009A01DE">
        <w:rPr>
          <w:b/>
          <w:color w:val="0070C0"/>
          <w:sz w:val="24"/>
          <w:szCs w:val="24"/>
          <w:lang w:val="el-GR"/>
        </w:rPr>
        <w:t xml:space="preserve"> </w:t>
      </w:r>
      <w:r w:rsidRPr="0027288C">
        <w:rPr>
          <w:b/>
          <w:color w:val="0070C0"/>
          <w:sz w:val="24"/>
          <w:szCs w:val="24"/>
          <w:lang w:val="el-GR"/>
        </w:rPr>
        <w:t>φύλου</w:t>
      </w:r>
      <w:r w:rsidRPr="009A01DE">
        <w:rPr>
          <w:b/>
          <w:color w:val="0070C0"/>
          <w:sz w:val="24"/>
          <w:szCs w:val="24"/>
          <w:lang w:val="el-GR"/>
        </w:rPr>
        <w:t xml:space="preserve"> </w:t>
      </w:r>
      <w:r w:rsidRPr="0027288C">
        <w:rPr>
          <w:b/>
          <w:color w:val="0070C0"/>
          <w:sz w:val="24"/>
          <w:szCs w:val="24"/>
          <w:lang w:val="el-GR"/>
        </w:rPr>
        <w:t>στις</w:t>
      </w:r>
      <w:r w:rsidRPr="009A01DE">
        <w:rPr>
          <w:b/>
          <w:color w:val="0070C0"/>
          <w:sz w:val="24"/>
          <w:szCs w:val="24"/>
          <w:lang w:val="el-GR"/>
        </w:rPr>
        <w:t xml:space="preserve"> </w:t>
      </w:r>
      <w:r w:rsidRPr="0027288C">
        <w:rPr>
          <w:b/>
          <w:color w:val="0070C0"/>
          <w:sz w:val="24"/>
          <w:szCs w:val="24"/>
          <w:lang w:val="el-GR"/>
        </w:rPr>
        <w:t>συλλογικές</w:t>
      </w:r>
      <w:r w:rsidRPr="009A01DE">
        <w:rPr>
          <w:b/>
          <w:color w:val="0070C0"/>
          <w:sz w:val="24"/>
          <w:szCs w:val="24"/>
          <w:lang w:val="el-GR"/>
        </w:rPr>
        <w:t xml:space="preserve"> </w:t>
      </w:r>
      <w:r w:rsidRPr="0027288C">
        <w:rPr>
          <w:b/>
          <w:color w:val="0070C0"/>
          <w:sz w:val="24"/>
          <w:szCs w:val="24"/>
          <w:lang w:val="el-GR"/>
        </w:rPr>
        <w:t>διαπραγματεύσεις</w:t>
      </w:r>
    </w:p>
    <w:p w:rsidR="00F203B2" w:rsidRPr="009A01DE" w:rsidRDefault="00F203B2" w:rsidP="00FF0D3D">
      <w:pPr>
        <w:pStyle w:val="ListParagraph"/>
        <w:rPr>
          <w:rFonts w:cstheme="minorHAnsi"/>
          <w:b/>
          <w:color w:val="0070C0"/>
          <w:sz w:val="24"/>
          <w:szCs w:val="24"/>
          <w:lang w:val="el-GR"/>
        </w:rPr>
      </w:pPr>
    </w:p>
    <w:p w:rsidR="00F604F3" w:rsidRPr="001C28CD" w:rsidRDefault="00961C45" w:rsidP="00FF0D3D">
      <w:pPr>
        <w:pStyle w:val="ListParagraph"/>
        <w:numPr>
          <w:ilvl w:val="0"/>
          <w:numId w:val="5"/>
        </w:numPr>
        <w:autoSpaceDE w:val="0"/>
        <w:autoSpaceDN w:val="0"/>
        <w:adjustRightInd w:val="0"/>
        <w:spacing w:after="0"/>
        <w:jc w:val="both"/>
        <w:rPr>
          <w:rFonts w:cstheme="minorHAnsi"/>
          <w:b/>
          <w:color w:val="0070C0"/>
          <w:sz w:val="24"/>
          <w:szCs w:val="24"/>
          <w:lang w:val="el-GR"/>
        </w:rPr>
      </w:pPr>
      <w:r w:rsidRPr="0027288C">
        <w:rPr>
          <w:b/>
          <w:color w:val="0070C0"/>
          <w:sz w:val="24"/>
          <w:szCs w:val="24"/>
          <w:lang w:val="el-GR"/>
        </w:rPr>
        <w:t>Το</w:t>
      </w:r>
      <w:r w:rsidRPr="001C28CD">
        <w:rPr>
          <w:b/>
          <w:color w:val="0070C0"/>
          <w:sz w:val="24"/>
          <w:szCs w:val="24"/>
          <w:lang w:val="el-GR"/>
        </w:rPr>
        <w:t xml:space="preserve"> 38% </w:t>
      </w:r>
      <w:r w:rsidR="0027288C">
        <w:rPr>
          <w:b/>
          <w:color w:val="0070C0"/>
          <w:sz w:val="24"/>
          <w:szCs w:val="24"/>
          <w:lang w:val="el-GR"/>
        </w:rPr>
        <w:t>ανέφερε</w:t>
      </w:r>
      <w:r w:rsidRPr="001C28CD">
        <w:rPr>
          <w:b/>
          <w:color w:val="0070C0"/>
          <w:sz w:val="24"/>
          <w:szCs w:val="24"/>
          <w:lang w:val="el-GR"/>
        </w:rPr>
        <w:t xml:space="preserve"> </w:t>
      </w:r>
      <w:r w:rsidRPr="0027288C">
        <w:rPr>
          <w:b/>
          <w:color w:val="0070C0"/>
          <w:sz w:val="24"/>
          <w:szCs w:val="24"/>
          <w:lang w:val="el-GR"/>
        </w:rPr>
        <w:t>μέτρα</w:t>
      </w:r>
      <w:r w:rsidRPr="001C28CD">
        <w:rPr>
          <w:b/>
          <w:color w:val="0070C0"/>
          <w:sz w:val="24"/>
          <w:szCs w:val="24"/>
          <w:lang w:val="el-GR"/>
        </w:rPr>
        <w:t xml:space="preserve"> </w:t>
      </w:r>
      <w:r w:rsidRPr="0027288C">
        <w:rPr>
          <w:b/>
          <w:color w:val="0070C0"/>
          <w:sz w:val="24"/>
          <w:szCs w:val="24"/>
          <w:lang w:val="el-GR"/>
        </w:rPr>
        <w:t>για</w:t>
      </w:r>
      <w:r w:rsidRPr="001C28CD">
        <w:rPr>
          <w:b/>
          <w:color w:val="0070C0"/>
          <w:sz w:val="24"/>
          <w:szCs w:val="24"/>
          <w:lang w:val="el-GR"/>
        </w:rPr>
        <w:t xml:space="preserve"> </w:t>
      </w:r>
      <w:r w:rsidRPr="0027288C">
        <w:rPr>
          <w:b/>
          <w:color w:val="0070C0"/>
          <w:sz w:val="24"/>
          <w:szCs w:val="24"/>
          <w:lang w:val="el-GR"/>
        </w:rPr>
        <w:t>τη</w:t>
      </w:r>
      <w:r w:rsidRPr="001C28CD">
        <w:rPr>
          <w:b/>
          <w:color w:val="0070C0"/>
          <w:sz w:val="24"/>
          <w:szCs w:val="24"/>
          <w:lang w:val="el-GR"/>
        </w:rPr>
        <w:t xml:space="preserve"> </w:t>
      </w:r>
      <w:r w:rsidRPr="0027288C">
        <w:rPr>
          <w:b/>
          <w:color w:val="0070C0"/>
          <w:sz w:val="24"/>
          <w:szCs w:val="24"/>
          <w:lang w:val="el-GR"/>
        </w:rPr>
        <w:t>βελτίωση</w:t>
      </w:r>
      <w:r w:rsidRPr="001C28CD">
        <w:rPr>
          <w:b/>
          <w:color w:val="0070C0"/>
          <w:sz w:val="24"/>
          <w:szCs w:val="24"/>
          <w:lang w:val="el-GR"/>
        </w:rPr>
        <w:t xml:space="preserve"> </w:t>
      </w:r>
      <w:r w:rsidRPr="0027288C">
        <w:rPr>
          <w:b/>
          <w:color w:val="0070C0"/>
          <w:sz w:val="24"/>
          <w:szCs w:val="24"/>
          <w:lang w:val="el-GR"/>
        </w:rPr>
        <w:t>της</w:t>
      </w:r>
      <w:r w:rsidRPr="001C28CD">
        <w:rPr>
          <w:b/>
          <w:color w:val="0070C0"/>
          <w:sz w:val="24"/>
          <w:szCs w:val="24"/>
          <w:lang w:val="el-GR"/>
        </w:rPr>
        <w:t xml:space="preserve"> </w:t>
      </w:r>
      <w:r w:rsidRPr="0027288C">
        <w:rPr>
          <w:b/>
          <w:color w:val="0070C0"/>
          <w:sz w:val="24"/>
          <w:szCs w:val="24"/>
          <w:lang w:val="el-GR"/>
        </w:rPr>
        <w:t>εκπροσώπησης</w:t>
      </w:r>
      <w:r w:rsidRPr="001C28CD">
        <w:rPr>
          <w:b/>
          <w:color w:val="0070C0"/>
          <w:sz w:val="24"/>
          <w:szCs w:val="24"/>
          <w:lang w:val="el-GR"/>
        </w:rPr>
        <w:t xml:space="preserve"> </w:t>
      </w:r>
      <w:r w:rsidRPr="0027288C">
        <w:rPr>
          <w:b/>
          <w:color w:val="0070C0"/>
          <w:sz w:val="24"/>
          <w:szCs w:val="24"/>
          <w:lang w:val="el-GR"/>
        </w:rPr>
        <w:t>των</w:t>
      </w:r>
      <w:r w:rsidRPr="001C28CD">
        <w:rPr>
          <w:b/>
          <w:color w:val="0070C0"/>
          <w:sz w:val="24"/>
          <w:szCs w:val="24"/>
          <w:lang w:val="el-GR"/>
        </w:rPr>
        <w:t xml:space="preserve"> </w:t>
      </w:r>
      <w:r w:rsidRPr="0027288C">
        <w:rPr>
          <w:b/>
          <w:color w:val="0070C0"/>
          <w:sz w:val="24"/>
          <w:szCs w:val="24"/>
          <w:lang w:val="el-GR"/>
        </w:rPr>
        <w:t>γυναικών</w:t>
      </w:r>
      <w:r w:rsidRPr="001C28CD">
        <w:rPr>
          <w:b/>
          <w:color w:val="0070C0"/>
          <w:sz w:val="24"/>
          <w:szCs w:val="24"/>
          <w:lang w:val="el-GR"/>
        </w:rPr>
        <w:t xml:space="preserve"> </w:t>
      </w:r>
      <w:r w:rsidRPr="0027288C">
        <w:rPr>
          <w:b/>
          <w:color w:val="0070C0"/>
          <w:sz w:val="24"/>
          <w:szCs w:val="24"/>
          <w:lang w:val="el-GR"/>
        </w:rPr>
        <w:t>στις</w:t>
      </w:r>
      <w:r w:rsidRPr="001C28CD">
        <w:rPr>
          <w:b/>
          <w:color w:val="0070C0"/>
          <w:sz w:val="24"/>
          <w:szCs w:val="24"/>
          <w:lang w:val="el-GR"/>
        </w:rPr>
        <w:t xml:space="preserve"> </w:t>
      </w:r>
      <w:r w:rsidRPr="0027288C">
        <w:rPr>
          <w:b/>
          <w:color w:val="0070C0"/>
          <w:sz w:val="24"/>
          <w:szCs w:val="24"/>
          <w:lang w:val="el-GR"/>
        </w:rPr>
        <w:t>ομάδες</w:t>
      </w:r>
      <w:r w:rsidRPr="001C28CD">
        <w:rPr>
          <w:b/>
          <w:color w:val="0070C0"/>
          <w:sz w:val="24"/>
          <w:szCs w:val="24"/>
          <w:lang w:val="el-GR"/>
        </w:rPr>
        <w:t xml:space="preserve"> </w:t>
      </w:r>
      <w:r w:rsidRPr="0027288C">
        <w:rPr>
          <w:b/>
          <w:color w:val="0070C0"/>
          <w:sz w:val="24"/>
          <w:szCs w:val="24"/>
          <w:lang w:val="el-GR"/>
        </w:rPr>
        <w:t>των</w:t>
      </w:r>
      <w:r w:rsidRPr="001C28CD">
        <w:rPr>
          <w:b/>
          <w:color w:val="0070C0"/>
          <w:sz w:val="24"/>
          <w:szCs w:val="24"/>
          <w:lang w:val="el-GR"/>
        </w:rPr>
        <w:t xml:space="preserve"> </w:t>
      </w:r>
      <w:r w:rsidRPr="0027288C">
        <w:rPr>
          <w:b/>
          <w:color w:val="0070C0"/>
          <w:sz w:val="24"/>
          <w:szCs w:val="24"/>
          <w:lang w:val="el-GR"/>
        </w:rPr>
        <w:t>συλλογικών</w:t>
      </w:r>
      <w:r w:rsidRPr="001C28CD">
        <w:rPr>
          <w:b/>
          <w:color w:val="0070C0"/>
          <w:sz w:val="24"/>
          <w:szCs w:val="24"/>
          <w:lang w:val="el-GR"/>
        </w:rPr>
        <w:t xml:space="preserve"> </w:t>
      </w:r>
      <w:r w:rsidRPr="0027288C">
        <w:rPr>
          <w:b/>
          <w:color w:val="0070C0"/>
          <w:sz w:val="24"/>
          <w:szCs w:val="24"/>
          <w:lang w:val="el-GR"/>
        </w:rPr>
        <w:t>διαπραγματεύσεων</w:t>
      </w:r>
      <w:r w:rsidRPr="001C28CD">
        <w:rPr>
          <w:b/>
          <w:color w:val="0070C0"/>
          <w:sz w:val="24"/>
          <w:szCs w:val="24"/>
          <w:lang w:val="el-GR"/>
        </w:rPr>
        <w:t xml:space="preserve"> (</w:t>
      </w:r>
      <w:r w:rsidRPr="0027288C">
        <w:rPr>
          <w:b/>
          <w:color w:val="0070C0"/>
          <w:sz w:val="24"/>
          <w:szCs w:val="24"/>
          <w:lang w:val="el-GR"/>
        </w:rPr>
        <w:t>έρευνα</w:t>
      </w:r>
      <w:r w:rsidRPr="001C28CD">
        <w:rPr>
          <w:b/>
          <w:color w:val="0070C0"/>
          <w:sz w:val="24"/>
          <w:szCs w:val="24"/>
          <w:lang w:val="el-GR"/>
        </w:rPr>
        <w:t xml:space="preserve"> </w:t>
      </w:r>
      <w:r w:rsidRPr="0027288C">
        <w:rPr>
          <w:b/>
          <w:color w:val="0070C0"/>
          <w:sz w:val="24"/>
          <w:szCs w:val="24"/>
        </w:rPr>
        <w:t>ETUC</w:t>
      </w:r>
      <w:r w:rsidRPr="001C28CD">
        <w:rPr>
          <w:b/>
          <w:color w:val="0070C0"/>
          <w:sz w:val="24"/>
          <w:szCs w:val="24"/>
          <w:lang w:val="el-GR"/>
        </w:rPr>
        <w:t xml:space="preserve"> 2013)</w:t>
      </w:r>
    </w:p>
    <w:p w:rsidR="00B67354" w:rsidRPr="001C28CD" w:rsidRDefault="00B67354" w:rsidP="00FF0D3D">
      <w:pPr>
        <w:autoSpaceDE w:val="0"/>
        <w:autoSpaceDN w:val="0"/>
        <w:adjustRightInd w:val="0"/>
        <w:spacing w:after="0"/>
        <w:jc w:val="both"/>
        <w:rPr>
          <w:rFonts w:cstheme="minorHAnsi"/>
          <w:b/>
          <w:color w:val="0070C0"/>
          <w:sz w:val="24"/>
          <w:szCs w:val="24"/>
          <w:lang w:val="el-GR"/>
        </w:rPr>
      </w:pPr>
    </w:p>
    <w:p w:rsidR="00F604F3" w:rsidRPr="00674702" w:rsidRDefault="00961C45" w:rsidP="00FF0D3D">
      <w:pPr>
        <w:autoSpaceDE w:val="0"/>
        <w:autoSpaceDN w:val="0"/>
        <w:adjustRightInd w:val="0"/>
        <w:spacing w:after="0"/>
        <w:jc w:val="both"/>
        <w:rPr>
          <w:sz w:val="24"/>
          <w:szCs w:val="24"/>
          <w:lang w:val="el-GR"/>
        </w:rPr>
      </w:pPr>
      <w:r w:rsidRPr="00961C45">
        <w:rPr>
          <w:sz w:val="24"/>
          <w:szCs w:val="24"/>
          <w:lang w:val="el-GR"/>
        </w:rPr>
        <w:t>Άλλες ενέργειες περιλαμβάνουν την παρακολούθηση του περιεχομένου των συλλογικών συμβάσεων</w:t>
      </w:r>
      <w:r w:rsidR="006E4BF8">
        <w:rPr>
          <w:sz w:val="24"/>
          <w:szCs w:val="24"/>
          <w:lang w:val="el-GR"/>
        </w:rPr>
        <w:t xml:space="preserve"> για τυχόν προκαταλήψεις φύλου</w:t>
      </w:r>
      <w:r w:rsidR="001C28CD">
        <w:rPr>
          <w:sz w:val="24"/>
          <w:szCs w:val="24"/>
          <w:lang w:val="el-GR"/>
        </w:rPr>
        <w:t>, εκστρατείες</w:t>
      </w:r>
      <w:r w:rsidRPr="00961C45">
        <w:rPr>
          <w:sz w:val="24"/>
          <w:szCs w:val="24"/>
          <w:lang w:val="el-GR"/>
        </w:rPr>
        <w:t xml:space="preserve"> για την ίση αμοιβή και τις </w:t>
      </w:r>
      <w:r w:rsidR="006E4BF8">
        <w:rPr>
          <w:sz w:val="24"/>
          <w:szCs w:val="24"/>
          <w:lang w:val="el-GR"/>
        </w:rPr>
        <w:t xml:space="preserve">συνέπειες της </w:t>
      </w:r>
      <w:r w:rsidRPr="00961C45">
        <w:rPr>
          <w:sz w:val="24"/>
          <w:szCs w:val="24"/>
          <w:lang w:val="el-GR"/>
        </w:rPr>
        <w:t>ανισότητ</w:t>
      </w:r>
      <w:r w:rsidR="006E4BF8">
        <w:rPr>
          <w:sz w:val="24"/>
          <w:szCs w:val="24"/>
          <w:lang w:val="el-GR"/>
        </w:rPr>
        <w:t>α</w:t>
      </w:r>
      <w:r w:rsidRPr="00961C45">
        <w:rPr>
          <w:sz w:val="24"/>
          <w:szCs w:val="24"/>
          <w:lang w:val="el-GR"/>
        </w:rPr>
        <w:t>ς</w:t>
      </w:r>
      <w:r>
        <w:rPr>
          <w:sz w:val="24"/>
          <w:szCs w:val="24"/>
          <w:lang w:val="el-GR"/>
        </w:rPr>
        <w:t xml:space="preserve"> των αμοιβών</w:t>
      </w:r>
      <w:r w:rsidRPr="00961C45">
        <w:rPr>
          <w:sz w:val="24"/>
          <w:szCs w:val="24"/>
          <w:lang w:val="el-GR"/>
        </w:rPr>
        <w:t xml:space="preserve">, μελέτες και συλλογή δεδομένων, ανάπτυξη συστημάτων πιστοποίησης, και </w:t>
      </w:r>
      <w:r>
        <w:rPr>
          <w:sz w:val="24"/>
          <w:szCs w:val="24"/>
          <w:lang w:val="el-GR"/>
        </w:rPr>
        <w:t xml:space="preserve">την </w:t>
      </w:r>
      <w:r w:rsidR="006E4BF8">
        <w:rPr>
          <w:sz w:val="24"/>
          <w:szCs w:val="24"/>
          <w:lang w:val="el-GR"/>
        </w:rPr>
        <w:t xml:space="preserve">άσκηση </w:t>
      </w:r>
      <w:r w:rsidRPr="00961C45">
        <w:rPr>
          <w:sz w:val="24"/>
          <w:szCs w:val="24"/>
          <w:lang w:val="el-GR"/>
        </w:rPr>
        <w:t>επ</w:t>
      </w:r>
      <w:r>
        <w:rPr>
          <w:sz w:val="24"/>
          <w:szCs w:val="24"/>
          <w:lang w:val="el-GR"/>
        </w:rPr>
        <w:t>ιρροή</w:t>
      </w:r>
      <w:r w:rsidR="006E4BF8">
        <w:rPr>
          <w:sz w:val="24"/>
          <w:szCs w:val="24"/>
          <w:lang w:val="el-GR"/>
        </w:rPr>
        <w:t>ς</w:t>
      </w:r>
      <w:r>
        <w:rPr>
          <w:sz w:val="24"/>
          <w:szCs w:val="24"/>
          <w:lang w:val="el-GR"/>
        </w:rPr>
        <w:t xml:space="preserve"> σ</w:t>
      </w:r>
      <w:r w:rsidRPr="00961C45">
        <w:rPr>
          <w:sz w:val="24"/>
          <w:szCs w:val="24"/>
          <w:lang w:val="el-GR"/>
        </w:rPr>
        <w:t xml:space="preserve">την εθνική νομοθεσία και την πολιτική (Πηγή:. </w:t>
      </w:r>
      <w:r>
        <w:rPr>
          <w:sz w:val="24"/>
          <w:szCs w:val="24"/>
          <w:lang w:val="el-GR"/>
        </w:rPr>
        <w:t>Έρευνα</w:t>
      </w:r>
      <w:r w:rsidRPr="00674702">
        <w:rPr>
          <w:sz w:val="24"/>
          <w:szCs w:val="24"/>
          <w:lang w:val="el-GR"/>
        </w:rPr>
        <w:t xml:space="preserve"> </w:t>
      </w:r>
      <w:r w:rsidRPr="00961C45">
        <w:rPr>
          <w:sz w:val="24"/>
          <w:szCs w:val="24"/>
        </w:rPr>
        <w:t>ETUC</w:t>
      </w:r>
      <w:r w:rsidRPr="00674702">
        <w:rPr>
          <w:sz w:val="24"/>
          <w:szCs w:val="24"/>
          <w:lang w:val="el-GR"/>
        </w:rPr>
        <w:t xml:space="preserve"> 2013</w:t>
      </w:r>
      <w:r w:rsidR="00F604F3" w:rsidRPr="00674702">
        <w:rPr>
          <w:rFonts w:cstheme="minorHAnsi"/>
          <w:color w:val="000000"/>
          <w:sz w:val="24"/>
          <w:szCs w:val="24"/>
          <w:lang w:val="el-GR"/>
        </w:rPr>
        <w:t>).</w:t>
      </w:r>
    </w:p>
    <w:p w:rsidR="00100C42" w:rsidRPr="00674702" w:rsidRDefault="00100C42" w:rsidP="00FF0D3D">
      <w:pPr>
        <w:autoSpaceDE w:val="0"/>
        <w:autoSpaceDN w:val="0"/>
        <w:adjustRightInd w:val="0"/>
        <w:spacing w:after="0"/>
        <w:jc w:val="both"/>
        <w:rPr>
          <w:rFonts w:cstheme="minorHAnsi"/>
          <w:b/>
          <w:bCs/>
          <w:color w:val="000000"/>
          <w:sz w:val="24"/>
          <w:szCs w:val="24"/>
          <w:lang w:val="el-GR"/>
        </w:rPr>
      </w:pPr>
    </w:p>
    <w:p w:rsidR="00F604F3" w:rsidRPr="00674702" w:rsidRDefault="00CB152A" w:rsidP="00FF0D3D">
      <w:pPr>
        <w:autoSpaceDE w:val="0"/>
        <w:autoSpaceDN w:val="0"/>
        <w:adjustRightInd w:val="0"/>
        <w:spacing w:after="0"/>
        <w:jc w:val="both"/>
        <w:rPr>
          <w:sz w:val="24"/>
          <w:szCs w:val="24"/>
          <w:lang w:val="el-GR"/>
        </w:rPr>
      </w:pPr>
      <w:r>
        <w:rPr>
          <w:sz w:val="24"/>
          <w:szCs w:val="24"/>
          <w:lang w:val="el-GR"/>
        </w:rPr>
        <w:t>Έχουν δημιουργηθεί</w:t>
      </w:r>
      <w:r w:rsidRPr="00FA72EA">
        <w:rPr>
          <w:sz w:val="24"/>
          <w:szCs w:val="24"/>
          <w:lang w:val="el-GR"/>
        </w:rPr>
        <w:t xml:space="preserve"> </w:t>
      </w:r>
      <w:r>
        <w:rPr>
          <w:sz w:val="24"/>
          <w:szCs w:val="24"/>
          <w:lang w:val="el-GR"/>
        </w:rPr>
        <w:t>κ</w:t>
      </w:r>
      <w:r w:rsidR="00FA72EA" w:rsidRPr="00674702">
        <w:rPr>
          <w:b/>
          <w:sz w:val="24"/>
          <w:szCs w:val="24"/>
          <w:lang w:val="el-GR"/>
        </w:rPr>
        <w:t xml:space="preserve">ατευθυντήριες γραμμές σχετικά με τη μείωση των ανισοτήτων στις αμοιβές για τις ομάδες </w:t>
      </w:r>
      <w:r w:rsidR="00674702">
        <w:rPr>
          <w:b/>
          <w:sz w:val="24"/>
          <w:szCs w:val="24"/>
          <w:lang w:val="el-GR"/>
        </w:rPr>
        <w:t>συλλογικών</w:t>
      </w:r>
      <w:r w:rsidR="00674702" w:rsidRPr="00674702">
        <w:rPr>
          <w:b/>
          <w:sz w:val="24"/>
          <w:szCs w:val="24"/>
          <w:lang w:val="el-GR"/>
        </w:rPr>
        <w:t xml:space="preserve"> </w:t>
      </w:r>
      <w:r w:rsidR="00FA72EA" w:rsidRPr="00674702">
        <w:rPr>
          <w:b/>
          <w:sz w:val="24"/>
          <w:szCs w:val="24"/>
          <w:lang w:val="el-GR"/>
        </w:rPr>
        <w:t>διαπραγματεύσεων</w:t>
      </w:r>
      <w:r w:rsidR="00FA72EA" w:rsidRPr="00FA72EA">
        <w:rPr>
          <w:sz w:val="24"/>
          <w:szCs w:val="24"/>
          <w:lang w:val="el-GR"/>
        </w:rPr>
        <w:t xml:space="preserve"> και </w:t>
      </w:r>
      <w:r w:rsidR="00FA72EA">
        <w:rPr>
          <w:sz w:val="24"/>
          <w:szCs w:val="24"/>
          <w:lang w:val="el-GR"/>
        </w:rPr>
        <w:t>τους</w:t>
      </w:r>
      <w:r w:rsidR="00FA72EA" w:rsidRPr="00FA72EA">
        <w:rPr>
          <w:sz w:val="24"/>
          <w:szCs w:val="24"/>
          <w:lang w:val="el-GR"/>
        </w:rPr>
        <w:t xml:space="preserve"> διαπραγματευτές </w:t>
      </w:r>
      <w:r w:rsidR="00FA72EA">
        <w:rPr>
          <w:sz w:val="24"/>
          <w:szCs w:val="24"/>
          <w:lang w:val="el-GR"/>
        </w:rPr>
        <w:t>των συνδικάτων</w:t>
      </w:r>
      <w:r w:rsidR="00FA72EA" w:rsidRPr="00FA72EA">
        <w:rPr>
          <w:sz w:val="24"/>
          <w:szCs w:val="24"/>
          <w:lang w:val="el-GR"/>
        </w:rPr>
        <w:t xml:space="preserve"> (μόλις </w:t>
      </w:r>
      <w:r w:rsidR="00674702">
        <w:rPr>
          <w:sz w:val="24"/>
          <w:szCs w:val="24"/>
          <w:lang w:val="el-GR"/>
        </w:rPr>
        <w:t>σ</w:t>
      </w:r>
      <w:r w:rsidR="00FA72EA" w:rsidRPr="00FA72EA">
        <w:rPr>
          <w:sz w:val="24"/>
          <w:szCs w:val="24"/>
          <w:lang w:val="el-GR"/>
        </w:rPr>
        <w:t xml:space="preserve">το 40% των συνδικαλιστικών συνομοσπονδιών και μόλις </w:t>
      </w:r>
      <w:r w:rsidR="00674702">
        <w:rPr>
          <w:sz w:val="24"/>
          <w:szCs w:val="24"/>
          <w:lang w:val="el-GR"/>
        </w:rPr>
        <w:t>σ</w:t>
      </w:r>
      <w:r w:rsidR="00FA72EA" w:rsidRPr="00FA72EA">
        <w:rPr>
          <w:sz w:val="24"/>
          <w:szCs w:val="24"/>
          <w:lang w:val="el-GR"/>
        </w:rPr>
        <w:t xml:space="preserve">το 30% των συνδικαλιστικών ομοσπονδιών). Κυμαίνονται από γενικές κατευθυντήριες γραμμές που στοχεύουν στην ευαισθητοποίηση σχετικά με τις ανισότητες στις αμοιβές των δύο φύλων, </w:t>
      </w:r>
      <w:r w:rsidR="00FA72EA">
        <w:rPr>
          <w:sz w:val="24"/>
          <w:szCs w:val="24"/>
          <w:lang w:val="el-GR"/>
        </w:rPr>
        <w:t>έως</w:t>
      </w:r>
      <w:r w:rsidR="00FA72EA" w:rsidRPr="00FA72EA">
        <w:rPr>
          <w:sz w:val="24"/>
          <w:szCs w:val="24"/>
          <w:lang w:val="el-GR"/>
        </w:rPr>
        <w:t xml:space="preserve"> συγκεκριμένες και λεπτομερείς κατευθυντήριες γραμμές που καλύπτουν συγκεκριμένα θέματα και τομείς, συχνά προετοιμ</w:t>
      </w:r>
      <w:r w:rsidR="00FA72EA">
        <w:rPr>
          <w:sz w:val="24"/>
          <w:szCs w:val="24"/>
          <w:lang w:val="el-GR"/>
        </w:rPr>
        <w:t xml:space="preserve">ασμένες πριν από τους </w:t>
      </w:r>
      <w:r w:rsidR="00FA72EA" w:rsidRPr="00FA72EA">
        <w:rPr>
          <w:sz w:val="24"/>
          <w:szCs w:val="24"/>
          <w:lang w:val="el-GR"/>
        </w:rPr>
        <w:t>γύρους των συλλογικών διαπραγματεύσεων</w:t>
      </w:r>
      <w:r w:rsidR="00F604F3" w:rsidRPr="00674702">
        <w:rPr>
          <w:rFonts w:cstheme="minorHAnsi"/>
          <w:color w:val="000000"/>
          <w:sz w:val="24"/>
          <w:szCs w:val="24"/>
          <w:lang w:val="el-GR"/>
        </w:rPr>
        <w:t>.</w:t>
      </w:r>
    </w:p>
    <w:p w:rsidR="0064632C" w:rsidRPr="00674702" w:rsidRDefault="0064632C" w:rsidP="00FF0D3D">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p>
    <w:p w:rsidR="0064632C" w:rsidRPr="00C32E6E" w:rsidRDefault="0064632C" w:rsidP="0064632C">
      <w:pPr>
        <w:pStyle w:val="ListParagraph"/>
        <w:rPr>
          <w:rFonts w:cstheme="minorHAnsi"/>
          <w:b/>
          <w:i/>
          <w:color w:val="548DD4" w:themeColor="text2" w:themeTint="99"/>
          <w:sz w:val="24"/>
          <w:szCs w:val="24"/>
          <w:lang w:val="el-GR"/>
        </w:rPr>
        <w:sectPr w:rsidR="0064632C" w:rsidRPr="00C32E6E" w:rsidSect="0008569A">
          <w:headerReference w:type="default" r:id="rId23"/>
          <w:type w:val="continuous"/>
          <w:pgSz w:w="12240" w:h="15840"/>
          <w:pgMar w:top="1440" w:right="1440" w:bottom="1440" w:left="1440" w:header="708" w:footer="708" w:gutter="0"/>
          <w:cols w:space="708"/>
          <w:docGrid w:linePitch="360"/>
        </w:sectPr>
      </w:pPr>
    </w:p>
    <w:p w:rsidR="00BA20D5" w:rsidRPr="00690E0E" w:rsidRDefault="00690E0E" w:rsidP="00FF0D3D">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r>
        <w:rPr>
          <w:rFonts w:ascii="Palatino Linotype" w:hAnsi="Palatino Linotype" w:cstheme="minorHAnsi"/>
          <w:b/>
          <w:i/>
          <w:color w:val="548DD4" w:themeColor="text2" w:themeTint="99"/>
          <w:sz w:val="28"/>
          <w:szCs w:val="28"/>
          <w:lang w:val="el-GR"/>
        </w:rPr>
        <w:lastRenderedPageBreak/>
        <w:t>Παραδείγματα</w:t>
      </w:r>
      <w:r w:rsidRPr="00690E0E">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Οδηγιών</w:t>
      </w:r>
      <w:r w:rsidRPr="00690E0E">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από</w:t>
      </w:r>
      <w:r w:rsidRPr="00690E0E">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Συνδικαλιστικές Οργανώσεις</w:t>
      </w:r>
      <w:r w:rsidR="009B2B0C" w:rsidRPr="00690E0E">
        <w:rPr>
          <w:rFonts w:ascii="Palatino Linotype" w:hAnsi="Palatino Linotype" w:cstheme="minorHAnsi"/>
          <w:b/>
          <w:i/>
          <w:color w:val="548DD4" w:themeColor="text2" w:themeTint="99"/>
          <w:sz w:val="28"/>
          <w:szCs w:val="28"/>
          <w:lang w:val="el-GR"/>
        </w:rPr>
        <w:t xml:space="preserve"> </w:t>
      </w:r>
      <w:r w:rsidR="009D3ACB">
        <w:rPr>
          <w:rFonts w:ascii="Palatino Linotype" w:hAnsi="Palatino Linotype" w:cstheme="minorHAnsi"/>
          <w:b/>
          <w:i/>
          <w:color w:val="548DD4" w:themeColor="text2" w:themeTint="99"/>
          <w:sz w:val="28"/>
          <w:szCs w:val="28"/>
          <w:lang w:val="el-GR"/>
        </w:rPr>
        <w:t xml:space="preserve">σε </w:t>
      </w:r>
      <w:r w:rsidR="009D3ACB">
        <w:rPr>
          <w:rFonts w:ascii="Palatino Linotype" w:hAnsi="Palatino Linotype" w:cstheme="minorHAnsi"/>
          <w:b/>
          <w:i/>
          <w:color w:val="548DD4" w:themeColor="text2" w:themeTint="99"/>
          <w:sz w:val="28"/>
          <w:szCs w:val="28"/>
          <w:lang w:val="el-GR"/>
        </w:rPr>
        <w:lastRenderedPageBreak/>
        <w:t>ευρωπαϊκό επίπεδο</w:t>
      </w:r>
      <w:r w:rsidR="009D3ACB" w:rsidRPr="008E3EC2">
        <w:rPr>
          <w:rStyle w:val="FootnoteReference"/>
          <w:rFonts w:ascii="Palatino Linotype" w:hAnsi="Palatino Linotype" w:cstheme="minorHAnsi"/>
          <w:b/>
          <w:i/>
          <w:color w:val="548DD4" w:themeColor="text2" w:themeTint="99"/>
          <w:sz w:val="28"/>
          <w:szCs w:val="28"/>
          <w:lang w:val="en-GB"/>
        </w:rPr>
        <w:footnoteReference w:id="10"/>
      </w:r>
      <w:r w:rsidR="009D3ACB">
        <w:rPr>
          <w:rFonts w:ascii="Palatino Linotype" w:hAnsi="Palatino Linotype" w:cstheme="minorHAnsi"/>
          <w:b/>
          <w:i/>
          <w:color w:val="548DD4" w:themeColor="text2" w:themeTint="99"/>
          <w:sz w:val="28"/>
          <w:szCs w:val="28"/>
          <w:lang w:val="el-GR"/>
        </w:rPr>
        <w:t xml:space="preserve"> </w:t>
      </w:r>
    </w:p>
    <w:p w:rsidR="00BF1374" w:rsidRPr="00690E0E" w:rsidRDefault="00BF1374" w:rsidP="00FF0D3D">
      <w:pPr>
        <w:autoSpaceDE w:val="0"/>
        <w:autoSpaceDN w:val="0"/>
        <w:adjustRightInd w:val="0"/>
        <w:spacing w:after="0"/>
        <w:jc w:val="both"/>
        <w:rPr>
          <w:rFonts w:cstheme="minorHAnsi"/>
          <w:color w:val="000000"/>
          <w:sz w:val="24"/>
          <w:szCs w:val="24"/>
          <w:lang w:val="el-GR"/>
        </w:rPr>
      </w:pPr>
    </w:p>
    <w:p w:rsidR="00F604F3" w:rsidRPr="00690E0E" w:rsidRDefault="00690E0E" w:rsidP="00FF0D3D">
      <w:pPr>
        <w:autoSpaceDE w:val="0"/>
        <w:autoSpaceDN w:val="0"/>
        <w:adjustRightInd w:val="0"/>
        <w:spacing w:after="0"/>
        <w:jc w:val="both"/>
        <w:rPr>
          <w:rFonts w:cstheme="minorHAnsi"/>
          <w:color w:val="000000"/>
          <w:sz w:val="24"/>
          <w:szCs w:val="24"/>
          <w:lang w:val="el-GR"/>
        </w:rPr>
      </w:pPr>
      <w:r>
        <w:rPr>
          <w:sz w:val="24"/>
          <w:szCs w:val="24"/>
          <w:lang w:val="el-GR"/>
        </w:rPr>
        <w:t xml:space="preserve">Το </w:t>
      </w:r>
      <w:r w:rsidRPr="00690E0E">
        <w:rPr>
          <w:b/>
          <w:sz w:val="24"/>
          <w:szCs w:val="24"/>
          <w:lang w:val="el-GR"/>
        </w:rPr>
        <w:t>γερμανικό συνδικάτ</w:t>
      </w:r>
      <w:r>
        <w:rPr>
          <w:b/>
          <w:sz w:val="24"/>
          <w:szCs w:val="24"/>
          <w:lang w:val="el-GR"/>
        </w:rPr>
        <w:t>ο</w:t>
      </w:r>
      <w:r w:rsidRPr="00690E0E">
        <w:rPr>
          <w:b/>
          <w:sz w:val="24"/>
          <w:szCs w:val="24"/>
          <w:lang w:val="el-GR"/>
        </w:rPr>
        <w:t xml:space="preserve"> </w:t>
      </w:r>
      <w:r>
        <w:rPr>
          <w:b/>
          <w:sz w:val="24"/>
          <w:szCs w:val="24"/>
          <w:lang w:val="el-GR"/>
        </w:rPr>
        <w:t xml:space="preserve">στον τομέα των </w:t>
      </w:r>
      <w:r w:rsidRPr="00690E0E">
        <w:rPr>
          <w:b/>
          <w:sz w:val="24"/>
          <w:szCs w:val="24"/>
          <w:lang w:val="el-GR"/>
        </w:rPr>
        <w:t xml:space="preserve">υπηρεσιών </w:t>
      </w:r>
      <w:proofErr w:type="spellStart"/>
      <w:r w:rsidRPr="00690E0E">
        <w:rPr>
          <w:b/>
          <w:sz w:val="24"/>
          <w:szCs w:val="24"/>
        </w:rPr>
        <w:t>Ver</w:t>
      </w:r>
      <w:proofErr w:type="spellEnd"/>
      <w:r w:rsidRPr="00690E0E">
        <w:rPr>
          <w:b/>
          <w:sz w:val="24"/>
          <w:szCs w:val="24"/>
          <w:lang w:val="el-GR"/>
        </w:rPr>
        <w:t>.</w:t>
      </w:r>
      <w:proofErr w:type="spellStart"/>
      <w:r w:rsidRPr="00690E0E">
        <w:rPr>
          <w:b/>
          <w:sz w:val="24"/>
          <w:szCs w:val="24"/>
        </w:rPr>
        <w:t>di</w:t>
      </w:r>
      <w:proofErr w:type="spellEnd"/>
      <w:r w:rsidRPr="00690E0E">
        <w:rPr>
          <w:sz w:val="24"/>
          <w:szCs w:val="24"/>
          <w:lang w:val="el-GR"/>
        </w:rPr>
        <w:t xml:space="preserve"> έχει δημοσιεύσει μια σειρά από </w:t>
      </w:r>
      <w:r w:rsidRPr="007B6237">
        <w:rPr>
          <w:i/>
          <w:sz w:val="24"/>
          <w:szCs w:val="24"/>
          <w:lang w:val="el-GR"/>
        </w:rPr>
        <w:t>κατευθυντήριες γραμμές για την προώθηση της ισότητας των φύλων στις συλλογικές διαπραγματεύσεις</w:t>
      </w:r>
      <w:r w:rsidRPr="00690E0E">
        <w:rPr>
          <w:sz w:val="24"/>
          <w:szCs w:val="24"/>
          <w:lang w:val="el-GR"/>
        </w:rPr>
        <w:t xml:space="preserve">, </w:t>
      </w:r>
      <w:r w:rsidR="009D3ACB">
        <w:rPr>
          <w:sz w:val="24"/>
          <w:szCs w:val="24"/>
          <w:lang w:val="el-GR"/>
        </w:rPr>
        <w:t xml:space="preserve">προς </w:t>
      </w:r>
      <w:r w:rsidRPr="00690E0E">
        <w:rPr>
          <w:sz w:val="24"/>
          <w:szCs w:val="24"/>
          <w:lang w:val="el-GR"/>
        </w:rPr>
        <w:t xml:space="preserve">τις συνδικαλιστικές οργανώσεις και </w:t>
      </w:r>
      <w:r>
        <w:rPr>
          <w:sz w:val="24"/>
          <w:szCs w:val="24"/>
          <w:lang w:val="el-GR"/>
        </w:rPr>
        <w:t xml:space="preserve">το </w:t>
      </w:r>
      <w:r w:rsidRPr="00690E0E">
        <w:rPr>
          <w:sz w:val="24"/>
          <w:szCs w:val="24"/>
          <w:lang w:val="el-GR"/>
        </w:rPr>
        <w:t>συμβούλιο εργαζομένων</w:t>
      </w:r>
      <w:r w:rsidR="009D3ACB">
        <w:rPr>
          <w:sz w:val="24"/>
          <w:szCs w:val="24"/>
          <w:lang w:val="el-GR"/>
        </w:rPr>
        <w:t>,</w:t>
      </w:r>
      <w:r w:rsidRPr="00690E0E">
        <w:rPr>
          <w:sz w:val="24"/>
          <w:szCs w:val="24"/>
          <w:lang w:val="el-GR"/>
        </w:rPr>
        <w:t xml:space="preserve"> μέσω της </w:t>
      </w:r>
      <w:r w:rsidR="009D3ACB">
        <w:rPr>
          <w:sz w:val="24"/>
          <w:szCs w:val="24"/>
          <w:lang w:val="el-GR"/>
        </w:rPr>
        <w:t xml:space="preserve">εθνικής </w:t>
      </w:r>
      <w:r w:rsidRPr="00690E0E">
        <w:rPr>
          <w:sz w:val="24"/>
          <w:szCs w:val="24"/>
          <w:lang w:val="el-GR"/>
        </w:rPr>
        <w:t xml:space="preserve">δομής </w:t>
      </w:r>
      <w:r>
        <w:rPr>
          <w:sz w:val="24"/>
          <w:szCs w:val="24"/>
          <w:lang w:val="el-GR"/>
        </w:rPr>
        <w:t>των συλλογικών</w:t>
      </w:r>
      <w:r w:rsidRPr="00690E0E">
        <w:rPr>
          <w:sz w:val="24"/>
          <w:szCs w:val="24"/>
          <w:lang w:val="el-GR"/>
        </w:rPr>
        <w:t xml:space="preserve"> διαπραγματεύσεων</w:t>
      </w:r>
      <w:r w:rsidR="00812954" w:rsidRPr="00690E0E">
        <w:rPr>
          <w:rFonts w:cstheme="minorHAnsi"/>
          <w:color w:val="000000"/>
          <w:sz w:val="24"/>
          <w:szCs w:val="24"/>
          <w:lang w:val="el-GR"/>
        </w:rPr>
        <w:t xml:space="preserve">. </w:t>
      </w:r>
    </w:p>
    <w:p w:rsidR="00812954" w:rsidRPr="00690E0E" w:rsidRDefault="00812954" w:rsidP="00FF0D3D">
      <w:pPr>
        <w:autoSpaceDE w:val="0"/>
        <w:autoSpaceDN w:val="0"/>
        <w:adjustRightInd w:val="0"/>
        <w:spacing w:after="0"/>
        <w:jc w:val="both"/>
        <w:rPr>
          <w:rFonts w:cstheme="minorHAnsi"/>
          <w:color w:val="000000"/>
          <w:sz w:val="24"/>
          <w:szCs w:val="24"/>
          <w:lang w:val="el-GR"/>
        </w:rPr>
      </w:pPr>
    </w:p>
    <w:p w:rsidR="00F604F3" w:rsidRPr="00941C2E" w:rsidRDefault="00690E0E" w:rsidP="00FF0D3D">
      <w:pPr>
        <w:autoSpaceDE w:val="0"/>
        <w:autoSpaceDN w:val="0"/>
        <w:adjustRightInd w:val="0"/>
        <w:spacing w:after="0"/>
        <w:jc w:val="both"/>
        <w:rPr>
          <w:rFonts w:cstheme="minorHAnsi"/>
          <w:color w:val="000000"/>
          <w:sz w:val="24"/>
          <w:szCs w:val="24"/>
          <w:lang w:val="el-GR"/>
        </w:rPr>
      </w:pPr>
      <w:r w:rsidRPr="00690E0E">
        <w:rPr>
          <w:b/>
          <w:sz w:val="24"/>
          <w:szCs w:val="24"/>
          <w:lang w:val="el-GR"/>
        </w:rPr>
        <w:t>Στο Βέλγιο, τη Γαλλία, τη Λιθουανία και το Ηνωμένο Βασίλειο</w:t>
      </w:r>
      <w:r w:rsidR="00941C2E">
        <w:rPr>
          <w:sz w:val="24"/>
          <w:szCs w:val="24"/>
          <w:lang w:val="el-GR"/>
        </w:rPr>
        <w:t>, ορισμένα συνδικάτα</w:t>
      </w:r>
      <w:r w:rsidRPr="00690E0E">
        <w:rPr>
          <w:sz w:val="24"/>
          <w:szCs w:val="24"/>
          <w:lang w:val="el-GR"/>
        </w:rPr>
        <w:t xml:space="preserve"> έχουν θέσει ως προτεραιότητα την ανάπτ</w:t>
      </w:r>
      <w:r>
        <w:rPr>
          <w:sz w:val="24"/>
          <w:szCs w:val="24"/>
          <w:lang w:val="el-GR"/>
        </w:rPr>
        <w:t>υξη εργαλείων και κατευθυντήριων γραμμών</w:t>
      </w:r>
      <w:r w:rsidRPr="00690E0E">
        <w:rPr>
          <w:sz w:val="24"/>
          <w:szCs w:val="24"/>
          <w:lang w:val="el-GR"/>
        </w:rPr>
        <w:t xml:space="preserve"> σχετικά με τα </w:t>
      </w:r>
      <w:r w:rsidRPr="00CB152A">
        <w:rPr>
          <w:i/>
          <w:sz w:val="24"/>
          <w:szCs w:val="24"/>
          <w:lang w:val="el-GR"/>
        </w:rPr>
        <w:t>ουδέτερα ως προς το φύλο κριτήρια</w:t>
      </w:r>
      <w:r w:rsidRPr="00690E0E">
        <w:rPr>
          <w:sz w:val="24"/>
          <w:szCs w:val="24"/>
          <w:lang w:val="el-GR"/>
        </w:rPr>
        <w:t xml:space="preserve"> για την αξιολόγηση </w:t>
      </w:r>
      <w:r>
        <w:rPr>
          <w:sz w:val="24"/>
          <w:szCs w:val="24"/>
          <w:lang w:val="el-GR"/>
        </w:rPr>
        <w:t xml:space="preserve">των </w:t>
      </w:r>
      <w:r w:rsidRPr="00690E0E">
        <w:rPr>
          <w:sz w:val="24"/>
          <w:szCs w:val="24"/>
          <w:lang w:val="el-GR"/>
        </w:rPr>
        <w:t xml:space="preserve">θέσεων εργασίας. Ένα θέμα </w:t>
      </w:r>
      <w:r w:rsidR="00CB152A">
        <w:rPr>
          <w:sz w:val="24"/>
          <w:szCs w:val="24"/>
          <w:lang w:val="el-GR"/>
        </w:rPr>
        <w:t xml:space="preserve">στο οποίο υπάρχει μεγάλη υστέρηση </w:t>
      </w:r>
      <w:r w:rsidRPr="00690E0E">
        <w:rPr>
          <w:sz w:val="24"/>
          <w:szCs w:val="24"/>
          <w:lang w:val="el-GR"/>
        </w:rPr>
        <w:t xml:space="preserve">στην </w:t>
      </w:r>
      <w:r w:rsidR="00CB152A">
        <w:rPr>
          <w:sz w:val="24"/>
          <w:szCs w:val="24"/>
          <w:lang w:val="el-GR"/>
        </w:rPr>
        <w:t xml:space="preserve">επάρκεια και </w:t>
      </w:r>
      <w:r w:rsidRPr="00690E0E">
        <w:rPr>
          <w:sz w:val="24"/>
          <w:szCs w:val="24"/>
          <w:lang w:val="el-GR"/>
        </w:rPr>
        <w:t xml:space="preserve">την ευαισθητοποίηση </w:t>
      </w:r>
      <w:r>
        <w:rPr>
          <w:sz w:val="24"/>
          <w:szCs w:val="24"/>
          <w:lang w:val="el-GR"/>
        </w:rPr>
        <w:t xml:space="preserve">των </w:t>
      </w:r>
      <w:r w:rsidRPr="00690E0E">
        <w:rPr>
          <w:sz w:val="24"/>
          <w:szCs w:val="24"/>
          <w:lang w:val="el-GR"/>
        </w:rPr>
        <w:t xml:space="preserve">περισσότερων άλλων συνδικάτων, και </w:t>
      </w:r>
      <w:r w:rsidR="00CB152A">
        <w:rPr>
          <w:sz w:val="24"/>
          <w:szCs w:val="24"/>
          <w:lang w:val="el-GR"/>
        </w:rPr>
        <w:t xml:space="preserve">συνιστά </w:t>
      </w:r>
      <w:r>
        <w:rPr>
          <w:sz w:val="24"/>
          <w:szCs w:val="24"/>
          <w:lang w:val="el-GR"/>
        </w:rPr>
        <w:t>σημαντικό</w:t>
      </w:r>
      <w:r w:rsidR="00CB152A">
        <w:rPr>
          <w:sz w:val="24"/>
          <w:szCs w:val="24"/>
          <w:lang w:val="el-GR"/>
        </w:rPr>
        <w:t xml:space="preserve"> </w:t>
      </w:r>
      <w:r>
        <w:rPr>
          <w:sz w:val="24"/>
          <w:szCs w:val="24"/>
          <w:lang w:val="el-GR"/>
        </w:rPr>
        <w:t xml:space="preserve"> τομέα</w:t>
      </w:r>
      <w:r w:rsidRPr="00690E0E">
        <w:rPr>
          <w:sz w:val="24"/>
          <w:szCs w:val="24"/>
          <w:lang w:val="el-GR"/>
        </w:rPr>
        <w:t xml:space="preserve"> για τη δράση </w:t>
      </w:r>
      <w:r>
        <w:rPr>
          <w:sz w:val="24"/>
          <w:szCs w:val="24"/>
          <w:lang w:val="el-GR"/>
        </w:rPr>
        <w:t>των συνδικάτων</w:t>
      </w:r>
      <w:r w:rsidR="00941C2E">
        <w:rPr>
          <w:sz w:val="24"/>
          <w:szCs w:val="24"/>
          <w:lang w:val="el-GR"/>
        </w:rPr>
        <w:t xml:space="preserve"> στο μέλλον </w:t>
      </w:r>
      <w:r w:rsidR="00CB152A">
        <w:rPr>
          <w:sz w:val="24"/>
          <w:szCs w:val="24"/>
          <w:lang w:val="el-GR"/>
        </w:rPr>
        <w:t xml:space="preserve">προκειμένου να αντιμετωπιστεί </w:t>
      </w:r>
      <w:r>
        <w:rPr>
          <w:sz w:val="24"/>
          <w:szCs w:val="24"/>
          <w:lang w:val="el-GR"/>
        </w:rPr>
        <w:t xml:space="preserve">η </w:t>
      </w:r>
      <w:r w:rsidR="00CB152A">
        <w:rPr>
          <w:sz w:val="24"/>
          <w:szCs w:val="24"/>
          <w:lang w:val="el-GR"/>
        </w:rPr>
        <w:t xml:space="preserve">συνεχιζόμενη </w:t>
      </w:r>
      <w:r>
        <w:rPr>
          <w:sz w:val="24"/>
          <w:szCs w:val="24"/>
          <w:lang w:val="el-GR"/>
        </w:rPr>
        <w:t>υπο</w:t>
      </w:r>
      <w:r w:rsidRPr="00690E0E">
        <w:rPr>
          <w:sz w:val="24"/>
          <w:szCs w:val="24"/>
          <w:lang w:val="el-GR"/>
        </w:rPr>
        <w:t>τίμηση</w:t>
      </w:r>
      <w:r w:rsidR="00CB152A">
        <w:rPr>
          <w:sz w:val="24"/>
          <w:szCs w:val="24"/>
          <w:lang w:val="el-GR"/>
        </w:rPr>
        <w:t xml:space="preserve"> </w:t>
      </w:r>
      <w:r w:rsidRPr="00690E0E">
        <w:rPr>
          <w:sz w:val="24"/>
          <w:szCs w:val="24"/>
          <w:lang w:val="el-GR"/>
        </w:rPr>
        <w:t xml:space="preserve"> της εργασίας των γυναικών</w:t>
      </w:r>
      <w:r w:rsidR="00F604F3" w:rsidRPr="00941C2E">
        <w:rPr>
          <w:rFonts w:cstheme="minorHAnsi"/>
          <w:color w:val="000000"/>
          <w:sz w:val="24"/>
          <w:szCs w:val="24"/>
          <w:lang w:val="el-GR"/>
        </w:rPr>
        <w:t>.</w:t>
      </w:r>
    </w:p>
    <w:p w:rsidR="00812954" w:rsidRPr="00941C2E" w:rsidRDefault="00812954" w:rsidP="00FF0D3D">
      <w:pPr>
        <w:autoSpaceDE w:val="0"/>
        <w:autoSpaceDN w:val="0"/>
        <w:adjustRightInd w:val="0"/>
        <w:spacing w:after="0"/>
        <w:jc w:val="both"/>
        <w:rPr>
          <w:rFonts w:cstheme="minorHAnsi"/>
          <w:color w:val="000000"/>
          <w:sz w:val="24"/>
          <w:szCs w:val="24"/>
          <w:lang w:val="el-GR"/>
        </w:rPr>
      </w:pPr>
    </w:p>
    <w:p w:rsidR="00DD65F8" w:rsidRPr="005426DC" w:rsidRDefault="00690E0E" w:rsidP="00DD65F8">
      <w:pPr>
        <w:jc w:val="both"/>
        <w:rPr>
          <w:sz w:val="24"/>
          <w:szCs w:val="24"/>
          <w:lang w:val="el-GR"/>
        </w:rPr>
      </w:pPr>
      <w:r w:rsidRPr="00690E0E">
        <w:rPr>
          <w:sz w:val="24"/>
          <w:szCs w:val="24"/>
          <w:lang w:val="el-GR"/>
        </w:rPr>
        <w:t xml:space="preserve">Στη </w:t>
      </w:r>
      <w:r w:rsidRPr="00690E0E">
        <w:rPr>
          <w:b/>
          <w:sz w:val="24"/>
          <w:szCs w:val="24"/>
          <w:lang w:val="el-GR"/>
        </w:rPr>
        <w:t>Λιθουανία</w:t>
      </w:r>
      <w:r w:rsidRPr="00690E0E">
        <w:rPr>
          <w:sz w:val="24"/>
          <w:szCs w:val="24"/>
          <w:lang w:val="el-GR"/>
        </w:rPr>
        <w:t xml:space="preserve">, </w:t>
      </w:r>
      <w:r w:rsidRPr="00690E0E">
        <w:rPr>
          <w:b/>
          <w:sz w:val="24"/>
          <w:szCs w:val="24"/>
          <w:lang w:val="el-GR"/>
        </w:rPr>
        <w:t xml:space="preserve">η συνομοσπονδία </w:t>
      </w:r>
      <w:r w:rsidRPr="00690E0E">
        <w:rPr>
          <w:b/>
          <w:sz w:val="24"/>
          <w:szCs w:val="24"/>
        </w:rPr>
        <w:t>LPSK</w:t>
      </w:r>
      <w:r w:rsidRPr="00690E0E">
        <w:rPr>
          <w:sz w:val="24"/>
          <w:szCs w:val="24"/>
          <w:lang w:val="el-GR"/>
        </w:rPr>
        <w:t xml:space="preserve"> έχει καταρτίσει ένα </w:t>
      </w:r>
      <w:r>
        <w:rPr>
          <w:sz w:val="24"/>
          <w:szCs w:val="24"/>
          <w:lang w:val="el-GR"/>
        </w:rPr>
        <w:t>‘</w:t>
      </w:r>
      <w:r w:rsidRPr="00690E0E">
        <w:rPr>
          <w:b/>
          <w:sz w:val="24"/>
          <w:szCs w:val="24"/>
          <w:lang w:val="el-GR"/>
        </w:rPr>
        <w:t>μοντέλο συλλογική</w:t>
      </w:r>
      <w:r>
        <w:rPr>
          <w:b/>
          <w:sz w:val="24"/>
          <w:szCs w:val="24"/>
          <w:lang w:val="el-GR"/>
        </w:rPr>
        <w:t>ς</w:t>
      </w:r>
      <w:r w:rsidRPr="00690E0E">
        <w:rPr>
          <w:b/>
          <w:sz w:val="24"/>
          <w:szCs w:val="24"/>
          <w:lang w:val="el-GR"/>
        </w:rPr>
        <w:t xml:space="preserve"> σύμβαση</w:t>
      </w:r>
      <w:r>
        <w:rPr>
          <w:b/>
          <w:sz w:val="24"/>
          <w:szCs w:val="24"/>
          <w:lang w:val="el-GR"/>
        </w:rPr>
        <w:t>ς</w:t>
      </w:r>
      <w:r>
        <w:rPr>
          <w:sz w:val="24"/>
          <w:szCs w:val="24"/>
          <w:lang w:val="el-GR"/>
        </w:rPr>
        <w:t>’</w:t>
      </w:r>
      <w:r w:rsidRPr="00690E0E">
        <w:rPr>
          <w:sz w:val="24"/>
          <w:szCs w:val="24"/>
          <w:lang w:val="el-GR"/>
        </w:rPr>
        <w:t xml:space="preserve"> για τις </w:t>
      </w:r>
      <w:r w:rsidR="007B6237">
        <w:rPr>
          <w:sz w:val="24"/>
          <w:szCs w:val="24"/>
          <w:lang w:val="el-GR"/>
        </w:rPr>
        <w:t xml:space="preserve">επιχειρήσεις. </w:t>
      </w:r>
      <w:r w:rsidRPr="00690E0E">
        <w:rPr>
          <w:sz w:val="24"/>
          <w:szCs w:val="24"/>
          <w:lang w:val="el-GR"/>
        </w:rPr>
        <w:t xml:space="preserve">Το 2005, οι εθνικοί κοινωνικοί εταίροι συνήψαν συμφωνία για </w:t>
      </w:r>
      <w:r>
        <w:rPr>
          <w:sz w:val="24"/>
          <w:szCs w:val="24"/>
          <w:lang w:val="el-GR"/>
        </w:rPr>
        <w:t xml:space="preserve">μια </w:t>
      </w:r>
      <w:r w:rsidRPr="007B6237">
        <w:rPr>
          <w:i/>
          <w:sz w:val="24"/>
          <w:szCs w:val="24"/>
          <w:lang w:val="el-GR"/>
        </w:rPr>
        <w:t xml:space="preserve">‘Μεθοδολογία για την Αξιολόγηση των Εργασιών και </w:t>
      </w:r>
      <w:r w:rsidR="005426DC" w:rsidRPr="007B6237">
        <w:rPr>
          <w:i/>
          <w:sz w:val="24"/>
          <w:szCs w:val="24"/>
          <w:lang w:val="el-GR"/>
        </w:rPr>
        <w:t xml:space="preserve">των </w:t>
      </w:r>
      <w:r w:rsidRPr="007B6237">
        <w:rPr>
          <w:i/>
          <w:sz w:val="24"/>
          <w:szCs w:val="24"/>
          <w:lang w:val="el-GR"/>
        </w:rPr>
        <w:t>Θέσεων</w:t>
      </w:r>
      <w:r w:rsidR="005426DC" w:rsidRPr="007B6237">
        <w:rPr>
          <w:i/>
          <w:sz w:val="24"/>
          <w:szCs w:val="24"/>
          <w:lang w:val="el-GR"/>
        </w:rPr>
        <w:t xml:space="preserve"> Εργασίας</w:t>
      </w:r>
      <w:r w:rsidRPr="007B6237">
        <w:rPr>
          <w:i/>
          <w:sz w:val="24"/>
          <w:szCs w:val="24"/>
          <w:lang w:val="el-GR"/>
        </w:rPr>
        <w:t>’</w:t>
      </w:r>
      <w:r>
        <w:rPr>
          <w:sz w:val="24"/>
          <w:szCs w:val="24"/>
          <w:lang w:val="el-GR"/>
        </w:rPr>
        <w:t xml:space="preserve"> </w:t>
      </w:r>
      <w:r w:rsidR="00DD1FBA">
        <w:rPr>
          <w:sz w:val="24"/>
          <w:szCs w:val="24"/>
          <w:lang w:val="el-GR"/>
        </w:rPr>
        <w:t>στη βάση</w:t>
      </w:r>
      <w:r w:rsidRPr="00690E0E">
        <w:rPr>
          <w:sz w:val="24"/>
          <w:szCs w:val="24"/>
          <w:lang w:val="el-GR"/>
        </w:rPr>
        <w:t xml:space="preserve"> οκτώ πα</w:t>
      </w:r>
      <w:r w:rsidR="00DD1FBA">
        <w:rPr>
          <w:sz w:val="24"/>
          <w:szCs w:val="24"/>
          <w:lang w:val="el-GR"/>
        </w:rPr>
        <w:t>ραγόντων: 1)</w:t>
      </w:r>
      <w:r w:rsidRPr="00690E0E">
        <w:rPr>
          <w:sz w:val="24"/>
          <w:szCs w:val="24"/>
          <w:lang w:val="el-GR"/>
        </w:rPr>
        <w:t xml:space="preserve"> εκπαίδευση, 2) επαγγελματική εμπειρία, 3) </w:t>
      </w:r>
      <w:r w:rsidR="00DD1FBA">
        <w:rPr>
          <w:sz w:val="24"/>
          <w:szCs w:val="24"/>
          <w:lang w:val="el-GR"/>
        </w:rPr>
        <w:t>επίπεδα θέσεων και διοίκησης</w:t>
      </w:r>
      <w:r w:rsidRPr="00690E0E">
        <w:rPr>
          <w:sz w:val="24"/>
          <w:szCs w:val="24"/>
          <w:lang w:val="el-GR"/>
        </w:rPr>
        <w:t>, 4) πεδίο εφαρμογής της διαδικασίας λήψης αποφάσεων και</w:t>
      </w:r>
      <w:r w:rsidR="00DD1FBA">
        <w:rPr>
          <w:sz w:val="24"/>
          <w:szCs w:val="24"/>
          <w:lang w:val="el-GR"/>
        </w:rPr>
        <w:t xml:space="preserve"> της</w:t>
      </w:r>
      <w:r w:rsidRPr="00690E0E">
        <w:rPr>
          <w:sz w:val="24"/>
          <w:szCs w:val="24"/>
          <w:lang w:val="el-GR"/>
        </w:rPr>
        <w:t xml:space="preserve"> ελευθερία</w:t>
      </w:r>
      <w:r w:rsidR="00DD1FBA">
        <w:rPr>
          <w:sz w:val="24"/>
          <w:szCs w:val="24"/>
          <w:lang w:val="el-GR"/>
        </w:rPr>
        <w:t>ς</w:t>
      </w:r>
      <w:r w:rsidRPr="00690E0E">
        <w:rPr>
          <w:sz w:val="24"/>
          <w:szCs w:val="24"/>
          <w:lang w:val="el-GR"/>
        </w:rPr>
        <w:t xml:space="preserve"> δράσης, 5) αυτονομία και δημιουργικότητα στην εργασία, 6) ευθύνη, 7) πολυπλοκότητα</w:t>
      </w:r>
      <w:r w:rsidR="00DD1FBA">
        <w:rPr>
          <w:sz w:val="24"/>
          <w:szCs w:val="24"/>
          <w:lang w:val="el-GR"/>
        </w:rPr>
        <w:t xml:space="preserve"> της εργασίας</w:t>
      </w:r>
      <w:r w:rsidRPr="00690E0E">
        <w:rPr>
          <w:sz w:val="24"/>
          <w:szCs w:val="24"/>
          <w:lang w:val="el-GR"/>
        </w:rPr>
        <w:t xml:space="preserve"> και 8) συνθήκες εργασίας. Οι κοινωνικοί εταίροι </w:t>
      </w:r>
      <w:r w:rsidR="00DD1FBA">
        <w:rPr>
          <w:sz w:val="24"/>
          <w:szCs w:val="24"/>
          <w:lang w:val="el-GR"/>
        </w:rPr>
        <w:t>το αντιμετωπίζουν</w:t>
      </w:r>
      <w:r w:rsidRPr="00690E0E">
        <w:rPr>
          <w:sz w:val="24"/>
          <w:szCs w:val="24"/>
          <w:lang w:val="el-GR"/>
        </w:rPr>
        <w:t xml:space="preserve"> ως ένα σημαντικό εργαλείο, δεδομένου του χαμηλού επιπέδου </w:t>
      </w:r>
      <w:r w:rsidR="00DD1FBA">
        <w:rPr>
          <w:sz w:val="24"/>
          <w:szCs w:val="24"/>
          <w:lang w:val="el-GR"/>
        </w:rPr>
        <w:t>της</w:t>
      </w:r>
      <w:r w:rsidRPr="00690E0E">
        <w:rPr>
          <w:sz w:val="24"/>
          <w:szCs w:val="24"/>
          <w:lang w:val="el-GR"/>
        </w:rPr>
        <w:t xml:space="preserve"> κάλυψη </w:t>
      </w:r>
      <w:r w:rsidR="00DD1FBA">
        <w:rPr>
          <w:sz w:val="24"/>
          <w:szCs w:val="24"/>
          <w:lang w:val="el-GR"/>
        </w:rPr>
        <w:t>των συλλογικών</w:t>
      </w:r>
      <w:r w:rsidRPr="00690E0E">
        <w:rPr>
          <w:sz w:val="24"/>
          <w:szCs w:val="24"/>
          <w:lang w:val="el-GR"/>
        </w:rPr>
        <w:t xml:space="preserve"> διαπραγμ</w:t>
      </w:r>
      <w:r w:rsidR="00DD1FBA">
        <w:rPr>
          <w:sz w:val="24"/>
          <w:szCs w:val="24"/>
          <w:lang w:val="el-GR"/>
        </w:rPr>
        <w:t>ατεύσεων στις</w:t>
      </w:r>
      <w:r w:rsidRPr="00690E0E">
        <w:rPr>
          <w:sz w:val="24"/>
          <w:szCs w:val="24"/>
          <w:lang w:val="el-GR"/>
        </w:rPr>
        <w:t xml:space="preserve"> </w:t>
      </w:r>
      <w:r w:rsidR="007B6237">
        <w:rPr>
          <w:sz w:val="24"/>
          <w:szCs w:val="24"/>
          <w:lang w:val="el-GR"/>
        </w:rPr>
        <w:t xml:space="preserve">επιχειρήσεις </w:t>
      </w:r>
      <w:r w:rsidR="00DD1FBA">
        <w:rPr>
          <w:sz w:val="24"/>
          <w:szCs w:val="24"/>
          <w:lang w:val="el-GR"/>
        </w:rPr>
        <w:t>στη</w:t>
      </w:r>
      <w:r w:rsidRPr="00690E0E">
        <w:rPr>
          <w:sz w:val="24"/>
          <w:szCs w:val="24"/>
          <w:lang w:val="el-GR"/>
        </w:rPr>
        <w:t xml:space="preserve"> Λιθουανία. </w:t>
      </w:r>
    </w:p>
    <w:p w:rsidR="00690D09" w:rsidRPr="00C64522" w:rsidRDefault="004E5F1F" w:rsidP="00FF0D3D">
      <w:pPr>
        <w:autoSpaceDE w:val="0"/>
        <w:autoSpaceDN w:val="0"/>
        <w:adjustRightInd w:val="0"/>
        <w:spacing w:after="0"/>
        <w:jc w:val="both"/>
        <w:rPr>
          <w:rFonts w:cstheme="minorHAnsi"/>
          <w:color w:val="000000"/>
          <w:sz w:val="24"/>
          <w:szCs w:val="24"/>
          <w:lang w:val="el-GR"/>
        </w:rPr>
      </w:pPr>
      <w:r w:rsidRPr="004E5F1F">
        <w:rPr>
          <w:sz w:val="24"/>
          <w:szCs w:val="24"/>
          <w:lang w:val="el-GR"/>
        </w:rPr>
        <w:t xml:space="preserve">Στο </w:t>
      </w:r>
      <w:r w:rsidRPr="004E5F1F">
        <w:rPr>
          <w:b/>
          <w:sz w:val="24"/>
          <w:szCs w:val="24"/>
          <w:lang w:val="el-GR"/>
        </w:rPr>
        <w:t xml:space="preserve">Βέλγιο το </w:t>
      </w:r>
      <w:r w:rsidRPr="004E5F1F">
        <w:rPr>
          <w:b/>
          <w:sz w:val="24"/>
          <w:szCs w:val="24"/>
        </w:rPr>
        <w:t>ACV</w:t>
      </w:r>
      <w:r>
        <w:rPr>
          <w:b/>
          <w:sz w:val="24"/>
          <w:szCs w:val="24"/>
          <w:lang w:val="el-GR"/>
        </w:rPr>
        <w:t>/</w:t>
      </w:r>
      <w:r w:rsidRPr="004E5F1F">
        <w:rPr>
          <w:b/>
          <w:sz w:val="24"/>
          <w:szCs w:val="24"/>
        </w:rPr>
        <w:t>CSC</w:t>
      </w:r>
      <w:r w:rsidRPr="004E5F1F">
        <w:rPr>
          <w:sz w:val="24"/>
          <w:szCs w:val="24"/>
          <w:lang w:val="el-GR"/>
        </w:rPr>
        <w:t xml:space="preserve"> </w:t>
      </w:r>
      <w:r>
        <w:rPr>
          <w:sz w:val="24"/>
          <w:szCs w:val="24"/>
          <w:lang w:val="el-GR"/>
        </w:rPr>
        <w:t>έχει εκδώσει</w:t>
      </w:r>
      <w:r w:rsidRPr="004E5F1F">
        <w:rPr>
          <w:sz w:val="24"/>
          <w:szCs w:val="24"/>
          <w:lang w:val="el-GR"/>
        </w:rPr>
        <w:t xml:space="preserve"> ένα φυλλάδιο </w:t>
      </w:r>
      <w:r>
        <w:rPr>
          <w:sz w:val="24"/>
          <w:szCs w:val="24"/>
          <w:lang w:val="el-GR"/>
        </w:rPr>
        <w:t>για την ισότητα</w:t>
      </w:r>
      <w:r w:rsidRPr="004E5F1F">
        <w:rPr>
          <w:sz w:val="24"/>
          <w:szCs w:val="24"/>
          <w:lang w:val="el-GR"/>
        </w:rPr>
        <w:t xml:space="preserve"> των φύλων</w:t>
      </w:r>
      <w:r>
        <w:rPr>
          <w:sz w:val="24"/>
          <w:szCs w:val="24"/>
          <w:lang w:val="el-GR"/>
        </w:rPr>
        <w:t xml:space="preserve"> που καθορίζει</w:t>
      </w:r>
      <w:r w:rsidRPr="004E5F1F">
        <w:rPr>
          <w:sz w:val="24"/>
          <w:szCs w:val="24"/>
          <w:lang w:val="el-GR"/>
        </w:rPr>
        <w:t xml:space="preserve"> </w:t>
      </w:r>
      <w:r w:rsidR="00C64522">
        <w:rPr>
          <w:sz w:val="24"/>
          <w:szCs w:val="24"/>
          <w:lang w:val="el-GR"/>
        </w:rPr>
        <w:t xml:space="preserve">τα </w:t>
      </w:r>
      <w:r w:rsidR="00C64522" w:rsidRPr="007B6237">
        <w:rPr>
          <w:i/>
          <w:sz w:val="24"/>
          <w:szCs w:val="24"/>
          <w:lang w:val="el-GR"/>
        </w:rPr>
        <w:t>εργαλεία για τους διαπραγματευτές σχετικά με τις αμοιβές,</w:t>
      </w:r>
      <w:r w:rsidR="00C64522" w:rsidRPr="004E5F1F">
        <w:rPr>
          <w:sz w:val="24"/>
          <w:szCs w:val="24"/>
          <w:lang w:val="el-GR"/>
        </w:rPr>
        <w:t xml:space="preserve"> την κατάρτιση και </w:t>
      </w:r>
      <w:r w:rsidR="00C64522">
        <w:rPr>
          <w:sz w:val="24"/>
          <w:szCs w:val="24"/>
          <w:lang w:val="el-GR"/>
        </w:rPr>
        <w:t>τους</w:t>
      </w:r>
      <w:r w:rsidR="00C64522" w:rsidRPr="004E5F1F">
        <w:rPr>
          <w:sz w:val="24"/>
          <w:szCs w:val="24"/>
          <w:lang w:val="el-GR"/>
        </w:rPr>
        <w:t xml:space="preserve"> εργαζ</w:t>
      </w:r>
      <w:r w:rsidR="00C64522">
        <w:rPr>
          <w:sz w:val="24"/>
          <w:szCs w:val="24"/>
          <w:lang w:val="el-GR"/>
        </w:rPr>
        <w:t xml:space="preserve">όμενους </w:t>
      </w:r>
      <w:r w:rsidR="00C64522" w:rsidRPr="004E5F1F">
        <w:rPr>
          <w:sz w:val="24"/>
          <w:szCs w:val="24"/>
          <w:lang w:val="el-GR"/>
        </w:rPr>
        <w:t>μερική</w:t>
      </w:r>
      <w:r w:rsidR="00C64522">
        <w:rPr>
          <w:sz w:val="24"/>
          <w:szCs w:val="24"/>
          <w:lang w:val="el-GR"/>
        </w:rPr>
        <w:t>ς</w:t>
      </w:r>
      <w:r w:rsidR="00C64522" w:rsidRPr="004E5F1F">
        <w:rPr>
          <w:sz w:val="24"/>
          <w:szCs w:val="24"/>
          <w:lang w:val="el-GR"/>
        </w:rPr>
        <w:t xml:space="preserve"> απασχόληση</w:t>
      </w:r>
      <w:r w:rsidR="00C64522">
        <w:rPr>
          <w:sz w:val="24"/>
          <w:szCs w:val="24"/>
          <w:lang w:val="el-GR"/>
        </w:rPr>
        <w:t>ς</w:t>
      </w:r>
      <w:r w:rsidR="00C64522" w:rsidRPr="004E5F1F">
        <w:rPr>
          <w:sz w:val="24"/>
          <w:szCs w:val="24"/>
          <w:lang w:val="el-GR"/>
        </w:rPr>
        <w:t xml:space="preserve">, μεταξύ άλλων </w:t>
      </w:r>
      <w:r w:rsidR="007B6237">
        <w:rPr>
          <w:sz w:val="24"/>
          <w:szCs w:val="24"/>
          <w:lang w:val="el-GR"/>
        </w:rPr>
        <w:t>θεμάτων</w:t>
      </w:r>
      <w:r w:rsidR="00C64522">
        <w:rPr>
          <w:sz w:val="24"/>
          <w:szCs w:val="24"/>
          <w:lang w:val="el-GR"/>
        </w:rPr>
        <w:t>. Το</w:t>
      </w:r>
      <w:r w:rsidR="00C64522" w:rsidRPr="004E5F1F">
        <w:rPr>
          <w:sz w:val="24"/>
          <w:szCs w:val="24"/>
          <w:lang w:val="el-GR"/>
        </w:rPr>
        <w:t xml:space="preserve"> </w:t>
      </w:r>
      <w:r w:rsidR="00C64522" w:rsidRPr="004E5F1F">
        <w:rPr>
          <w:b/>
          <w:sz w:val="24"/>
          <w:szCs w:val="24"/>
        </w:rPr>
        <w:t>ABVV</w:t>
      </w:r>
      <w:r w:rsidR="00C64522" w:rsidRPr="004E5F1F">
        <w:rPr>
          <w:b/>
          <w:sz w:val="24"/>
          <w:szCs w:val="24"/>
          <w:lang w:val="el-GR"/>
        </w:rPr>
        <w:t>/</w:t>
      </w:r>
      <w:r w:rsidR="00C64522" w:rsidRPr="004E5F1F">
        <w:rPr>
          <w:b/>
          <w:sz w:val="24"/>
          <w:szCs w:val="24"/>
        </w:rPr>
        <w:t>GTB</w:t>
      </w:r>
      <w:r w:rsidR="00C64522" w:rsidRPr="004E5F1F">
        <w:rPr>
          <w:sz w:val="24"/>
          <w:szCs w:val="24"/>
          <w:lang w:val="el-GR"/>
        </w:rPr>
        <w:t xml:space="preserve"> έχει </w:t>
      </w:r>
      <w:r w:rsidR="007B6237">
        <w:rPr>
          <w:sz w:val="24"/>
          <w:szCs w:val="24"/>
          <w:lang w:val="el-GR"/>
        </w:rPr>
        <w:t xml:space="preserve">αναπτύξει </w:t>
      </w:r>
      <w:r w:rsidR="00C64522" w:rsidRPr="004E5F1F">
        <w:rPr>
          <w:sz w:val="24"/>
          <w:szCs w:val="24"/>
          <w:lang w:val="el-GR"/>
        </w:rPr>
        <w:t xml:space="preserve"> μια σειρά από εργαλεία και πολιτικές για την προώθηση της ισότητας των φύλων στις συλλογικές διαπραγματ</w:t>
      </w:r>
      <w:r w:rsidR="00C64522">
        <w:rPr>
          <w:sz w:val="24"/>
          <w:szCs w:val="24"/>
          <w:lang w:val="el-GR"/>
        </w:rPr>
        <w:t>εύσεις.</w:t>
      </w:r>
      <w:r w:rsidR="00C64522" w:rsidRPr="00C64522">
        <w:rPr>
          <w:sz w:val="24"/>
          <w:szCs w:val="24"/>
          <w:lang w:val="el-GR"/>
        </w:rPr>
        <w:t xml:space="preserve"> </w:t>
      </w:r>
      <w:r w:rsidR="00C64522">
        <w:rPr>
          <w:sz w:val="24"/>
          <w:szCs w:val="24"/>
          <w:lang w:val="el-GR"/>
        </w:rPr>
        <w:t>Σε ομοσπονδιακό επίπεδο έχει γίνει</w:t>
      </w:r>
      <w:r w:rsidR="00C64522" w:rsidRPr="004E5F1F">
        <w:rPr>
          <w:sz w:val="24"/>
          <w:szCs w:val="24"/>
          <w:lang w:val="el-GR"/>
        </w:rPr>
        <w:t xml:space="preserve"> πολλή δουλειά για την ενσωμάτωση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E00B5" w:rsidRPr="008779EC" w:rsidTr="002E00B5">
        <w:tc>
          <w:tcPr>
            <w:tcW w:w="4788" w:type="dxa"/>
          </w:tcPr>
          <w:p w:rsidR="002E00B5" w:rsidRPr="00C64522" w:rsidRDefault="002E00B5" w:rsidP="00D20058">
            <w:pPr>
              <w:autoSpaceDE w:val="0"/>
              <w:autoSpaceDN w:val="0"/>
              <w:adjustRightInd w:val="0"/>
              <w:spacing w:line="276" w:lineRule="auto"/>
              <w:jc w:val="both"/>
              <w:rPr>
                <w:rFonts w:cstheme="minorHAnsi"/>
                <w:color w:val="000000"/>
                <w:sz w:val="24"/>
                <w:szCs w:val="24"/>
                <w:lang w:val="el-GR"/>
              </w:rPr>
            </w:pPr>
          </w:p>
          <w:p w:rsidR="002E00B5" w:rsidRPr="008E3EC2" w:rsidRDefault="00D20058" w:rsidP="00D20058">
            <w:pPr>
              <w:autoSpaceDE w:val="0"/>
              <w:autoSpaceDN w:val="0"/>
              <w:adjustRightInd w:val="0"/>
              <w:spacing w:line="276" w:lineRule="auto"/>
              <w:jc w:val="both"/>
              <w:rPr>
                <w:rFonts w:cstheme="minorHAnsi"/>
                <w:color w:val="000000"/>
                <w:sz w:val="24"/>
                <w:szCs w:val="24"/>
                <w:lang w:val="en-GB"/>
              </w:rPr>
            </w:pPr>
            <w:r w:rsidRPr="008E3EC2">
              <w:rPr>
                <w:rFonts w:cstheme="minorHAnsi"/>
                <w:noProof/>
                <w:color w:val="000000"/>
                <w:sz w:val="24"/>
                <w:szCs w:val="24"/>
              </w:rPr>
              <w:lastRenderedPageBreak/>
              <w:drawing>
                <wp:inline distT="0" distB="0" distL="0" distR="0">
                  <wp:extent cx="2178685" cy="2111375"/>
                  <wp:effectExtent l="152400" t="114300" r="126365" b="60325"/>
                  <wp:docPr id="17" name="Picture 5" descr="C:\Users\user\Desktop\IMAGES\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AGES\images (8).jpg"/>
                          <pic:cNvPicPr>
                            <a:picLocks noChangeAspect="1" noChangeArrowheads="1"/>
                          </pic:cNvPicPr>
                        </pic:nvPicPr>
                        <pic:blipFill>
                          <a:blip r:embed="rId24" cstate="print"/>
                          <a:srcRect/>
                          <a:stretch>
                            <a:fillRect/>
                          </a:stretch>
                        </pic:blipFill>
                        <pic:spPr bwMode="auto">
                          <a:xfrm>
                            <a:off x="0" y="0"/>
                            <a:ext cx="2178685" cy="2111375"/>
                          </a:xfrm>
                          <a:prstGeom prst="rect">
                            <a:avLst/>
                          </a:prstGeom>
                          <a:noFill/>
                          <a:ln w="9525">
                            <a:noFill/>
                            <a:miter lim="800000"/>
                            <a:headEnd/>
                            <a:tailEnd/>
                          </a:ln>
                          <a:scene3d>
                            <a:camera prst="orthographicFront">
                              <a:rot lat="21299999" lon="0" rev="300000"/>
                            </a:camera>
                            <a:lightRig rig="threePt" dir="t"/>
                          </a:scene3d>
                        </pic:spPr>
                      </pic:pic>
                    </a:graphicData>
                  </a:graphic>
                </wp:inline>
              </w:drawing>
            </w:r>
          </w:p>
          <w:p w:rsidR="002E00B5" w:rsidRPr="008E3EC2" w:rsidRDefault="002E00B5" w:rsidP="00D20058">
            <w:pPr>
              <w:autoSpaceDE w:val="0"/>
              <w:autoSpaceDN w:val="0"/>
              <w:adjustRightInd w:val="0"/>
              <w:spacing w:line="276" w:lineRule="auto"/>
              <w:jc w:val="both"/>
              <w:rPr>
                <w:rFonts w:cstheme="minorHAnsi"/>
                <w:color w:val="000000"/>
                <w:sz w:val="24"/>
                <w:szCs w:val="24"/>
                <w:lang w:val="en-GB"/>
              </w:rPr>
            </w:pPr>
          </w:p>
        </w:tc>
        <w:tc>
          <w:tcPr>
            <w:tcW w:w="4788" w:type="dxa"/>
          </w:tcPr>
          <w:p w:rsidR="002E00B5" w:rsidRPr="00C16FE2" w:rsidRDefault="00C64522" w:rsidP="00D20058">
            <w:pPr>
              <w:autoSpaceDE w:val="0"/>
              <w:autoSpaceDN w:val="0"/>
              <w:adjustRightInd w:val="0"/>
              <w:spacing w:line="276" w:lineRule="auto"/>
              <w:jc w:val="both"/>
              <w:rPr>
                <w:rFonts w:cstheme="minorHAnsi"/>
                <w:color w:val="000000"/>
                <w:sz w:val="24"/>
                <w:szCs w:val="24"/>
                <w:lang w:val="el-GR"/>
              </w:rPr>
            </w:pPr>
            <w:r w:rsidRPr="004E5F1F">
              <w:rPr>
                <w:sz w:val="24"/>
                <w:szCs w:val="24"/>
                <w:lang w:val="el-GR"/>
              </w:rPr>
              <w:lastRenderedPageBreak/>
              <w:t>της διάστασης του φύλου,</w:t>
            </w:r>
            <w:r>
              <w:rPr>
                <w:sz w:val="24"/>
                <w:szCs w:val="24"/>
                <w:lang w:val="el-GR"/>
              </w:rPr>
              <w:t xml:space="preserve"> </w:t>
            </w:r>
            <w:r w:rsidR="00C16FE2" w:rsidRPr="004E5F1F">
              <w:rPr>
                <w:sz w:val="24"/>
                <w:szCs w:val="24"/>
                <w:lang w:val="el-GR"/>
              </w:rPr>
              <w:t xml:space="preserve">αν και η πρόκληση είναι να εξασφαλιστεί ότι αυτά τα εργαλεία </w:t>
            </w:r>
            <w:r w:rsidR="00C16FE2">
              <w:rPr>
                <w:sz w:val="24"/>
                <w:szCs w:val="24"/>
                <w:lang w:val="el-GR"/>
              </w:rPr>
              <w:t>θα ενσωματωθούν πλήρως στις</w:t>
            </w:r>
            <w:r w:rsidR="00C16FE2" w:rsidRPr="004E5F1F">
              <w:rPr>
                <w:sz w:val="24"/>
                <w:szCs w:val="24"/>
                <w:lang w:val="el-GR"/>
              </w:rPr>
              <w:t xml:space="preserve"> συλλογικές διαπραγματεύσεις</w:t>
            </w:r>
            <w:r w:rsidR="002E00B5" w:rsidRPr="00C16FE2">
              <w:rPr>
                <w:rFonts w:cstheme="minorHAnsi"/>
                <w:color w:val="000000"/>
                <w:sz w:val="24"/>
                <w:szCs w:val="24"/>
                <w:lang w:val="el-GR"/>
              </w:rPr>
              <w:t>.</w:t>
            </w:r>
          </w:p>
          <w:p w:rsidR="002E00B5" w:rsidRPr="000C191B" w:rsidRDefault="000C191B" w:rsidP="00CB152A">
            <w:pPr>
              <w:autoSpaceDE w:val="0"/>
              <w:autoSpaceDN w:val="0"/>
              <w:adjustRightInd w:val="0"/>
              <w:spacing w:line="276" w:lineRule="auto"/>
              <w:jc w:val="both"/>
              <w:rPr>
                <w:rFonts w:cstheme="minorHAnsi"/>
                <w:color w:val="000000"/>
                <w:sz w:val="24"/>
                <w:szCs w:val="24"/>
                <w:lang w:val="el-GR"/>
              </w:rPr>
            </w:pPr>
            <w:r>
              <w:rPr>
                <w:sz w:val="24"/>
                <w:szCs w:val="24"/>
                <w:lang w:val="el-GR"/>
              </w:rPr>
              <w:t>Το</w:t>
            </w:r>
            <w:r w:rsidR="004E5F1F" w:rsidRPr="000C191B">
              <w:rPr>
                <w:sz w:val="24"/>
                <w:szCs w:val="24"/>
                <w:lang w:val="el-GR"/>
              </w:rPr>
              <w:t xml:space="preserve"> φυλλάδιο που </w:t>
            </w:r>
            <w:r w:rsidR="004E5F1F">
              <w:rPr>
                <w:sz w:val="24"/>
                <w:szCs w:val="24"/>
                <w:lang w:val="el-GR"/>
              </w:rPr>
              <w:t>εκδόθηκε</w:t>
            </w:r>
            <w:r w:rsidR="004E5F1F" w:rsidRPr="000C191B">
              <w:rPr>
                <w:sz w:val="24"/>
                <w:szCs w:val="24"/>
                <w:lang w:val="el-GR"/>
              </w:rPr>
              <w:t xml:space="preserve"> από </w:t>
            </w:r>
            <w:r w:rsidR="004E5F1F">
              <w:rPr>
                <w:sz w:val="24"/>
                <w:szCs w:val="24"/>
                <w:lang w:val="el-GR"/>
              </w:rPr>
              <w:t>το</w:t>
            </w:r>
            <w:r w:rsidR="004E5F1F" w:rsidRPr="000C191B">
              <w:rPr>
                <w:sz w:val="24"/>
                <w:szCs w:val="24"/>
                <w:lang w:val="el-GR"/>
              </w:rPr>
              <w:t xml:space="preserve"> </w:t>
            </w:r>
            <w:r w:rsidR="004E5F1F" w:rsidRPr="004E5F1F">
              <w:rPr>
                <w:b/>
                <w:sz w:val="24"/>
                <w:szCs w:val="24"/>
              </w:rPr>
              <w:t>ACV</w:t>
            </w:r>
            <w:r w:rsidR="004E5F1F" w:rsidRPr="000C191B">
              <w:rPr>
                <w:b/>
                <w:sz w:val="24"/>
                <w:szCs w:val="24"/>
                <w:lang w:val="el-GR"/>
              </w:rPr>
              <w:t xml:space="preserve"> / </w:t>
            </w:r>
            <w:r w:rsidR="004E5F1F" w:rsidRPr="004E5F1F">
              <w:rPr>
                <w:b/>
                <w:sz w:val="24"/>
                <w:szCs w:val="24"/>
              </w:rPr>
              <w:t>CSC</w:t>
            </w:r>
            <w:r w:rsidR="004E5F1F" w:rsidRPr="000C191B">
              <w:rPr>
                <w:sz w:val="24"/>
                <w:szCs w:val="24"/>
                <w:lang w:val="el-GR"/>
              </w:rPr>
              <w:t xml:space="preserve"> </w:t>
            </w:r>
            <w:r w:rsidR="004E5F1F">
              <w:rPr>
                <w:sz w:val="24"/>
                <w:szCs w:val="24"/>
                <w:lang w:val="el-GR"/>
              </w:rPr>
              <w:t>στο</w:t>
            </w:r>
            <w:r w:rsidR="004E5F1F" w:rsidRPr="000C191B">
              <w:rPr>
                <w:sz w:val="24"/>
                <w:szCs w:val="24"/>
                <w:lang w:val="el-GR"/>
              </w:rPr>
              <w:t xml:space="preserve"> </w:t>
            </w:r>
            <w:r w:rsidR="004E5F1F">
              <w:rPr>
                <w:sz w:val="24"/>
                <w:szCs w:val="24"/>
                <w:lang w:val="el-GR"/>
              </w:rPr>
              <w:t>Βέλγιο</w:t>
            </w:r>
            <w:r>
              <w:rPr>
                <w:sz w:val="24"/>
                <w:szCs w:val="24"/>
                <w:lang w:val="el-GR"/>
              </w:rPr>
              <w:t xml:space="preserve"> με τίτλο</w:t>
            </w:r>
            <w:r w:rsidR="004E5F1F" w:rsidRPr="000C191B">
              <w:rPr>
                <w:sz w:val="24"/>
                <w:szCs w:val="24"/>
                <w:lang w:val="el-GR"/>
              </w:rPr>
              <w:t xml:space="preserve"> ‘</w:t>
            </w:r>
            <w:r w:rsidR="00CB152A">
              <w:rPr>
                <w:b/>
                <w:sz w:val="24"/>
                <w:szCs w:val="24"/>
                <w:lang w:val="el-GR"/>
              </w:rPr>
              <w:t>Δράση</w:t>
            </w:r>
            <w:r w:rsidR="004E5F1F" w:rsidRPr="000C191B">
              <w:rPr>
                <w:b/>
                <w:sz w:val="24"/>
                <w:szCs w:val="24"/>
                <w:lang w:val="el-GR"/>
              </w:rPr>
              <w:t xml:space="preserve"> για το χάσμα </w:t>
            </w:r>
            <w:r w:rsidR="004E5F1F" w:rsidRPr="004E5F1F">
              <w:rPr>
                <w:b/>
                <w:sz w:val="24"/>
                <w:szCs w:val="24"/>
                <w:lang w:val="el-GR"/>
              </w:rPr>
              <w:lastRenderedPageBreak/>
              <w:t>αμοιβής</w:t>
            </w:r>
            <w:r w:rsidR="004E5F1F" w:rsidRPr="000C191B">
              <w:rPr>
                <w:b/>
                <w:sz w:val="24"/>
                <w:szCs w:val="24"/>
                <w:lang w:val="el-GR"/>
              </w:rPr>
              <w:t xml:space="preserve"> μεταξύ των φύλων στην εταιρεία σας’</w:t>
            </w:r>
            <w:r w:rsidR="004E5F1F" w:rsidRPr="000C191B">
              <w:rPr>
                <w:sz w:val="24"/>
                <w:szCs w:val="24"/>
                <w:lang w:val="el-GR"/>
              </w:rPr>
              <w:t xml:space="preserve"> καθορίζει </w:t>
            </w:r>
            <w:r w:rsidR="004E5F1F">
              <w:rPr>
                <w:sz w:val="24"/>
                <w:szCs w:val="24"/>
                <w:lang w:val="el-GR"/>
              </w:rPr>
              <w:t>τις</w:t>
            </w:r>
            <w:r w:rsidR="004E5F1F" w:rsidRPr="000C191B">
              <w:rPr>
                <w:sz w:val="24"/>
                <w:szCs w:val="24"/>
                <w:lang w:val="el-GR"/>
              </w:rPr>
              <w:t xml:space="preserve"> κατευθυντήριες γραμμές για τις επιτροπές </w:t>
            </w:r>
            <w:r w:rsidR="004E5F1F">
              <w:rPr>
                <w:sz w:val="24"/>
                <w:szCs w:val="24"/>
                <w:lang w:val="el-GR"/>
              </w:rPr>
              <w:t>των</w:t>
            </w:r>
            <w:r w:rsidR="004E5F1F" w:rsidRPr="000C191B">
              <w:rPr>
                <w:sz w:val="24"/>
                <w:szCs w:val="24"/>
                <w:lang w:val="el-GR"/>
              </w:rPr>
              <w:t xml:space="preserve"> </w:t>
            </w:r>
            <w:r w:rsidR="004E5F1F">
              <w:rPr>
                <w:sz w:val="24"/>
                <w:szCs w:val="24"/>
                <w:lang w:val="el-GR"/>
              </w:rPr>
              <w:t>συνδικάτων</w:t>
            </w:r>
            <w:r w:rsidR="004E5F1F" w:rsidRPr="000C191B">
              <w:rPr>
                <w:sz w:val="24"/>
                <w:szCs w:val="24"/>
                <w:lang w:val="el-GR"/>
              </w:rPr>
              <w:t xml:space="preserve"> </w:t>
            </w:r>
            <w:r w:rsidR="004E5F1F">
              <w:rPr>
                <w:sz w:val="24"/>
                <w:szCs w:val="24"/>
                <w:lang w:val="el-GR"/>
              </w:rPr>
              <w:t>σχετικά</w:t>
            </w:r>
            <w:r w:rsidR="004E5F1F" w:rsidRPr="000C191B">
              <w:rPr>
                <w:sz w:val="24"/>
                <w:szCs w:val="24"/>
                <w:lang w:val="el-GR"/>
              </w:rPr>
              <w:t xml:space="preserve"> </w:t>
            </w:r>
            <w:r w:rsidR="004E5F1F">
              <w:rPr>
                <w:sz w:val="24"/>
                <w:szCs w:val="24"/>
                <w:lang w:val="el-GR"/>
              </w:rPr>
              <w:t>με</w:t>
            </w:r>
            <w:r w:rsidR="004E5F1F" w:rsidRPr="000C191B">
              <w:rPr>
                <w:sz w:val="24"/>
                <w:szCs w:val="24"/>
                <w:lang w:val="el-GR"/>
              </w:rPr>
              <w:t xml:space="preserve"> το</w:t>
            </w:r>
            <w:r w:rsidR="004E5F1F">
              <w:rPr>
                <w:sz w:val="24"/>
                <w:szCs w:val="24"/>
                <w:lang w:val="el-GR"/>
              </w:rPr>
              <w:t>ν</w:t>
            </w:r>
            <w:r w:rsidR="004E5F1F" w:rsidRPr="000C191B">
              <w:rPr>
                <w:sz w:val="24"/>
                <w:szCs w:val="24"/>
                <w:lang w:val="el-GR"/>
              </w:rPr>
              <w:t xml:space="preserve"> </w:t>
            </w:r>
            <w:r w:rsidR="004E5F1F">
              <w:rPr>
                <w:sz w:val="24"/>
                <w:szCs w:val="24"/>
                <w:lang w:val="el-GR"/>
              </w:rPr>
              <w:t>τρόπο</w:t>
            </w:r>
            <w:r w:rsidR="004E5F1F" w:rsidRPr="000C191B">
              <w:rPr>
                <w:sz w:val="24"/>
                <w:szCs w:val="24"/>
                <w:lang w:val="el-GR"/>
              </w:rPr>
              <w:t xml:space="preserve"> αντιμετ</w:t>
            </w:r>
            <w:r w:rsidR="004E5F1F">
              <w:rPr>
                <w:sz w:val="24"/>
                <w:szCs w:val="24"/>
                <w:lang w:val="el-GR"/>
              </w:rPr>
              <w:t>ώπισης</w:t>
            </w:r>
            <w:r w:rsidR="004E5F1F" w:rsidRPr="000C191B">
              <w:rPr>
                <w:sz w:val="24"/>
                <w:szCs w:val="24"/>
                <w:lang w:val="el-GR"/>
              </w:rPr>
              <w:t xml:space="preserve"> τη</w:t>
            </w:r>
            <w:r w:rsidR="004E5F1F">
              <w:rPr>
                <w:sz w:val="24"/>
                <w:szCs w:val="24"/>
                <w:lang w:val="el-GR"/>
              </w:rPr>
              <w:t>ς</w:t>
            </w:r>
            <w:r w:rsidR="004E5F1F" w:rsidRPr="000C191B">
              <w:rPr>
                <w:sz w:val="24"/>
                <w:szCs w:val="24"/>
                <w:lang w:val="el-GR"/>
              </w:rPr>
              <w:t xml:space="preserve"> ισότητα</w:t>
            </w:r>
            <w:r w:rsidR="004E5F1F">
              <w:rPr>
                <w:sz w:val="24"/>
                <w:szCs w:val="24"/>
                <w:lang w:val="el-GR"/>
              </w:rPr>
              <w:t>ς</w:t>
            </w:r>
            <w:r>
              <w:rPr>
                <w:sz w:val="24"/>
                <w:szCs w:val="24"/>
                <w:lang w:val="el-GR"/>
              </w:rPr>
              <w:t xml:space="preserve"> μεταξύ γυναικών και ανδρών στις</w:t>
            </w:r>
            <w:r w:rsidR="004E5F1F" w:rsidRPr="000C191B">
              <w:rPr>
                <w:sz w:val="24"/>
                <w:szCs w:val="24"/>
                <w:lang w:val="el-GR"/>
              </w:rPr>
              <w:t xml:space="preserve"> εταιρείες και </w:t>
            </w:r>
            <w:r>
              <w:rPr>
                <w:sz w:val="24"/>
                <w:szCs w:val="24"/>
                <w:lang w:val="el-GR"/>
              </w:rPr>
              <w:t xml:space="preserve">τα </w:t>
            </w:r>
            <w:r w:rsidR="004E5F1F" w:rsidRPr="000C191B">
              <w:rPr>
                <w:sz w:val="24"/>
                <w:szCs w:val="24"/>
                <w:lang w:val="el-GR"/>
              </w:rPr>
              <w:t>ιδρύματα</w:t>
            </w:r>
            <w:r w:rsidR="002E00B5" w:rsidRPr="000C191B">
              <w:rPr>
                <w:rFonts w:cstheme="minorHAnsi"/>
                <w:color w:val="000000"/>
                <w:sz w:val="24"/>
                <w:szCs w:val="24"/>
                <w:lang w:val="el-GR"/>
              </w:rPr>
              <w:t>.</w:t>
            </w:r>
          </w:p>
        </w:tc>
      </w:tr>
      <w:tr w:rsidR="002E00B5" w:rsidRPr="008779EC" w:rsidTr="002E00B5">
        <w:tc>
          <w:tcPr>
            <w:tcW w:w="9576" w:type="dxa"/>
            <w:gridSpan w:val="2"/>
          </w:tcPr>
          <w:p w:rsidR="002E00B5" w:rsidRPr="00F4276D" w:rsidRDefault="004E5F1F" w:rsidP="00D20058">
            <w:pPr>
              <w:autoSpaceDE w:val="0"/>
              <w:autoSpaceDN w:val="0"/>
              <w:adjustRightInd w:val="0"/>
              <w:spacing w:line="276" w:lineRule="auto"/>
              <w:jc w:val="both"/>
              <w:rPr>
                <w:sz w:val="24"/>
                <w:szCs w:val="24"/>
                <w:lang w:val="el-GR"/>
              </w:rPr>
            </w:pPr>
            <w:r w:rsidRPr="004E5F1F">
              <w:rPr>
                <w:sz w:val="24"/>
                <w:szCs w:val="24"/>
                <w:lang w:val="el-GR"/>
              </w:rPr>
              <w:lastRenderedPageBreak/>
              <w:t xml:space="preserve">Υποστηρίζει </w:t>
            </w:r>
            <w:r>
              <w:rPr>
                <w:sz w:val="24"/>
                <w:szCs w:val="24"/>
                <w:lang w:val="el-GR"/>
              </w:rPr>
              <w:t>πως</w:t>
            </w:r>
            <w:r w:rsidRPr="004E5F1F">
              <w:rPr>
                <w:sz w:val="24"/>
                <w:szCs w:val="24"/>
                <w:lang w:val="el-GR"/>
              </w:rPr>
              <w:t xml:space="preserve"> αν και η νομοθεσία αποτελεί προϋπόθεση για την ισότητα, </w:t>
            </w:r>
            <w:r w:rsidR="00F4276D" w:rsidRPr="004E5F1F">
              <w:rPr>
                <w:sz w:val="24"/>
                <w:szCs w:val="24"/>
                <w:lang w:val="el-GR"/>
              </w:rPr>
              <w:t xml:space="preserve">για την εφαρμογή της στην πράξη </w:t>
            </w:r>
            <w:r w:rsidRPr="004E5F1F">
              <w:rPr>
                <w:sz w:val="24"/>
                <w:szCs w:val="24"/>
                <w:lang w:val="el-GR"/>
              </w:rPr>
              <w:t xml:space="preserve">απαιτούνται συγκεκριμένες δεσμεύσεις από τους κοινωνικούς εταίρους και τις δημόσιες αρχές. </w:t>
            </w:r>
            <w:r w:rsidR="00F4276D">
              <w:rPr>
                <w:sz w:val="24"/>
                <w:szCs w:val="24"/>
                <w:lang w:val="el-GR"/>
              </w:rPr>
              <w:t>Προτείνει</w:t>
            </w:r>
            <w:r w:rsidRPr="004E5F1F">
              <w:rPr>
                <w:sz w:val="24"/>
                <w:szCs w:val="24"/>
                <w:lang w:val="el-GR"/>
              </w:rPr>
              <w:t xml:space="preserve"> τρόπους με τους οποίους οι εκπρόσωποι </w:t>
            </w:r>
            <w:r>
              <w:rPr>
                <w:sz w:val="24"/>
                <w:szCs w:val="24"/>
                <w:lang w:val="el-GR"/>
              </w:rPr>
              <w:t>του συνδικάτου μπορούν να φέρουν</w:t>
            </w:r>
            <w:r w:rsidRPr="004E5F1F">
              <w:rPr>
                <w:sz w:val="24"/>
                <w:szCs w:val="24"/>
                <w:lang w:val="el-GR"/>
              </w:rPr>
              <w:t xml:space="preserve"> την ισότητα των αμοιβών στην ημερήσια διάταξη των συμβουλίων </w:t>
            </w:r>
            <w:r>
              <w:rPr>
                <w:sz w:val="24"/>
                <w:szCs w:val="24"/>
                <w:lang w:val="el-GR"/>
              </w:rPr>
              <w:t>εργασίας,</w:t>
            </w:r>
            <w:r w:rsidRPr="004E5F1F">
              <w:rPr>
                <w:sz w:val="24"/>
                <w:szCs w:val="24"/>
                <w:lang w:val="el-GR"/>
              </w:rPr>
              <w:t xml:space="preserve"> με σκοπό την αξιολόγηση του μισθολογικού χάσματος σε επίπεδο εταιρείας και </w:t>
            </w:r>
            <w:r>
              <w:rPr>
                <w:sz w:val="24"/>
                <w:szCs w:val="24"/>
                <w:lang w:val="el-GR"/>
              </w:rPr>
              <w:t>να κάνουν</w:t>
            </w:r>
            <w:r w:rsidRPr="004E5F1F">
              <w:rPr>
                <w:sz w:val="24"/>
                <w:szCs w:val="24"/>
                <w:lang w:val="el-GR"/>
              </w:rPr>
              <w:t xml:space="preserve"> προτάσεις δράσεων για την αντιμετώπιση των αιτίων του μισθολογικού χάσματος</w:t>
            </w:r>
            <w:r w:rsidR="002E00B5" w:rsidRPr="00F4276D">
              <w:rPr>
                <w:rFonts w:cstheme="minorHAnsi"/>
                <w:color w:val="000000"/>
                <w:sz w:val="24"/>
                <w:szCs w:val="24"/>
                <w:lang w:val="el-GR"/>
              </w:rPr>
              <w:t>.</w:t>
            </w:r>
          </w:p>
          <w:p w:rsidR="002E00B5" w:rsidRPr="00F4276D" w:rsidRDefault="002E00B5" w:rsidP="00D20058">
            <w:pPr>
              <w:autoSpaceDE w:val="0"/>
              <w:autoSpaceDN w:val="0"/>
              <w:adjustRightInd w:val="0"/>
              <w:spacing w:line="276" w:lineRule="auto"/>
              <w:jc w:val="both"/>
              <w:rPr>
                <w:rFonts w:cstheme="minorHAnsi"/>
                <w:color w:val="000000"/>
                <w:sz w:val="24"/>
                <w:szCs w:val="24"/>
                <w:lang w:val="el-GR"/>
              </w:rPr>
            </w:pPr>
          </w:p>
        </w:tc>
      </w:tr>
    </w:tbl>
    <w:p w:rsidR="00F604F3" w:rsidRPr="00C24EBA" w:rsidRDefault="00AF3EDF" w:rsidP="00FF0D3D">
      <w:pPr>
        <w:autoSpaceDE w:val="0"/>
        <w:autoSpaceDN w:val="0"/>
        <w:adjustRightInd w:val="0"/>
        <w:spacing w:after="0"/>
        <w:jc w:val="both"/>
        <w:rPr>
          <w:sz w:val="24"/>
          <w:szCs w:val="24"/>
          <w:lang w:val="el-GR"/>
        </w:rPr>
      </w:pPr>
      <w:r w:rsidRPr="00AF3EDF">
        <w:rPr>
          <w:sz w:val="24"/>
          <w:szCs w:val="24"/>
          <w:lang w:val="el-GR"/>
        </w:rPr>
        <w:t xml:space="preserve">Στην </w:t>
      </w:r>
      <w:r w:rsidRPr="00AF3EDF">
        <w:rPr>
          <w:b/>
          <w:sz w:val="24"/>
          <w:szCs w:val="24"/>
          <w:lang w:val="el-GR"/>
        </w:rPr>
        <w:t xml:space="preserve">Αυστρία, </w:t>
      </w:r>
      <w:r>
        <w:rPr>
          <w:b/>
          <w:sz w:val="24"/>
          <w:szCs w:val="24"/>
          <w:lang w:val="el-GR"/>
        </w:rPr>
        <w:t xml:space="preserve">η </w:t>
      </w:r>
      <w:r w:rsidRPr="00AF3EDF">
        <w:rPr>
          <w:b/>
          <w:sz w:val="24"/>
          <w:szCs w:val="24"/>
          <w:lang w:val="el-GR"/>
        </w:rPr>
        <w:t>Ö</w:t>
      </w:r>
      <w:r w:rsidRPr="00AF3EDF">
        <w:rPr>
          <w:b/>
          <w:sz w:val="24"/>
          <w:szCs w:val="24"/>
        </w:rPr>
        <w:t>GB</w:t>
      </w:r>
      <w:r w:rsidRPr="00AF3EDF">
        <w:rPr>
          <w:sz w:val="24"/>
          <w:szCs w:val="24"/>
          <w:lang w:val="el-GR"/>
        </w:rPr>
        <w:t xml:space="preserve"> εισήγαγε </w:t>
      </w:r>
      <w:r w:rsidR="00F4276D">
        <w:rPr>
          <w:sz w:val="24"/>
          <w:szCs w:val="24"/>
          <w:lang w:val="el-GR"/>
        </w:rPr>
        <w:t xml:space="preserve">μια </w:t>
      </w:r>
      <w:r w:rsidR="009D3ACB">
        <w:rPr>
          <w:sz w:val="24"/>
          <w:szCs w:val="24"/>
          <w:lang w:val="el-GR"/>
        </w:rPr>
        <w:t xml:space="preserve">σειρά δράσεων </w:t>
      </w:r>
      <w:r w:rsidRPr="00AF3EDF">
        <w:rPr>
          <w:sz w:val="24"/>
          <w:szCs w:val="24"/>
          <w:lang w:val="el-GR"/>
        </w:rPr>
        <w:t xml:space="preserve">υποστήριξης, πληροφόρησης και κατάρτισης για τις ομάδες διαπραγμάτευσης και τα μέλη του συμβουλίου </w:t>
      </w:r>
      <w:r>
        <w:rPr>
          <w:sz w:val="24"/>
          <w:szCs w:val="24"/>
          <w:lang w:val="el-GR"/>
        </w:rPr>
        <w:t>εργασίας</w:t>
      </w:r>
      <w:r w:rsidRPr="00AF3EDF">
        <w:rPr>
          <w:sz w:val="24"/>
          <w:szCs w:val="24"/>
          <w:lang w:val="el-GR"/>
        </w:rPr>
        <w:t xml:space="preserve">, </w:t>
      </w:r>
      <w:r w:rsidR="00F4276D">
        <w:rPr>
          <w:sz w:val="24"/>
          <w:szCs w:val="24"/>
          <w:lang w:val="el-GR"/>
        </w:rPr>
        <w:t xml:space="preserve">που περιλαμβάνει </w:t>
      </w:r>
      <w:r w:rsidRPr="00AF3EDF">
        <w:rPr>
          <w:sz w:val="24"/>
          <w:szCs w:val="24"/>
          <w:lang w:val="el-GR"/>
        </w:rPr>
        <w:t xml:space="preserve"> </w:t>
      </w:r>
      <w:r w:rsidR="00F4276D">
        <w:rPr>
          <w:sz w:val="24"/>
          <w:szCs w:val="24"/>
          <w:lang w:val="el-GR"/>
        </w:rPr>
        <w:t>κατευθυντήριες γραμμές</w:t>
      </w:r>
      <w:r w:rsidRPr="00AF3EDF">
        <w:rPr>
          <w:sz w:val="24"/>
          <w:szCs w:val="24"/>
          <w:lang w:val="el-GR"/>
        </w:rPr>
        <w:t xml:space="preserve"> </w:t>
      </w:r>
      <w:r>
        <w:rPr>
          <w:sz w:val="24"/>
          <w:szCs w:val="24"/>
          <w:lang w:val="el-GR"/>
        </w:rPr>
        <w:t>για τις διαπραγματεύσεις</w:t>
      </w:r>
      <w:r w:rsidRPr="00AF3EDF">
        <w:rPr>
          <w:sz w:val="24"/>
          <w:szCs w:val="24"/>
          <w:lang w:val="el-GR"/>
        </w:rPr>
        <w:t>, λίστες ελέγχου</w:t>
      </w:r>
      <w:r w:rsidR="005D083A">
        <w:rPr>
          <w:sz w:val="24"/>
          <w:szCs w:val="24"/>
          <w:lang w:val="el-GR"/>
        </w:rPr>
        <w:t>(</w:t>
      </w:r>
      <w:r w:rsidR="005D083A">
        <w:rPr>
          <w:sz w:val="24"/>
          <w:szCs w:val="24"/>
        </w:rPr>
        <w:t>check</w:t>
      </w:r>
      <w:r w:rsidR="005D083A" w:rsidRPr="005D083A">
        <w:rPr>
          <w:sz w:val="24"/>
          <w:szCs w:val="24"/>
          <w:lang w:val="el-GR"/>
        </w:rPr>
        <w:t xml:space="preserve"> </w:t>
      </w:r>
      <w:r w:rsidR="005D083A">
        <w:rPr>
          <w:sz w:val="24"/>
          <w:szCs w:val="24"/>
        </w:rPr>
        <w:t>lists</w:t>
      </w:r>
      <w:r w:rsidR="005D083A" w:rsidRPr="005D083A">
        <w:rPr>
          <w:sz w:val="24"/>
          <w:szCs w:val="24"/>
          <w:lang w:val="el-GR"/>
        </w:rPr>
        <w:t xml:space="preserve">) </w:t>
      </w:r>
      <w:r w:rsidRPr="00AF3EDF">
        <w:rPr>
          <w:sz w:val="24"/>
          <w:szCs w:val="24"/>
          <w:lang w:val="el-GR"/>
        </w:rPr>
        <w:t xml:space="preserve"> και ένα εγχειρίδιο για τις εκθέσεις </w:t>
      </w:r>
      <w:r>
        <w:rPr>
          <w:sz w:val="24"/>
          <w:szCs w:val="24"/>
          <w:lang w:val="el-GR"/>
        </w:rPr>
        <w:t>εισοδήματος. Τα σ</w:t>
      </w:r>
      <w:r w:rsidRPr="00AF3EDF">
        <w:rPr>
          <w:sz w:val="24"/>
          <w:szCs w:val="24"/>
          <w:lang w:val="el-GR"/>
        </w:rPr>
        <w:t xml:space="preserve">υνδικάτα έχουν συμμετάσχει σε μια εκστρατεία </w:t>
      </w:r>
      <w:r>
        <w:rPr>
          <w:sz w:val="24"/>
          <w:szCs w:val="24"/>
          <w:lang w:val="el-GR"/>
        </w:rPr>
        <w:t>για το</w:t>
      </w:r>
      <w:r w:rsidRPr="00AF3EDF">
        <w:rPr>
          <w:sz w:val="24"/>
          <w:szCs w:val="24"/>
          <w:lang w:val="el-GR"/>
        </w:rPr>
        <w:t xml:space="preserve"> χάσμα </w:t>
      </w:r>
      <w:r>
        <w:rPr>
          <w:sz w:val="24"/>
          <w:szCs w:val="24"/>
          <w:lang w:val="el-GR"/>
        </w:rPr>
        <w:t xml:space="preserve">αμοιβής </w:t>
      </w:r>
      <w:r w:rsidRPr="00AF3EDF">
        <w:rPr>
          <w:sz w:val="24"/>
          <w:szCs w:val="24"/>
          <w:lang w:val="el-GR"/>
        </w:rPr>
        <w:t>μεταξύ των δύο φύλων και η Ö</w:t>
      </w:r>
      <w:r w:rsidRPr="00AF3EDF">
        <w:rPr>
          <w:sz w:val="24"/>
          <w:szCs w:val="24"/>
        </w:rPr>
        <w:t>GB</w:t>
      </w:r>
      <w:r w:rsidRPr="00AF3EDF">
        <w:rPr>
          <w:sz w:val="24"/>
          <w:szCs w:val="24"/>
          <w:lang w:val="el-GR"/>
        </w:rPr>
        <w:t xml:space="preserve"> </w:t>
      </w:r>
      <w:r>
        <w:rPr>
          <w:sz w:val="24"/>
          <w:szCs w:val="24"/>
          <w:lang w:val="el-GR"/>
        </w:rPr>
        <w:t xml:space="preserve">οργανώνει κάθε χρόνο </w:t>
      </w:r>
      <w:r w:rsidR="005D083A">
        <w:rPr>
          <w:sz w:val="24"/>
          <w:szCs w:val="24"/>
          <w:lang w:val="el-GR"/>
        </w:rPr>
        <w:t xml:space="preserve">την </w:t>
      </w:r>
      <w:r w:rsidRPr="009D3ACB">
        <w:rPr>
          <w:i/>
          <w:sz w:val="24"/>
          <w:szCs w:val="24"/>
          <w:lang w:val="el-GR"/>
        </w:rPr>
        <w:t>Ημέρα Ίσης Αμοιβής</w:t>
      </w:r>
      <w:r w:rsidRPr="00AF3EDF">
        <w:rPr>
          <w:sz w:val="24"/>
          <w:szCs w:val="24"/>
          <w:lang w:val="el-GR"/>
        </w:rPr>
        <w:t>. Η Ö</w:t>
      </w:r>
      <w:r w:rsidRPr="00AF3EDF">
        <w:rPr>
          <w:sz w:val="24"/>
          <w:szCs w:val="24"/>
        </w:rPr>
        <w:t>GB</w:t>
      </w:r>
      <w:r w:rsidRPr="00AF3EDF">
        <w:rPr>
          <w:sz w:val="24"/>
          <w:szCs w:val="24"/>
          <w:lang w:val="el-GR"/>
        </w:rPr>
        <w:t xml:space="preserve"> έχει δημιουργήσει επίσης μια ηλεκτρονική πλατφόρμα με πλ</w:t>
      </w:r>
      <w:r>
        <w:rPr>
          <w:sz w:val="24"/>
          <w:szCs w:val="24"/>
          <w:lang w:val="el-GR"/>
        </w:rPr>
        <w:t>ηροφορίες, συμβουλές και χρήσιμο υλικό</w:t>
      </w:r>
      <w:r w:rsidRPr="00AF3EDF">
        <w:rPr>
          <w:sz w:val="24"/>
          <w:szCs w:val="24"/>
          <w:lang w:val="el-GR"/>
        </w:rPr>
        <w:t xml:space="preserve"> για την προώθηση της ευαισθητοποίησης σχετικά με τη διαφάνεια </w:t>
      </w:r>
      <w:r>
        <w:rPr>
          <w:sz w:val="24"/>
          <w:szCs w:val="24"/>
          <w:lang w:val="el-GR"/>
        </w:rPr>
        <w:t>στους μισθούς</w:t>
      </w:r>
      <w:r w:rsidRPr="00AF3EDF">
        <w:rPr>
          <w:sz w:val="24"/>
          <w:szCs w:val="24"/>
          <w:lang w:val="el-GR"/>
        </w:rPr>
        <w:t xml:space="preserve">. </w:t>
      </w:r>
      <w:r w:rsidR="00F4276D">
        <w:rPr>
          <w:sz w:val="24"/>
          <w:szCs w:val="24"/>
          <w:lang w:val="el-GR"/>
        </w:rPr>
        <w:t>Το υλικό αυτό π</w:t>
      </w:r>
      <w:r w:rsidRPr="00AF3EDF">
        <w:rPr>
          <w:sz w:val="24"/>
          <w:szCs w:val="24"/>
          <w:lang w:val="el-GR"/>
        </w:rPr>
        <w:t xml:space="preserve">εριλαμβάνει </w:t>
      </w:r>
      <w:r w:rsidR="009D3ACB">
        <w:rPr>
          <w:sz w:val="24"/>
          <w:szCs w:val="24"/>
          <w:lang w:val="el-GR"/>
        </w:rPr>
        <w:t xml:space="preserve">οδηγίες </w:t>
      </w:r>
      <w:r>
        <w:rPr>
          <w:sz w:val="24"/>
          <w:szCs w:val="24"/>
          <w:lang w:val="el-GR"/>
        </w:rPr>
        <w:t>για τον τρόπο ανάλυσης</w:t>
      </w:r>
      <w:r w:rsidRPr="00AF3EDF">
        <w:rPr>
          <w:sz w:val="24"/>
          <w:szCs w:val="24"/>
          <w:lang w:val="el-GR"/>
        </w:rPr>
        <w:t xml:space="preserve"> </w:t>
      </w:r>
      <w:r w:rsidR="000F7C05">
        <w:rPr>
          <w:sz w:val="24"/>
          <w:szCs w:val="24"/>
          <w:lang w:val="el-GR"/>
        </w:rPr>
        <w:t xml:space="preserve">και υποβολής </w:t>
      </w:r>
      <w:r>
        <w:rPr>
          <w:sz w:val="24"/>
          <w:szCs w:val="24"/>
          <w:lang w:val="el-GR"/>
        </w:rPr>
        <w:t>μιας αναφοράς</w:t>
      </w:r>
      <w:r w:rsidRPr="00AF3EDF">
        <w:rPr>
          <w:sz w:val="24"/>
          <w:szCs w:val="24"/>
          <w:lang w:val="el-GR"/>
        </w:rPr>
        <w:t xml:space="preserve"> εισοδήμα</w:t>
      </w:r>
      <w:r w:rsidR="000F7C05">
        <w:rPr>
          <w:sz w:val="24"/>
          <w:szCs w:val="24"/>
          <w:lang w:val="el-GR"/>
        </w:rPr>
        <w:t xml:space="preserve">τος. </w:t>
      </w:r>
      <w:r w:rsidR="00C568D0">
        <w:rPr>
          <w:sz w:val="24"/>
          <w:szCs w:val="24"/>
          <w:lang w:val="el-GR"/>
        </w:rPr>
        <w:t>Η α</w:t>
      </w:r>
      <w:r w:rsidR="00C568D0" w:rsidRPr="00AF3EDF">
        <w:rPr>
          <w:sz w:val="24"/>
          <w:szCs w:val="24"/>
          <w:lang w:val="el-GR"/>
        </w:rPr>
        <w:t xml:space="preserve">υστριακή </w:t>
      </w:r>
      <w:r w:rsidR="00C568D0" w:rsidRPr="00AF3EDF">
        <w:rPr>
          <w:b/>
          <w:sz w:val="24"/>
          <w:szCs w:val="24"/>
          <w:lang w:val="el-GR"/>
        </w:rPr>
        <w:t>Ένωση Ιδιωτικών Υπαλλήλων</w:t>
      </w:r>
      <w:r w:rsidR="00C568D0" w:rsidRPr="00AF3EDF">
        <w:rPr>
          <w:sz w:val="24"/>
          <w:szCs w:val="24"/>
          <w:lang w:val="el-GR"/>
        </w:rPr>
        <w:t xml:space="preserve">, </w:t>
      </w:r>
      <w:r w:rsidR="00C64522">
        <w:rPr>
          <w:b/>
          <w:sz w:val="24"/>
          <w:szCs w:val="24"/>
          <w:lang w:val="el-GR"/>
        </w:rPr>
        <w:t>Γραφιστών και Δημοσιογράφων</w:t>
      </w:r>
      <w:r w:rsidR="00C568D0" w:rsidRPr="00AF3EDF">
        <w:rPr>
          <w:b/>
          <w:sz w:val="24"/>
          <w:szCs w:val="24"/>
          <w:lang w:val="el-GR"/>
        </w:rPr>
        <w:t xml:space="preserve"> (</w:t>
      </w:r>
      <w:r w:rsidR="00C568D0" w:rsidRPr="00AF3EDF">
        <w:rPr>
          <w:b/>
          <w:sz w:val="24"/>
          <w:szCs w:val="24"/>
        </w:rPr>
        <w:t>GPA</w:t>
      </w:r>
      <w:r w:rsidR="00C568D0" w:rsidRPr="00AF3EDF">
        <w:rPr>
          <w:b/>
          <w:sz w:val="24"/>
          <w:szCs w:val="24"/>
          <w:lang w:val="el-GR"/>
        </w:rPr>
        <w:t>)</w:t>
      </w:r>
      <w:r w:rsidR="00C568D0" w:rsidRPr="00AF3EDF">
        <w:rPr>
          <w:sz w:val="24"/>
          <w:szCs w:val="24"/>
          <w:lang w:val="el-GR"/>
        </w:rPr>
        <w:t xml:space="preserve"> και </w:t>
      </w:r>
      <w:r w:rsidR="00C568D0" w:rsidRPr="00AF3EDF">
        <w:rPr>
          <w:rStyle w:val="shorttext"/>
          <w:b/>
          <w:sz w:val="24"/>
          <w:szCs w:val="24"/>
          <w:lang w:val="el-GR"/>
        </w:rPr>
        <w:t>Ένωση</w:t>
      </w:r>
      <w:r w:rsidR="00C568D0" w:rsidRPr="00AF3EDF">
        <w:rPr>
          <w:b/>
          <w:sz w:val="24"/>
          <w:szCs w:val="24"/>
          <w:lang w:val="el-GR"/>
        </w:rPr>
        <w:t xml:space="preserve"> </w:t>
      </w:r>
      <w:r w:rsidR="00C568D0" w:rsidRPr="00AF3EDF">
        <w:rPr>
          <w:rStyle w:val="shorttext"/>
          <w:b/>
          <w:sz w:val="24"/>
          <w:szCs w:val="24"/>
          <w:lang w:val="el-GR"/>
        </w:rPr>
        <w:t>Μεταλλουργίας και Υφαντουργίας</w:t>
      </w:r>
      <w:r w:rsidR="00C568D0" w:rsidRPr="00AF3EDF">
        <w:rPr>
          <w:rStyle w:val="shorttext"/>
          <w:b/>
          <w:lang w:val="el-GR"/>
        </w:rPr>
        <w:t xml:space="preserve"> </w:t>
      </w:r>
      <w:r w:rsidR="00C568D0" w:rsidRPr="00AF3EDF">
        <w:rPr>
          <w:b/>
          <w:sz w:val="24"/>
          <w:szCs w:val="24"/>
          <w:lang w:val="el-GR"/>
        </w:rPr>
        <w:t>(</w:t>
      </w:r>
      <w:r w:rsidR="00C568D0" w:rsidRPr="00AF3EDF">
        <w:rPr>
          <w:b/>
          <w:sz w:val="24"/>
          <w:szCs w:val="24"/>
        </w:rPr>
        <w:t>GMT</w:t>
      </w:r>
      <w:r w:rsidR="00C568D0" w:rsidRPr="00AF3EDF">
        <w:rPr>
          <w:b/>
          <w:sz w:val="24"/>
          <w:szCs w:val="24"/>
          <w:lang w:val="el-GR"/>
        </w:rPr>
        <w:t>)</w:t>
      </w:r>
      <w:r w:rsidR="00C24EBA">
        <w:rPr>
          <w:b/>
          <w:sz w:val="24"/>
          <w:szCs w:val="24"/>
          <w:lang w:val="el-GR"/>
        </w:rPr>
        <w:t xml:space="preserve"> </w:t>
      </w:r>
      <w:r w:rsidR="00C24EBA" w:rsidRPr="00AF3EDF">
        <w:rPr>
          <w:sz w:val="24"/>
          <w:szCs w:val="24"/>
          <w:lang w:val="el-GR"/>
        </w:rPr>
        <w:t>έχουν συντ</w:t>
      </w:r>
      <w:r w:rsidR="00C24EBA">
        <w:rPr>
          <w:sz w:val="24"/>
          <w:szCs w:val="24"/>
          <w:lang w:val="el-GR"/>
        </w:rPr>
        <w:t xml:space="preserve">άξει </w:t>
      </w:r>
      <w:r w:rsidRPr="00AF3EDF">
        <w:rPr>
          <w:sz w:val="24"/>
          <w:szCs w:val="24"/>
          <w:lang w:val="el-GR"/>
        </w:rPr>
        <w:t xml:space="preserve">κατευθυντήριες γραμμές σχετικά με την ενσωμάτωση της διάστασης του φύλου στις συλλογικές διαπραγματεύσεις. Η </w:t>
      </w:r>
      <w:r w:rsidRPr="00AF3EDF">
        <w:rPr>
          <w:sz w:val="24"/>
          <w:szCs w:val="24"/>
        </w:rPr>
        <w:t>GPA</w:t>
      </w:r>
      <w:r w:rsidRPr="00AF3EDF">
        <w:rPr>
          <w:sz w:val="24"/>
          <w:szCs w:val="24"/>
          <w:lang w:val="el-GR"/>
        </w:rPr>
        <w:t xml:space="preserve"> ανέλαβε τη δέσμευση να εξετάσει όλες τις σχετικές συλλογικές συμβάσεις, προκειμένου να εντοπιστούν οι διατάξεις που εισάγουν διακρίσεις μεταξύ των φύλων </w:t>
      </w:r>
      <w:r w:rsidR="00C24EBA" w:rsidRPr="00AF3EDF">
        <w:rPr>
          <w:sz w:val="24"/>
          <w:szCs w:val="24"/>
          <w:lang w:val="el-GR"/>
        </w:rPr>
        <w:t>στις συλλογικές διαπραγματεύσεις</w:t>
      </w:r>
      <w:r w:rsidR="00C24EBA">
        <w:rPr>
          <w:sz w:val="24"/>
          <w:szCs w:val="24"/>
          <w:lang w:val="el-GR"/>
        </w:rPr>
        <w:t>,</w:t>
      </w:r>
      <w:r w:rsidR="00C24EBA" w:rsidRPr="00AF3EDF">
        <w:rPr>
          <w:sz w:val="24"/>
          <w:szCs w:val="24"/>
          <w:lang w:val="el-GR"/>
        </w:rPr>
        <w:t xml:space="preserve"> </w:t>
      </w:r>
      <w:r w:rsidRPr="00AF3EDF">
        <w:rPr>
          <w:sz w:val="24"/>
          <w:szCs w:val="24"/>
          <w:lang w:val="el-GR"/>
        </w:rPr>
        <w:t>με στόχο την εξάλειψή τους</w:t>
      </w:r>
      <w:r w:rsidR="00F604F3" w:rsidRPr="00C24EBA">
        <w:rPr>
          <w:rFonts w:cstheme="minorHAnsi"/>
          <w:color w:val="000000"/>
          <w:sz w:val="24"/>
          <w:szCs w:val="24"/>
          <w:lang w:val="el-GR"/>
        </w:rPr>
        <w:t>.</w:t>
      </w:r>
    </w:p>
    <w:p w:rsidR="00416B54" w:rsidRPr="00C24EBA" w:rsidRDefault="00416B54" w:rsidP="00FF0D3D">
      <w:pPr>
        <w:autoSpaceDE w:val="0"/>
        <w:autoSpaceDN w:val="0"/>
        <w:adjustRightInd w:val="0"/>
        <w:spacing w:after="0"/>
        <w:jc w:val="both"/>
        <w:rPr>
          <w:rFonts w:cstheme="minorHAnsi"/>
          <w:color w:val="000000"/>
          <w:sz w:val="24"/>
          <w:szCs w:val="24"/>
          <w:lang w:val="el-GR"/>
        </w:rPr>
      </w:pPr>
    </w:p>
    <w:p w:rsidR="00416B54" w:rsidRPr="00C24EBA" w:rsidRDefault="00C24EBA" w:rsidP="00FF0D3D">
      <w:pPr>
        <w:autoSpaceDE w:val="0"/>
        <w:autoSpaceDN w:val="0"/>
        <w:adjustRightInd w:val="0"/>
        <w:spacing w:after="0"/>
        <w:jc w:val="both"/>
        <w:rPr>
          <w:rFonts w:cstheme="minorHAnsi"/>
          <w:color w:val="000000"/>
          <w:sz w:val="24"/>
          <w:szCs w:val="24"/>
          <w:lang w:val="el-GR"/>
        </w:rPr>
      </w:pPr>
      <w:r>
        <w:rPr>
          <w:sz w:val="24"/>
          <w:szCs w:val="24"/>
          <w:lang w:val="el-GR"/>
        </w:rPr>
        <w:t>Τ</w:t>
      </w:r>
      <w:r w:rsidRPr="00C24EBA">
        <w:rPr>
          <w:sz w:val="24"/>
          <w:szCs w:val="24"/>
          <w:lang w:val="el-GR"/>
        </w:rPr>
        <w:t xml:space="preserve">ο Τμήμα Ισότητας </w:t>
      </w:r>
      <w:r>
        <w:rPr>
          <w:sz w:val="24"/>
          <w:szCs w:val="24"/>
          <w:lang w:val="el-GR"/>
        </w:rPr>
        <w:t>της</w:t>
      </w:r>
      <w:r w:rsidR="007F0C27" w:rsidRPr="00C24EBA">
        <w:rPr>
          <w:sz w:val="24"/>
          <w:szCs w:val="24"/>
          <w:lang w:val="el-GR"/>
        </w:rPr>
        <w:t xml:space="preserve"> Κυπριακή</w:t>
      </w:r>
      <w:r w:rsidR="000F7C05">
        <w:rPr>
          <w:sz w:val="24"/>
          <w:szCs w:val="24"/>
          <w:lang w:val="el-GR"/>
        </w:rPr>
        <w:t>ς</w:t>
      </w:r>
      <w:r w:rsidR="007F0C27" w:rsidRPr="00C24EBA">
        <w:rPr>
          <w:sz w:val="24"/>
          <w:szCs w:val="24"/>
          <w:lang w:val="el-GR"/>
        </w:rPr>
        <w:t xml:space="preserve"> Συνομοσπονδία</w:t>
      </w:r>
      <w:r w:rsidR="000F7C05">
        <w:rPr>
          <w:sz w:val="24"/>
          <w:szCs w:val="24"/>
          <w:lang w:val="el-GR"/>
        </w:rPr>
        <w:t>ς</w:t>
      </w:r>
      <w:r w:rsidR="007F0C27" w:rsidRPr="00C24EBA">
        <w:rPr>
          <w:sz w:val="24"/>
          <w:szCs w:val="24"/>
          <w:lang w:val="el-GR"/>
        </w:rPr>
        <w:t xml:space="preserve"> </w:t>
      </w:r>
      <w:r w:rsidR="007F0C27" w:rsidRPr="007F0C27">
        <w:rPr>
          <w:b/>
          <w:sz w:val="24"/>
          <w:szCs w:val="24"/>
          <w:lang w:val="el-GR"/>
        </w:rPr>
        <w:t>ΔΕΟΚ</w:t>
      </w:r>
      <w:r w:rsidR="007F0C27" w:rsidRPr="00C24EBA">
        <w:rPr>
          <w:sz w:val="24"/>
          <w:szCs w:val="24"/>
          <w:lang w:val="el-GR"/>
        </w:rPr>
        <w:t xml:space="preserve"> </w:t>
      </w:r>
      <w:r>
        <w:rPr>
          <w:sz w:val="24"/>
          <w:szCs w:val="24"/>
          <w:lang w:val="el-GR"/>
        </w:rPr>
        <w:t>συνέταξε</w:t>
      </w:r>
      <w:r w:rsidR="007F0C27" w:rsidRPr="00C24EBA">
        <w:rPr>
          <w:sz w:val="24"/>
          <w:szCs w:val="24"/>
          <w:lang w:val="el-GR"/>
        </w:rPr>
        <w:t xml:space="preserve"> το 2004 </w:t>
      </w:r>
      <w:r w:rsidRPr="00C24EBA">
        <w:rPr>
          <w:sz w:val="24"/>
          <w:szCs w:val="24"/>
          <w:lang w:val="el-GR"/>
        </w:rPr>
        <w:t xml:space="preserve">κατευθυντήριες γραμμές </w:t>
      </w:r>
      <w:r w:rsidR="007F0C27">
        <w:rPr>
          <w:sz w:val="24"/>
          <w:szCs w:val="24"/>
          <w:lang w:val="el-GR"/>
        </w:rPr>
        <w:t>σχετικά</w:t>
      </w:r>
      <w:r w:rsidR="007F0C27" w:rsidRPr="00C24EBA">
        <w:rPr>
          <w:sz w:val="24"/>
          <w:szCs w:val="24"/>
          <w:lang w:val="el-GR"/>
        </w:rPr>
        <w:t xml:space="preserve"> </w:t>
      </w:r>
      <w:r w:rsidR="007F0C27">
        <w:rPr>
          <w:sz w:val="24"/>
          <w:szCs w:val="24"/>
          <w:lang w:val="el-GR"/>
        </w:rPr>
        <w:t>με</w:t>
      </w:r>
      <w:r w:rsidR="007F0C27" w:rsidRPr="00C24EBA">
        <w:rPr>
          <w:sz w:val="24"/>
          <w:szCs w:val="24"/>
          <w:lang w:val="el-GR"/>
        </w:rPr>
        <w:t xml:space="preserve"> την ίση αμοιβή για το</w:t>
      </w:r>
      <w:r w:rsidR="000F7C05">
        <w:rPr>
          <w:sz w:val="24"/>
          <w:szCs w:val="24"/>
          <w:lang w:val="el-GR"/>
        </w:rPr>
        <w:t xml:space="preserve"> εκπαιδευτικό προσωπικό </w:t>
      </w:r>
      <w:r w:rsidR="007F0C27" w:rsidRPr="00C24EBA">
        <w:rPr>
          <w:sz w:val="24"/>
          <w:szCs w:val="24"/>
          <w:lang w:val="el-GR"/>
        </w:rPr>
        <w:t>των συνδικαλιστικών οργανώσεων</w:t>
      </w:r>
      <w:r w:rsidR="00F604F3" w:rsidRPr="00C24EBA">
        <w:rPr>
          <w:rFonts w:cstheme="minorHAnsi"/>
          <w:color w:val="000000"/>
          <w:sz w:val="24"/>
          <w:szCs w:val="24"/>
          <w:lang w:val="el-GR"/>
        </w:rPr>
        <w:t xml:space="preserve">. </w:t>
      </w:r>
    </w:p>
    <w:p w:rsidR="00416B54" w:rsidRPr="00C24EBA" w:rsidRDefault="00416B54" w:rsidP="00FF0D3D">
      <w:pPr>
        <w:autoSpaceDE w:val="0"/>
        <w:autoSpaceDN w:val="0"/>
        <w:adjustRightInd w:val="0"/>
        <w:spacing w:after="0"/>
        <w:jc w:val="both"/>
        <w:rPr>
          <w:rFonts w:cstheme="minorHAnsi"/>
          <w:color w:val="000000"/>
          <w:sz w:val="24"/>
          <w:szCs w:val="24"/>
          <w:lang w:val="el-GR"/>
        </w:rPr>
      </w:pPr>
    </w:p>
    <w:p w:rsidR="00416B54" w:rsidRPr="008E31A4" w:rsidRDefault="007F0C27" w:rsidP="00FF0D3D">
      <w:pPr>
        <w:autoSpaceDE w:val="0"/>
        <w:autoSpaceDN w:val="0"/>
        <w:adjustRightInd w:val="0"/>
        <w:spacing w:after="0"/>
        <w:jc w:val="both"/>
        <w:rPr>
          <w:sz w:val="24"/>
          <w:szCs w:val="24"/>
          <w:lang w:val="el-GR"/>
        </w:rPr>
      </w:pPr>
      <w:r w:rsidRPr="007F0C27">
        <w:rPr>
          <w:sz w:val="24"/>
          <w:szCs w:val="24"/>
          <w:lang w:val="el-GR"/>
        </w:rPr>
        <w:lastRenderedPageBreak/>
        <w:t xml:space="preserve">Στην </w:t>
      </w:r>
      <w:r w:rsidRPr="007F0C27">
        <w:rPr>
          <w:b/>
          <w:sz w:val="24"/>
          <w:szCs w:val="24"/>
          <w:lang w:val="el-GR"/>
        </w:rPr>
        <w:t xml:space="preserve">Ιρλανδία </w:t>
      </w:r>
      <w:r w:rsidRPr="005D083A">
        <w:rPr>
          <w:sz w:val="24"/>
          <w:szCs w:val="24"/>
          <w:lang w:val="el-GR"/>
        </w:rPr>
        <w:t>η</w:t>
      </w:r>
      <w:r w:rsidRPr="007F0C27">
        <w:rPr>
          <w:b/>
          <w:sz w:val="24"/>
          <w:szCs w:val="24"/>
          <w:lang w:val="el-GR"/>
        </w:rPr>
        <w:t xml:space="preserve"> </w:t>
      </w:r>
      <w:r w:rsidRPr="007F0C27">
        <w:rPr>
          <w:b/>
          <w:sz w:val="24"/>
          <w:szCs w:val="24"/>
        </w:rPr>
        <w:t>ICTU</w:t>
      </w:r>
      <w:r w:rsidRPr="007F0C27">
        <w:rPr>
          <w:sz w:val="24"/>
          <w:szCs w:val="24"/>
          <w:lang w:val="el-GR"/>
        </w:rPr>
        <w:t xml:space="preserve"> συνέταξε το 2004</w:t>
      </w:r>
      <w:r w:rsidR="008E31A4">
        <w:rPr>
          <w:sz w:val="24"/>
          <w:szCs w:val="24"/>
          <w:lang w:val="el-GR"/>
        </w:rPr>
        <w:t xml:space="preserve"> </w:t>
      </w:r>
      <w:r w:rsidRPr="007F0C27">
        <w:rPr>
          <w:sz w:val="24"/>
          <w:szCs w:val="24"/>
          <w:lang w:val="el-GR"/>
        </w:rPr>
        <w:t>ένα σύνολο εργαλείων για τ</w:t>
      </w:r>
      <w:r w:rsidR="000F7C05">
        <w:rPr>
          <w:sz w:val="24"/>
          <w:szCs w:val="24"/>
          <w:lang w:val="el-GR"/>
        </w:rPr>
        <w:t>α μέλη των διαπραγματευτικών ομάδων</w:t>
      </w:r>
      <w:r w:rsidRPr="007F0C27">
        <w:rPr>
          <w:sz w:val="24"/>
          <w:szCs w:val="24"/>
          <w:lang w:val="el-GR"/>
        </w:rPr>
        <w:t xml:space="preserve"> </w:t>
      </w:r>
      <w:r>
        <w:rPr>
          <w:sz w:val="24"/>
          <w:szCs w:val="24"/>
          <w:lang w:val="el-GR"/>
        </w:rPr>
        <w:t>των συνδικάτων</w:t>
      </w:r>
      <w:r w:rsidRPr="007F0C27">
        <w:rPr>
          <w:sz w:val="24"/>
          <w:szCs w:val="24"/>
          <w:lang w:val="el-GR"/>
        </w:rPr>
        <w:t xml:space="preserve">, </w:t>
      </w:r>
      <w:r>
        <w:rPr>
          <w:sz w:val="24"/>
          <w:szCs w:val="24"/>
          <w:lang w:val="el-GR"/>
        </w:rPr>
        <w:t>τ</w:t>
      </w:r>
      <w:r w:rsidR="000F7C05">
        <w:rPr>
          <w:sz w:val="24"/>
          <w:szCs w:val="24"/>
          <w:lang w:val="el-GR"/>
        </w:rPr>
        <w:t xml:space="preserve">α στελέχη </w:t>
      </w:r>
      <w:r w:rsidRPr="007F0C27">
        <w:rPr>
          <w:sz w:val="24"/>
          <w:szCs w:val="24"/>
          <w:lang w:val="el-GR"/>
        </w:rPr>
        <w:t>και</w:t>
      </w:r>
      <w:r>
        <w:rPr>
          <w:sz w:val="24"/>
          <w:szCs w:val="24"/>
          <w:lang w:val="el-GR"/>
        </w:rPr>
        <w:t xml:space="preserve"> τους</w:t>
      </w:r>
      <w:r w:rsidRPr="007F0C27">
        <w:rPr>
          <w:sz w:val="24"/>
          <w:szCs w:val="24"/>
          <w:lang w:val="el-GR"/>
        </w:rPr>
        <w:t xml:space="preserve"> ακτιβιστές</w:t>
      </w:r>
      <w:r>
        <w:rPr>
          <w:sz w:val="24"/>
          <w:szCs w:val="24"/>
          <w:lang w:val="el-GR"/>
        </w:rPr>
        <w:t xml:space="preserve">. Η εργαλειοθήκη </w:t>
      </w:r>
      <w:r w:rsidRPr="005D083A">
        <w:rPr>
          <w:i/>
          <w:sz w:val="24"/>
          <w:szCs w:val="24"/>
          <w:lang w:val="el-GR"/>
        </w:rPr>
        <w:t xml:space="preserve">‘Εργαλεία για τη Διαπραγμάτευση για την Ισότητα – το Φύλο </w:t>
      </w:r>
      <w:r w:rsidR="000F7C05" w:rsidRPr="005D083A">
        <w:rPr>
          <w:i/>
          <w:sz w:val="24"/>
          <w:szCs w:val="24"/>
          <w:lang w:val="el-GR"/>
        </w:rPr>
        <w:t>και</w:t>
      </w:r>
      <w:r w:rsidRPr="005D083A">
        <w:rPr>
          <w:i/>
          <w:sz w:val="24"/>
          <w:szCs w:val="24"/>
          <w:lang w:val="el-GR"/>
        </w:rPr>
        <w:t xml:space="preserve"> την Αμοιβή’</w:t>
      </w:r>
      <w:r w:rsidRPr="007F0C27">
        <w:rPr>
          <w:sz w:val="24"/>
          <w:szCs w:val="24"/>
          <w:lang w:val="el-GR"/>
        </w:rPr>
        <w:t xml:space="preserve">, </w:t>
      </w:r>
      <w:r w:rsidR="000F7C05">
        <w:rPr>
          <w:sz w:val="24"/>
          <w:szCs w:val="24"/>
          <w:lang w:val="el-GR"/>
        </w:rPr>
        <w:t xml:space="preserve">περιλαμβάνει </w:t>
      </w:r>
      <w:r w:rsidRPr="007F0C27">
        <w:rPr>
          <w:sz w:val="24"/>
          <w:szCs w:val="24"/>
          <w:lang w:val="el-GR"/>
        </w:rPr>
        <w:t xml:space="preserve">πρακτικές κατευθυντήριες γραμμές </w:t>
      </w:r>
      <w:r w:rsidR="003A4DD2">
        <w:rPr>
          <w:sz w:val="24"/>
          <w:szCs w:val="24"/>
          <w:lang w:val="el-GR"/>
        </w:rPr>
        <w:t>και περιλαμβάνει μια ‘ρήτρα μοντέλο για την ισότητα των φύλων’</w:t>
      </w:r>
      <w:r w:rsidR="00F604F3" w:rsidRPr="009675FD">
        <w:rPr>
          <w:rFonts w:cstheme="minorHAnsi"/>
          <w:color w:val="000000"/>
          <w:sz w:val="24"/>
          <w:szCs w:val="24"/>
          <w:lang w:val="el-GR"/>
        </w:rPr>
        <w:t>.</w:t>
      </w:r>
    </w:p>
    <w:p w:rsidR="00416B54" w:rsidRPr="009675FD" w:rsidRDefault="00416B54" w:rsidP="00FF0D3D">
      <w:pPr>
        <w:autoSpaceDE w:val="0"/>
        <w:autoSpaceDN w:val="0"/>
        <w:adjustRightInd w:val="0"/>
        <w:spacing w:after="0"/>
        <w:jc w:val="both"/>
        <w:rPr>
          <w:rFonts w:cstheme="minorHAnsi"/>
          <w:color w:val="000000"/>
          <w:sz w:val="24"/>
          <w:szCs w:val="24"/>
          <w:lang w:val="el-GR"/>
        </w:rPr>
      </w:pPr>
    </w:p>
    <w:p w:rsidR="00F604F3" w:rsidRPr="009675FD" w:rsidRDefault="00F604F3" w:rsidP="00FF0D3D">
      <w:pPr>
        <w:autoSpaceDE w:val="0"/>
        <w:autoSpaceDN w:val="0"/>
        <w:adjustRightInd w:val="0"/>
        <w:spacing w:after="0"/>
        <w:jc w:val="both"/>
        <w:rPr>
          <w:lang w:val="el-GR"/>
        </w:rPr>
      </w:pPr>
      <w:r w:rsidRPr="009675FD">
        <w:rPr>
          <w:rFonts w:cstheme="minorHAnsi"/>
          <w:color w:val="000000"/>
          <w:sz w:val="24"/>
          <w:szCs w:val="24"/>
          <w:lang w:val="el-GR"/>
        </w:rPr>
        <w:t xml:space="preserve"> </w:t>
      </w:r>
      <w:r w:rsidR="003A4DD2" w:rsidRPr="003A4DD2">
        <w:rPr>
          <w:sz w:val="24"/>
          <w:szCs w:val="24"/>
          <w:lang w:val="el-GR"/>
        </w:rPr>
        <w:t>Κατευθυντήριες γραμμές για τις τοπικές διαπραγματεύσεις</w:t>
      </w:r>
      <w:r w:rsidR="009675FD">
        <w:rPr>
          <w:sz w:val="24"/>
          <w:szCs w:val="24"/>
          <w:lang w:val="el-GR"/>
        </w:rPr>
        <w:t>, οι οποίες</w:t>
      </w:r>
      <w:r w:rsidR="003A4DD2" w:rsidRPr="003A4DD2">
        <w:rPr>
          <w:sz w:val="24"/>
          <w:szCs w:val="24"/>
          <w:lang w:val="el-GR"/>
        </w:rPr>
        <w:t xml:space="preserve"> </w:t>
      </w:r>
      <w:r w:rsidR="003A4DD2">
        <w:rPr>
          <w:sz w:val="24"/>
          <w:szCs w:val="24"/>
          <w:lang w:val="el-GR"/>
        </w:rPr>
        <w:t>συντά</w:t>
      </w:r>
      <w:r w:rsidR="009675FD">
        <w:rPr>
          <w:sz w:val="24"/>
          <w:szCs w:val="24"/>
          <w:lang w:val="el-GR"/>
        </w:rPr>
        <w:t xml:space="preserve">χθηκαν </w:t>
      </w:r>
      <w:r w:rsidR="003A4DD2" w:rsidRPr="003A4DD2">
        <w:rPr>
          <w:sz w:val="24"/>
          <w:szCs w:val="24"/>
          <w:lang w:val="el-GR"/>
        </w:rPr>
        <w:t xml:space="preserve">από </w:t>
      </w:r>
      <w:r w:rsidR="003A4DD2">
        <w:rPr>
          <w:sz w:val="24"/>
          <w:szCs w:val="24"/>
          <w:lang w:val="el-GR"/>
        </w:rPr>
        <w:t>το συνδικάτο</w:t>
      </w:r>
      <w:r w:rsidR="003A4DD2" w:rsidRPr="003A4DD2">
        <w:rPr>
          <w:sz w:val="24"/>
          <w:szCs w:val="24"/>
          <w:lang w:val="el-GR"/>
        </w:rPr>
        <w:t xml:space="preserve"> </w:t>
      </w:r>
      <w:r w:rsidR="000F7C05">
        <w:rPr>
          <w:sz w:val="24"/>
          <w:szCs w:val="24"/>
          <w:lang w:val="el-GR"/>
        </w:rPr>
        <w:t xml:space="preserve">της </w:t>
      </w:r>
      <w:r w:rsidR="000F7C05" w:rsidRPr="005D083A">
        <w:rPr>
          <w:b/>
          <w:sz w:val="24"/>
          <w:szCs w:val="24"/>
          <w:lang w:val="el-GR"/>
        </w:rPr>
        <w:t xml:space="preserve">εκπαίδευσης </w:t>
      </w:r>
      <w:r w:rsidR="003A4DD2" w:rsidRPr="003A4DD2">
        <w:rPr>
          <w:b/>
          <w:sz w:val="24"/>
          <w:szCs w:val="24"/>
          <w:lang w:val="el-GR"/>
        </w:rPr>
        <w:t>στη Νορβηγία</w:t>
      </w:r>
      <w:r w:rsidR="009675FD">
        <w:rPr>
          <w:b/>
          <w:sz w:val="24"/>
          <w:szCs w:val="24"/>
          <w:lang w:val="el-GR"/>
        </w:rPr>
        <w:t>,</w:t>
      </w:r>
      <w:r w:rsidR="003A4DD2" w:rsidRPr="003A4DD2">
        <w:rPr>
          <w:sz w:val="24"/>
          <w:szCs w:val="24"/>
          <w:lang w:val="el-GR"/>
        </w:rPr>
        <w:t xml:space="preserve"> περιλαμβάνουν ένα κεφάλαιο σχετικά με</w:t>
      </w:r>
      <w:r w:rsidR="003A4DD2">
        <w:rPr>
          <w:sz w:val="24"/>
          <w:szCs w:val="24"/>
          <w:lang w:val="el-GR"/>
        </w:rPr>
        <w:t xml:space="preserve"> την ισότητα των αμοιβών και τον νόμο</w:t>
      </w:r>
      <w:r w:rsidR="003A4DD2" w:rsidRPr="003A4DD2">
        <w:rPr>
          <w:sz w:val="24"/>
          <w:szCs w:val="24"/>
          <w:lang w:val="el-GR"/>
        </w:rPr>
        <w:t xml:space="preserve"> περί ισότητας. Μια σημαντική στρατηγική είναι </w:t>
      </w:r>
      <w:r w:rsidR="003A4DD2">
        <w:rPr>
          <w:sz w:val="24"/>
          <w:szCs w:val="24"/>
          <w:lang w:val="el-GR"/>
        </w:rPr>
        <w:t>η</w:t>
      </w:r>
      <w:r w:rsidR="003A4DD2" w:rsidRPr="003A4DD2">
        <w:rPr>
          <w:sz w:val="24"/>
          <w:szCs w:val="24"/>
          <w:lang w:val="el-GR"/>
        </w:rPr>
        <w:t xml:space="preserve"> συζ</w:t>
      </w:r>
      <w:r w:rsidR="003A4DD2">
        <w:rPr>
          <w:sz w:val="24"/>
          <w:szCs w:val="24"/>
          <w:lang w:val="el-GR"/>
        </w:rPr>
        <w:t>ήτηση</w:t>
      </w:r>
      <w:r w:rsidR="003A4DD2" w:rsidRPr="003A4DD2">
        <w:rPr>
          <w:sz w:val="24"/>
          <w:szCs w:val="24"/>
          <w:lang w:val="el-GR"/>
        </w:rPr>
        <w:t xml:space="preserve">, </w:t>
      </w:r>
      <w:r w:rsidR="003A4DD2">
        <w:rPr>
          <w:sz w:val="24"/>
          <w:szCs w:val="24"/>
          <w:lang w:val="el-GR"/>
        </w:rPr>
        <w:t>η</w:t>
      </w:r>
      <w:r w:rsidR="003A4DD2" w:rsidRPr="003A4DD2">
        <w:rPr>
          <w:sz w:val="24"/>
          <w:szCs w:val="24"/>
          <w:lang w:val="el-GR"/>
        </w:rPr>
        <w:t xml:space="preserve"> συμφων</w:t>
      </w:r>
      <w:r w:rsidR="003A4DD2">
        <w:rPr>
          <w:sz w:val="24"/>
          <w:szCs w:val="24"/>
          <w:lang w:val="el-GR"/>
        </w:rPr>
        <w:t xml:space="preserve">ία </w:t>
      </w:r>
      <w:r w:rsidR="003A4DD2" w:rsidRPr="003A4DD2">
        <w:rPr>
          <w:sz w:val="24"/>
          <w:szCs w:val="24"/>
          <w:lang w:val="el-GR"/>
        </w:rPr>
        <w:t xml:space="preserve">και </w:t>
      </w:r>
      <w:r w:rsidR="003A4DD2">
        <w:rPr>
          <w:sz w:val="24"/>
          <w:szCs w:val="24"/>
          <w:lang w:val="el-GR"/>
        </w:rPr>
        <w:t>η</w:t>
      </w:r>
      <w:r w:rsidR="003A4DD2" w:rsidRPr="003A4DD2">
        <w:rPr>
          <w:sz w:val="24"/>
          <w:szCs w:val="24"/>
          <w:lang w:val="el-GR"/>
        </w:rPr>
        <w:t xml:space="preserve"> προετοιμ</w:t>
      </w:r>
      <w:r w:rsidR="003A4DD2">
        <w:rPr>
          <w:sz w:val="24"/>
          <w:szCs w:val="24"/>
          <w:lang w:val="el-GR"/>
        </w:rPr>
        <w:t xml:space="preserve">ασία συγκεκριμένων κατευθυντήριων γραμμών </w:t>
      </w:r>
      <w:r w:rsidR="003A4DD2" w:rsidRPr="003A4DD2">
        <w:rPr>
          <w:sz w:val="24"/>
          <w:szCs w:val="24"/>
          <w:lang w:val="el-GR"/>
        </w:rPr>
        <w:t xml:space="preserve">για </w:t>
      </w:r>
      <w:r w:rsidR="003A4DD2">
        <w:rPr>
          <w:sz w:val="24"/>
          <w:szCs w:val="24"/>
          <w:lang w:val="el-GR"/>
        </w:rPr>
        <w:t>τους</w:t>
      </w:r>
      <w:r w:rsidR="003A4DD2" w:rsidRPr="003A4DD2">
        <w:rPr>
          <w:sz w:val="24"/>
          <w:szCs w:val="24"/>
          <w:lang w:val="el-GR"/>
        </w:rPr>
        <w:t xml:space="preserve"> διαπραγματευτές</w:t>
      </w:r>
      <w:r w:rsidR="003A4DD2">
        <w:rPr>
          <w:sz w:val="24"/>
          <w:szCs w:val="24"/>
          <w:lang w:val="el-GR"/>
        </w:rPr>
        <w:t xml:space="preserve"> των συνδικάτων</w:t>
      </w:r>
      <w:r w:rsidR="003A4DD2" w:rsidRPr="003A4DD2">
        <w:rPr>
          <w:sz w:val="24"/>
          <w:szCs w:val="24"/>
          <w:lang w:val="el-GR"/>
        </w:rPr>
        <w:t xml:space="preserve"> πριν από κάθε γύρο </w:t>
      </w:r>
      <w:r w:rsidR="003A4DD2">
        <w:rPr>
          <w:sz w:val="24"/>
          <w:szCs w:val="24"/>
          <w:lang w:val="el-GR"/>
        </w:rPr>
        <w:t>συλλογικών</w:t>
      </w:r>
      <w:r w:rsidR="003A4DD2" w:rsidRPr="003A4DD2">
        <w:rPr>
          <w:sz w:val="24"/>
          <w:szCs w:val="24"/>
          <w:lang w:val="el-GR"/>
        </w:rPr>
        <w:t xml:space="preserve"> διαπραγματεύσεων</w:t>
      </w:r>
      <w:r w:rsidR="005D083A">
        <w:rPr>
          <w:sz w:val="24"/>
          <w:szCs w:val="24"/>
          <w:lang w:val="el-GR"/>
        </w:rPr>
        <w:t xml:space="preserve">, μέθοδος που </w:t>
      </w:r>
      <w:r w:rsidR="005D083A" w:rsidRPr="003A4DD2">
        <w:rPr>
          <w:sz w:val="24"/>
          <w:szCs w:val="24"/>
          <w:lang w:val="el-GR"/>
        </w:rPr>
        <w:t>εξασφαλ</w:t>
      </w:r>
      <w:r w:rsidR="005D083A">
        <w:rPr>
          <w:sz w:val="24"/>
          <w:szCs w:val="24"/>
          <w:lang w:val="el-GR"/>
        </w:rPr>
        <w:t xml:space="preserve">ίζει </w:t>
      </w:r>
      <w:r w:rsidR="003A4DD2" w:rsidRPr="003A4DD2">
        <w:rPr>
          <w:sz w:val="24"/>
          <w:szCs w:val="24"/>
          <w:lang w:val="el-GR"/>
        </w:rPr>
        <w:t xml:space="preserve">ότι είναι ακριβείς και σχετικές με τις </w:t>
      </w:r>
      <w:r w:rsidR="005D083A">
        <w:rPr>
          <w:sz w:val="24"/>
          <w:szCs w:val="24"/>
          <w:lang w:val="el-GR"/>
        </w:rPr>
        <w:t xml:space="preserve">κάθε φορά </w:t>
      </w:r>
      <w:r w:rsidR="003A4DD2" w:rsidRPr="003A4DD2">
        <w:rPr>
          <w:sz w:val="24"/>
          <w:szCs w:val="24"/>
          <w:lang w:val="el-GR"/>
        </w:rPr>
        <w:t>διαπραγματεύσεις</w:t>
      </w:r>
      <w:r w:rsidRPr="009675FD">
        <w:rPr>
          <w:rFonts w:cstheme="minorHAnsi"/>
          <w:color w:val="000000"/>
          <w:sz w:val="24"/>
          <w:szCs w:val="24"/>
          <w:lang w:val="el-GR"/>
        </w:rPr>
        <w:t>.</w:t>
      </w:r>
    </w:p>
    <w:p w:rsidR="00416B54" w:rsidRPr="009675FD" w:rsidRDefault="00416B54" w:rsidP="00FF0D3D">
      <w:pPr>
        <w:autoSpaceDE w:val="0"/>
        <w:autoSpaceDN w:val="0"/>
        <w:adjustRightInd w:val="0"/>
        <w:spacing w:after="0"/>
        <w:jc w:val="both"/>
        <w:rPr>
          <w:rFonts w:cstheme="minorHAnsi"/>
          <w:color w:val="000000"/>
          <w:sz w:val="24"/>
          <w:szCs w:val="24"/>
          <w:lang w:val="el-GR"/>
        </w:rPr>
      </w:pPr>
    </w:p>
    <w:p w:rsidR="00416B54" w:rsidRPr="009675FD" w:rsidRDefault="00271907" w:rsidP="00FF0D3D">
      <w:pPr>
        <w:autoSpaceDE w:val="0"/>
        <w:autoSpaceDN w:val="0"/>
        <w:adjustRightInd w:val="0"/>
        <w:spacing w:after="0"/>
        <w:jc w:val="both"/>
        <w:rPr>
          <w:sz w:val="24"/>
          <w:szCs w:val="24"/>
          <w:lang w:val="el-GR"/>
        </w:rPr>
      </w:pPr>
      <w:r w:rsidRPr="00271907">
        <w:rPr>
          <w:sz w:val="24"/>
          <w:szCs w:val="24"/>
          <w:lang w:val="el-GR"/>
        </w:rPr>
        <w:t xml:space="preserve">Αυτό συμβαίνει για παράδειγμα </w:t>
      </w:r>
      <w:r w:rsidR="005D083A">
        <w:rPr>
          <w:sz w:val="24"/>
          <w:szCs w:val="24"/>
          <w:lang w:val="el-GR"/>
        </w:rPr>
        <w:t xml:space="preserve">και </w:t>
      </w:r>
      <w:r w:rsidRPr="00271907">
        <w:rPr>
          <w:sz w:val="24"/>
          <w:szCs w:val="24"/>
          <w:lang w:val="el-GR"/>
        </w:rPr>
        <w:t xml:space="preserve">στη </w:t>
      </w:r>
      <w:r w:rsidRPr="00271907">
        <w:rPr>
          <w:b/>
          <w:sz w:val="24"/>
          <w:szCs w:val="24"/>
          <w:lang w:val="el-GR"/>
        </w:rPr>
        <w:t>Σουηδία</w:t>
      </w:r>
      <w:r w:rsidRPr="00271907">
        <w:rPr>
          <w:sz w:val="24"/>
          <w:szCs w:val="24"/>
          <w:lang w:val="el-GR"/>
        </w:rPr>
        <w:t xml:space="preserve">, τη </w:t>
      </w:r>
      <w:r w:rsidRPr="00271907">
        <w:rPr>
          <w:b/>
          <w:sz w:val="24"/>
          <w:szCs w:val="24"/>
          <w:lang w:val="el-GR"/>
        </w:rPr>
        <w:t>Φινλανδία</w:t>
      </w:r>
      <w:r w:rsidRPr="00271907">
        <w:rPr>
          <w:sz w:val="24"/>
          <w:szCs w:val="24"/>
          <w:lang w:val="el-GR"/>
        </w:rPr>
        <w:t xml:space="preserve">, την </w:t>
      </w:r>
      <w:r w:rsidRPr="00271907">
        <w:rPr>
          <w:b/>
          <w:sz w:val="24"/>
          <w:szCs w:val="24"/>
          <w:lang w:val="el-GR"/>
        </w:rPr>
        <w:t>Ισλανδία</w:t>
      </w:r>
      <w:r w:rsidRPr="00271907">
        <w:rPr>
          <w:sz w:val="24"/>
          <w:szCs w:val="24"/>
          <w:lang w:val="el-GR"/>
        </w:rPr>
        <w:t xml:space="preserve"> και την </w:t>
      </w:r>
      <w:r w:rsidRPr="00271907">
        <w:rPr>
          <w:b/>
          <w:sz w:val="24"/>
          <w:szCs w:val="24"/>
          <w:lang w:val="el-GR"/>
        </w:rPr>
        <w:t>Ισπανία</w:t>
      </w:r>
      <w:r w:rsidRPr="00271907">
        <w:rPr>
          <w:sz w:val="24"/>
          <w:szCs w:val="24"/>
          <w:lang w:val="el-GR"/>
        </w:rPr>
        <w:t xml:space="preserve">. Στην Ισλανδία, η Συνομοσπονδία Εργασίας εκπόνησε κατευθυντήριες γραμμές για την προώθηση της ενσωμάτωσης της διάστασης του φύλου στις </w:t>
      </w:r>
      <w:r w:rsidR="009675FD" w:rsidRPr="00271907">
        <w:rPr>
          <w:sz w:val="24"/>
          <w:szCs w:val="24"/>
          <w:lang w:val="el-GR"/>
        </w:rPr>
        <w:t>διαπραγμ</w:t>
      </w:r>
      <w:r w:rsidR="009675FD">
        <w:rPr>
          <w:sz w:val="24"/>
          <w:szCs w:val="24"/>
          <w:lang w:val="el-GR"/>
        </w:rPr>
        <w:t xml:space="preserve">ατευτικές </w:t>
      </w:r>
      <w:r w:rsidRPr="00271907">
        <w:rPr>
          <w:sz w:val="24"/>
          <w:szCs w:val="24"/>
          <w:lang w:val="el-GR"/>
        </w:rPr>
        <w:t xml:space="preserve">ομάδες στο πλαίσιο των συλλογικών συμβάσεων </w:t>
      </w:r>
      <w:r>
        <w:rPr>
          <w:sz w:val="24"/>
          <w:szCs w:val="24"/>
          <w:lang w:val="el-GR"/>
        </w:rPr>
        <w:t>που τέθηκαν υπό</w:t>
      </w:r>
      <w:r w:rsidRPr="00271907">
        <w:rPr>
          <w:sz w:val="24"/>
          <w:szCs w:val="24"/>
          <w:lang w:val="el-GR"/>
        </w:rPr>
        <w:t xml:space="preserve"> διαπραγμάτευση το 2008 και το 2010. </w:t>
      </w:r>
      <w:r>
        <w:rPr>
          <w:sz w:val="24"/>
          <w:szCs w:val="24"/>
          <w:lang w:val="el-GR"/>
        </w:rPr>
        <w:t>Υ</w:t>
      </w:r>
      <w:r w:rsidRPr="00271907">
        <w:rPr>
          <w:sz w:val="24"/>
          <w:szCs w:val="24"/>
          <w:lang w:val="el-GR"/>
        </w:rPr>
        <w:t>ποστηρί</w:t>
      </w:r>
      <w:r>
        <w:rPr>
          <w:sz w:val="24"/>
          <w:szCs w:val="24"/>
          <w:lang w:val="el-GR"/>
        </w:rPr>
        <w:t xml:space="preserve">χθηκε </w:t>
      </w:r>
      <w:r w:rsidRPr="00271907">
        <w:rPr>
          <w:sz w:val="24"/>
          <w:szCs w:val="24"/>
          <w:lang w:val="el-GR"/>
        </w:rPr>
        <w:t>από την Επιτροπή Ισότητας και Οικογένειας της Συνομοσπονδίας</w:t>
      </w:r>
      <w:r>
        <w:rPr>
          <w:sz w:val="24"/>
          <w:szCs w:val="24"/>
          <w:lang w:val="el-GR"/>
        </w:rPr>
        <w:t>,</w:t>
      </w:r>
      <w:r w:rsidRPr="00271907">
        <w:rPr>
          <w:sz w:val="24"/>
          <w:szCs w:val="24"/>
          <w:lang w:val="el-GR"/>
        </w:rPr>
        <w:t xml:space="preserve"> μέσω ειδικών μαθημάτων κατάρτισης σχετικά με την ενσωμάτωση της διάστασης του φύλου στις </w:t>
      </w:r>
      <w:r w:rsidRPr="00271907">
        <w:rPr>
          <w:i/>
          <w:sz w:val="24"/>
          <w:szCs w:val="24"/>
          <w:lang w:val="el-GR"/>
        </w:rPr>
        <w:t xml:space="preserve">συλλογικές διαπραγματεύσεις και </w:t>
      </w:r>
      <w:r w:rsidR="009675FD">
        <w:rPr>
          <w:i/>
          <w:sz w:val="24"/>
          <w:szCs w:val="24"/>
          <w:lang w:val="el-GR"/>
        </w:rPr>
        <w:t>στην ενθάρρυνση</w:t>
      </w:r>
      <w:r w:rsidRPr="00271907">
        <w:rPr>
          <w:i/>
          <w:sz w:val="24"/>
          <w:szCs w:val="24"/>
          <w:lang w:val="el-GR"/>
        </w:rPr>
        <w:t xml:space="preserve"> των γυναικών στη διαδικασία λήψης αποφάσεων εντός </w:t>
      </w:r>
      <w:r>
        <w:rPr>
          <w:i/>
          <w:sz w:val="24"/>
          <w:szCs w:val="24"/>
          <w:lang w:val="el-GR"/>
        </w:rPr>
        <w:t>της συνδικαλιστικής οργάνωσης</w:t>
      </w:r>
      <w:r w:rsidR="00F604F3" w:rsidRPr="009675FD">
        <w:rPr>
          <w:rFonts w:cstheme="minorHAnsi"/>
          <w:i/>
          <w:color w:val="000000"/>
          <w:sz w:val="24"/>
          <w:szCs w:val="24"/>
          <w:lang w:val="el-GR"/>
        </w:rPr>
        <w:t xml:space="preserve">. </w:t>
      </w:r>
    </w:p>
    <w:p w:rsidR="00416B54" w:rsidRPr="009675FD" w:rsidRDefault="00416B54" w:rsidP="00FF0D3D">
      <w:pPr>
        <w:autoSpaceDE w:val="0"/>
        <w:autoSpaceDN w:val="0"/>
        <w:adjustRightInd w:val="0"/>
        <w:spacing w:after="0"/>
        <w:jc w:val="both"/>
        <w:rPr>
          <w:rFonts w:cstheme="minorHAnsi"/>
          <w:i/>
          <w:color w:val="000000"/>
          <w:sz w:val="24"/>
          <w:szCs w:val="24"/>
          <w:lang w:val="el-GR"/>
        </w:rPr>
      </w:pPr>
    </w:p>
    <w:p w:rsidR="00F604F3" w:rsidRPr="00AE48FB" w:rsidRDefault="00271907" w:rsidP="00FF0D3D">
      <w:pPr>
        <w:autoSpaceDE w:val="0"/>
        <w:autoSpaceDN w:val="0"/>
        <w:adjustRightInd w:val="0"/>
        <w:spacing w:after="0"/>
        <w:jc w:val="both"/>
        <w:rPr>
          <w:sz w:val="24"/>
          <w:szCs w:val="24"/>
          <w:lang w:val="el-GR"/>
        </w:rPr>
      </w:pPr>
      <w:r w:rsidRPr="00271907">
        <w:rPr>
          <w:sz w:val="24"/>
          <w:szCs w:val="24"/>
          <w:lang w:val="el-GR"/>
        </w:rPr>
        <w:t xml:space="preserve">Στην </w:t>
      </w:r>
      <w:r w:rsidRPr="00271907">
        <w:rPr>
          <w:b/>
          <w:sz w:val="24"/>
          <w:szCs w:val="24"/>
          <w:lang w:val="el-GR"/>
        </w:rPr>
        <w:t>Ισπανία</w:t>
      </w:r>
      <w:r>
        <w:rPr>
          <w:sz w:val="24"/>
          <w:szCs w:val="24"/>
          <w:lang w:val="el-GR"/>
        </w:rPr>
        <w:t>, η</w:t>
      </w:r>
      <w:r w:rsidRPr="00271907">
        <w:rPr>
          <w:sz w:val="24"/>
          <w:szCs w:val="24"/>
          <w:lang w:val="el-GR"/>
        </w:rPr>
        <w:t xml:space="preserve"> ένωση </w:t>
      </w:r>
      <w:r>
        <w:rPr>
          <w:sz w:val="24"/>
          <w:szCs w:val="24"/>
          <w:lang w:val="el-GR"/>
        </w:rPr>
        <w:t xml:space="preserve">εργατών </w:t>
      </w:r>
      <w:r w:rsidRPr="00271907">
        <w:rPr>
          <w:sz w:val="24"/>
          <w:szCs w:val="24"/>
          <w:lang w:val="el-GR"/>
        </w:rPr>
        <w:t xml:space="preserve">μεταλλουργίας </w:t>
      </w:r>
      <w:r w:rsidRPr="00271907">
        <w:rPr>
          <w:b/>
          <w:sz w:val="24"/>
          <w:szCs w:val="24"/>
        </w:rPr>
        <w:t>MCA</w:t>
      </w:r>
      <w:r w:rsidRPr="00271907">
        <w:rPr>
          <w:b/>
          <w:sz w:val="24"/>
          <w:szCs w:val="24"/>
          <w:lang w:val="el-GR"/>
        </w:rPr>
        <w:t>-</w:t>
      </w:r>
      <w:r w:rsidRPr="00271907">
        <w:rPr>
          <w:b/>
          <w:sz w:val="24"/>
          <w:szCs w:val="24"/>
        </w:rPr>
        <w:t>UGT</w:t>
      </w:r>
      <w:r w:rsidRPr="00271907">
        <w:rPr>
          <w:sz w:val="24"/>
          <w:szCs w:val="24"/>
          <w:lang w:val="el-GR"/>
        </w:rPr>
        <w:t xml:space="preserve"> προετοιμάζει ετήσιες κατευθυντήριες γραμμές σχετικά με θέματα ισότητας των φύλων για τις ομάδες </w:t>
      </w:r>
      <w:r>
        <w:rPr>
          <w:sz w:val="24"/>
          <w:szCs w:val="24"/>
          <w:lang w:val="el-GR"/>
        </w:rPr>
        <w:t>συλλογικών</w:t>
      </w:r>
      <w:r w:rsidRPr="00271907">
        <w:rPr>
          <w:sz w:val="24"/>
          <w:szCs w:val="24"/>
          <w:lang w:val="el-GR"/>
        </w:rPr>
        <w:t xml:space="preserve"> διαπραγματεύσεων, και αυτό υποστηρίζεται </w:t>
      </w:r>
      <w:r>
        <w:rPr>
          <w:sz w:val="24"/>
          <w:szCs w:val="24"/>
          <w:lang w:val="el-GR"/>
        </w:rPr>
        <w:t>με</w:t>
      </w:r>
      <w:r w:rsidRPr="00271907">
        <w:rPr>
          <w:sz w:val="24"/>
          <w:szCs w:val="24"/>
          <w:lang w:val="el-GR"/>
        </w:rPr>
        <w:t xml:space="preserve"> </w:t>
      </w:r>
      <w:r>
        <w:rPr>
          <w:sz w:val="24"/>
          <w:szCs w:val="24"/>
          <w:lang w:val="el-GR"/>
        </w:rPr>
        <w:t xml:space="preserve">ετήσια </w:t>
      </w:r>
      <w:r w:rsidR="00AE48FB">
        <w:rPr>
          <w:sz w:val="24"/>
          <w:szCs w:val="24"/>
          <w:lang w:val="el-GR"/>
        </w:rPr>
        <w:t>προγράμματα</w:t>
      </w:r>
      <w:r w:rsidRPr="00271907">
        <w:rPr>
          <w:sz w:val="24"/>
          <w:szCs w:val="24"/>
          <w:lang w:val="el-GR"/>
        </w:rPr>
        <w:t xml:space="preserve"> κατάρτισης για νέους διαπραγματευτές και </w:t>
      </w:r>
      <w:r w:rsidR="000F7C05">
        <w:rPr>
          <w:sz w:val="24"/>
          <w:szCs w:val="24"/>
          <w:lang w:val="el-GR"/>
        </w:rPr>
        <w:t>στελέχη</w:t>
      </w:r>
      <w:r>
        <w:rPr>
          <w:sz w:val="24"/>
          <w:szCs w:val="24"/>
          <w:lang w:val="el-GR"/>
        </w:rPr>
        <w:t xml:space="preserve">. Η έκθεση </w:t>
      </w:r>
      <w:r w:rsidRPr="005D083A">
        <w:rPr>
          <w:b/>
          <w:sz w:val="24"/>
          <w:szCs w:val="24"/>
          <w:lang w:val="el-GR"/>
        </w:rPr>
        <w:t>‘Ισότητα, ημιτελείς προτάσεις αποστολής για τις διαπραγματεύσεις του 2013-2014 σε τομείς και επιχειρήσεις’</w:t>
      </w:r>
      <w:r w:rsidRPr="00271907">
        <w:rPr>
          <w:sz w:val="24"/>
          <w:szCs w:val="24"/>
          <w:lang w:val="el-GR"/>
        </w:rPr>
        <w:t xml:space="preserve"> </w:t>
      </w:r>
      <w:r>
        <w:rPr>
          <w:sz w:val="24"/>
          <w:szCs w:val="24"/>
          <w:lang w:val="el-GR"/>
        </w:rPr>
        <w:t>προωθεί</w:t>
      </w:r>
      <w:r w:rsidRPr="00271907">
        <w:rPr>
          <w:sz w:val="24"/>
          <w:szCs w:val="24"/>
          <w:lang w:val="el-GR"/>
        </w:rPr>
        <w:t xml:space="preserve"> συγκεκριμένες προτάσεις και πρακτικές κατευθυντήριες γραμμές για τους διαπραγματευτές </w:t>
      </w:r>
      <w:r>
        <w:rPr>
          <w:sz w:val="24"/>
          <w:szCs w:val="24"/>
          <w:lang w:val="el-GR"/>
        </w:rPr>
        <w:t>των συνδικάτων</w:t>
      </w:r>
      <w:r w:rsidRPr="00271907">
        <w:rPr>
          <w:sz w:val="24"/>
          <w:szCs w:val="24"/>
          <w:lang w:val="el-GR"/>
        </w:rPr>
        <w:t xml:space="preserve"> στους τομείς της </w:t>
      </w:r>
      <w:r w:rsidRPr="00271907">
        <w:rPr>
          <w:i/>
          <w:sz w:val="24"/>
          <w:szCs w:val="24"/>
          <w:lang w:val="el-GR"/>
        </w:rPr>
        <w:t>εργασίας μερική</w:t>
      </w:r>
      <w:r>
        <w:rPr>
          <w:i/>
          <w:sz w:val="24"/>
          <w:szCs w:val="24"/>
          <w:lang w:val="el-GR"/>
        </w:rPr>
        <w:t>ς</w:t>
      </w:r>
      <w:r w:rsidRPr="00271907">
        <w:rPr>
          <w:i/>
          <w:sz w:val="24"/>
          <w:szCs w:val="24"/>
          <w:lang w:val="el-GR"/>
        </w:rPr>
        <w:t xml:space="preserve"> απασχόληση</w:t>
      </w:r>
      <w:r>
        <w:rPr>
          <w:i/>
          <w:sz w:val="24"/>
          <w:szCs w:val="24"/>
          <w:lang w:val="el-GR"/>
        </w:rPr>
        <w:t>ς</w:t>
      </w:r>
      <w:r w:rsidR="00AE48FB">
        <w:rPr>
          <w:i/>
          <w:sz w:val="24"/>
          <w:szCs w:val="24"/>
          <w:lang w:val="el-GR"/>
        </w:rPr>
        <w:t xml:space="preserve"> των γυναικών, του επαγγελματικού διαχωρισμού</w:t>
      </w:r>
      <w:r w:rsidRPr="00271907">
        <w:rPr>
          <w:i/>
          <w:sz w:val="24"/>
          <w:szCs w:val="24"/>
          <w:lang w:val="el-GR"/>
        </w:rPr>
        <w:t>, τη</w:t>
      </w:r>
      <w:r w:rsidR="00AE48FB">
        <w:rPr>
          <w:i/>
          <w:sz w:val="24"/>
          <w:szCs w:val="24"/>
          <w:lang w:val="el-GR"/>
        </w:rPr>
        <w:t>ς</w:t>
      </w:r>
      <w:r w:rsidRPr="00271907">
        <w:rPr>
          <w:i/>
          <w:sz w:val="24"/>
          <w:szCs w:val="24"/>
          <w:lang w:val="el-GR"/>
        </w:rPr>
        <w:t xml:space="preserve"> συμφιλίωση</w:t>
      </w:r>
      <w:r w:rsidR="00AE48FB">
        <w:rPr>
          <w:i/>
          <w:sz w:val="24"/>
          <w:szCs w:val="24"/>
          <w:lang w:val="el-GR"/>
        </w:rPr>
        <w:t>ς</w:t>
      </w:r>
      <w:r w:rsidRPr="00271907">
        <w:rPr>
          <w:i/>
          <w:sz w:val="24"/>
          <w:szCs w:val="24"/>
          <w:lang w:val="el-GR"/>
        </w:rPr>
        <w:t xml:space="preserve"> της επαγγελματικής και οικογενειακής ζωής, </w:t>
      </w:r>
      <w:r>
        <w:rPr>
          <w:i/>
          <w:sz w:val="24"/>
          <w:szCs w:val="24"/>
          <w:lang w:val="el-GR"/>
        </w:rPr>
        <w:t>τ</w:t>
      </w:r>
      <w:r w:rsidRPr="00271907">
        <w:rPr>
          <w:i/>
          <w:sz w:val="24"/>
          <w:szCs w:val="24"/>
          <w:lang w:val="el-GR"/>
        </w:rPr>
        <w:t>η</w:t>
      </w:r>
      <w:r w:rsidR="00AE48FB">
        <w:rPr>
          <w:i/>
          <w:sz w:val="24"/>
          <w:szCs w:val="24"/>
          <w:lang w:val="el-GR"/>
        </w:rPr>
        <w:t>ς</w:t>
      </w:r>
      <w:r>
        <w:rPr>
          <w:i/>
          <w:sz w:val="24"/>
          <w:szCs w:val="24"/>
          <w:lang w:val="el-GR"/>
        </w:rPr>
        <w:t xml:space="preserve"> υπο</w:t>
      </w:r>
      <w:r w:rsidRPr="00271907">
        <w:rPr>
          <w:i/>
          <w:sz w:val="24"/>
          <w:szCs w:val="24"/>
          <w:lang w:val="el-GR"/>
        </w:rPr>
        <w:t>τίμηση</w:t>
      </w:r>
      <w:r w:rsidR="00AE48FB">
        <w:rPr>
          <w:i/>
          <w:sz w:val="24"/>
          <w:szCs w:val="24"/>
          <w:lang w:val="el-GR"/>
        </w:rPr>
        <w:t>ς</w:t>
      </w:r>
      <w:r w:rsidRPr="00271907">
        <w:rPr>
          <w:i/>
          <w:sz w:val="24"/>
          <w:szCs w:val="24"/>
          <w:lang w:val="el-GR"/>
        </w:rPr>
        <w:t xml:space="preserve"> της εργασίας των γυναικών, και </w:t>
      </w:r>
      <w:r w:rsidR="00AE48FB">
        <w:rPr>
          <w:i/>
          <w:sz w:val="24"/>
          <w:szCs w:val="24"/>
          <w:lang w:val="el-GR"/>
        </w:rPr>
        <w:t>των δεδομένων</w:t>
      </w:r>
      <w:r w:rsidRPr="00271907">
        <w:rPr>
          <w:i/>
          <w:sz w:val="24"/>
          <w:szCs w:val="24"/>
          <w:lang w:val="el-GR"/>
        </w:rPr>
        <w:t xml:space="preserve"> κατά φύλο και τη</w:t>
      </w:r>
      <w:r w:rsidR="00AE48FB">
        <w:rPr>
          <w:i/>
          <w:sz w:val="24"/>
          <w:szCs w:val="24"/>
          <w:lang w:val="el-GR"/>
        </w:rPr>
        <w:t>ς</w:t>
      </w:r>
      <w:r w:rsidRPr="00271907">
        <w:rPr>
          <w:i/>
          <w:sz w:val="24"/>
          <w:szCs w:val="24"/>
          <w:lang w:val="el-GR"/>
        </w:rPr>
        <w:t xml:space="preserve"> διαφάνεια</w:t>
      </w:r>
      <w:r w:rsidR="00AE48FB">
        <w:rPr>
          <w:i/>
          <w:sz w:val="24"/>
          <w:szCs w:val="24"/>
          <w:lang w:val="el-GR"/>
        </w:rPr>
        <w:t>ς</w:t>
      </w:r>
      <w:r w:rsidRPr="00271907">
        <w:rPr>
          <w:i/>
          <w:sz w:val="24"/>
          <w:szCs w:val="24"/>
          <w:lang w:val="el-GR"/>
        </w:rPr>
        <w:t xml:space="preserve"> των μισθών</w:t>
      </w:r>
      <w:r w:rsidR="00F604F3" w:rsidRPr="00816777">
        <w:rPr>
          <w:rFonts w:cstheme="minorHAnsi"/>
          <w:color w:val="000000"/>
          <w:sz w:val="24"/>
          <w:szCs w:val="24"/>
          <w:lang w:val="el-GR"/>
        </w:rPr>
        <w:t>.</w:t>
      </w:r>
    </w:p>
    <w:p w:rsidR="00F604F3" w:rsidRPr="00816777" w:rsidRDefault="00F604F3" w:rsidP="00FF0D3D">
      <w:pPr>
        <w:autoSpaceDE w:val="0"/>
        <w:autoSpaceDN w:val="0"/>
        <w:adjustRightInd w:val="0"/>
        <w:spacing w:after="0"/>
        <w:jc w:val="both"/>
        <w:rPr>
          <w:rFonts w:cstheme="minorHAnsi"/>
          <w:b/>
          <w:bCs/>
          <w:color w:val="000000"/>
          <w:lang w:val="el-GR"/>
        </w:rPr>
      </w:pPr>
    </w:p>
    <w:p w:rsidR="00F604F3" w:rsidRPr="00816777" w:rsidRDefault="00271907" w:rsidP="00FF0D3D">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r>
        <w:rPr>
          <w:rFonts w:ascii="Palatino Linotype" w:hAnsi="Palatino Linotype" w:cstheme="minorHAnsi"/>
          <w:b/>
          <w:i/>
          <w:color w:val="548DD4" w:themeColor="text2" w:themeTint="99"/>
          <w:sz w:val="28"/>
          <w:szCs w:val="28"/>
          <w:lang w:val="el-GR"/>
        </w:rPr>
        <w:t>Κατευθυντήριες</w:t>
      </w:r>
      <w:r w:rsidRPr="00271907">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γραμμές</w:t>
      </w:r>
      <w:r w:rsidRPr="00271907">
        <w:rPr>
          <w:rFonts w:ascii="Palatino Linotype" w:hAnsi="Palatino Linotype" w:cstheme="minorHAnsi"/>
          <w:b/>
          <w:i/>
          <w:color w:val="548DD4" w:themeColor="text2" w:themeTint="99"/>
          <w:sz w:val="28"/>
          <w:szCs w:val="28"/>
          <w:lang w:val="el-GR"/>
        </w:rPr>
        <w:t xml:space="preserve"> </w:t>
      </w:r>
      <w:r w:rsidR="00816777">
        <w:rPr>
          <w:rFonts w:ascii="Palatino Linotype" w:hAnsi="Palatino Linotype" w:cstheme="minorHAnsi"/>
          <w:b/>
          <w:i/>
          <w:color w:val="548DD4" w:themeColor="text2" w:themeTint="99"/>
          <w:sz w:val="28"/>
          <w:szCs w:val="28"/>
          <w:lang w:val="el-GR"/>
        </w:rPr>
        <w:t>από</w:t>
      </w:r>
      <w:r w:rsidRPr="00271907">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διμερείς</w:t>
      </w:r>
      <w:r w:rsidRPr="00271907">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και</w:t>
      </w:r>
      <w:r w:rsidRPr="00271907">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τριμερείς</w:t>
      </w:r>
      <w:r w:rsidRPr="00271907">
        <w:rPr>
          <w:rFonts w:ascii="Palatino Linotype" w:hAnsi="Palatino Linotype" w:cstheme="minorHAnsi"/>
          <w:b/>
          <w:i/>
          <w:color w:val="548DD4" w:themeColor="text2" w:themeTint="99"/>
          <w:sz w:val="28"/>
          <w:szCs w:val="28"/>
          <w:lang w:val="el-GR"/>
        </w:rPr>
        <w:t xml:space="preserve"> </w:t>
      </w:r>
      <w:r w:rsidR="00816777">
        <w:rPr>
          <w:rFonts w:ascii="Palatino Linotype" w:hAnsi="Palatino Linotype" w:cstheme="minorHAnsi"/>
          <w:b/>
          <w:i/>
          <w:color w:val="548DD4" w:themeColor="text2" w:themeTint="99"/>
          <w:sz w:val="28"/>
          <w:szCs w:val="28"/>
          <w:lang w:val="el-GR"/>
        </w:rPr>
        <w:t>πρωτοβουλίες</w:t>
      </w:r>
    </w:p>
    <w:p w:rsidR="00943037" w:rsidRPr="00943037" w:rsidRDefault="00943037" w:rsidP="00FF0D3D">
      <w:pPr>
        <w:autoSpaceDE w:val="0"/>
        <w:autoSpaceDN w:val="0"/>
        <w:adjustRightInd w:val="0"/>
        <w:spacing w:after="0"/>
        <w:jc w:val="both"/>
        <w:rPr>
          <w:sz w:val="24"/>
          <w:szCs w:val="24"/>
          <w:lang w:val="el-GR"/>
        </w:rPr>
      </w:pPr>
    </w:p>
    <w:p w:rsidR="00F203B2" w:rsidRPr="00816777" w:rsidRDefault="00943037" w:rsidP="00FF0D3D">
      <w:pPr>
        <w:autoSpaceDE w:val="0"/>
        <w:autoSpaceDN w:val="0"/>
        <w:adjustRightInd w:val="0"/>
        <w:spacing w:after="0"/>
        <w:jc w:val="both"/>
        <w:rPr>
          <w:rFonts w:cstheme="minorHAnsi"/>
          <w:sz w:val="24"/>
          <w:szCs w:val="24"/>
          <w:lang w:val="el-GR"/>
        </w:rPr>
      </w:pPr>
      <w:r w:rsidRPr="00943037">
        <w:rPr>
          <w:sz w:val="24"/>
          <w:szCs w:val="24"/>
          <w:lang w:val="el-GR"/>
        </w:rPr>
        <w:t>Σε ορισμένες περιπτώσεις, οι κατευθυντήριες γρα</w:t>
      </w:r>
      <w:r w:rsidR="00816777">
        <w:rPr>
          <w:sz w:val="24"/>
          <w:szCs w:val="24"/>
          <w:lang w:val="el-GR"/>
        </w:rPr>
        <w:t>μμές καταρτίστηκαν μέσω διμερών και τριμερών</w:t>
      </w:r>
      <w:r w:rsidRPr="00943037">
        <w:rPr>
          <w:sz w:val="24"/>
          <w:szCs w:val="24"/>
          <w:lang w:val="el-GR"/>
        </w:rPr>
        <w:t xml:space="preserve"> πρωτοβουλιών με </w:t>
      </w:r>
      <w:r>
        <w:rPr>
          <w:sz w:val="24"/>
          <w:szCs w:val="24"/>
          <w:lang w:val="el-GR"/>
        </w:rPr>
        <w:t xml:space="preserve">τους </w:t>
      </w:r>
      <w:r w:rsidRPr="00943037">
        <w:rPr>
          <w:sz w:val="24"/>
          <w:szCs w:val="24"/>
          <w:lang w:val="el-GR"/>
        </w:rPr>
        <w:t>φορείς για</w:t>
      </w:r>
      <w:r w:rsidR="00816777">
        <w:rPr>
          <w:sz w:val="24"/>
          <w:szCs w:val="24"/>
          <w:lang w:val="el-GR"/>
        </w:rPr>
        <w:t xml:space="preserve"> την ισότητα και την απασχόληση</w:t>
      </w:r>
      <w:r w:rsidR="00F604F3" w:rsidRPr="00816777">
        <w:rPr>
          <w:rFonts w:cstheme="minorHAnsi"/>
          <w:sz w:val="24"/>
          <w:szCs w:val="24"/>
          <w:lang w:val="el-GR"/>
        </w:rPr>
        <w:t xml:space="preserve">. </w:t>
      </w:r>
    </w:p>
    <w:p w:rsidR="00BA20D5" w:rsidRPr="002662FB" w:rsidRDefault="00943037" w:rsidP="00FF0D3D">
      <w:pPr>
        <w:autoSpaceDE w:val="0"/>
        <w:autoSpaceDN w:val="0"/>
        <w:adjustRightInd w:val="0"/>
        <w:spacing w:after="0"/>
        <w:jc w:val="both"/>
        <w:rPr>
          <w:rFonts w:cstheme="minorHAnsi"/>
          <w:sz w:val="24"/>
          <w:szCs w:val="24"/>
          <w:lang w:val="el-GR"/>
        </w:rPr>
      </w:pPr>
      <w:r>
        <w:rPr>
          <w:sz w:val="24"/>
          <w:szCs w:val="24"/>
          <w:lang w:val="el-GR"/>
        </w:rPr>
        <w:lastRenderedPageBreak/>
        <w:t>Στην</w:t>
      </w:r>
      <w:r w:rsidRPr="00943037">
        <w:rPr>
          <w:sz w:val="24"/>
          <w:szCs w:val="24"/>
          <w:lang w:val="el-GR"/>
        </w:rPr>
        <w:t xml:space="preserve"> </w:t>
      </w:r>
      <w:r w:rsidRPr="00943037">
        <w:rPr>
          <w:b/>
          <w:sz w:val="24"/>
          <w:szCs w:val="24"/>
          <w:lang w:val="el-GR"/>
        </w:rPr>
        <w:t>Ολλανδία</w:t>
      </w:r>
      <w:r w:rsidRPr="00943037">
        <w:rPr>
          <w:sz w:val="24"/>
          <w:szCs w:val="24"/>
          <w:lang w:val="el-GR"/>
        </w:rPr>
        <w:t xml:space="preserve">, </w:t>
      </w:r>
      <w:r>
        <w:rPr>
          <w:sz w:val="24"/>
          <w:szCs w:val="24"/>
          <w:lang w:val="el-GR"/>
        </w:rPr>
        <w:t>το</w:t>
      </w:r>
      <w:r w:rsidRPr="00943037">
        <w:rPr>
          <w:sz w:val="24"/>
          <w:szCs w:val="24"/>
          <w:lang w:val="el-GR"/>
        </w:rPr>
        <w:t xml:space="preserve"> τριμερ</w:t>
      </w:r>
      <w:r w:rsidR="005D083A">
        <w:rPr>
          <w:sz w:val="24"/>
          <w:szCs w:val="24"/>
          <w:lang w:val="el-GR"/>
        </w:rPr>
        <w:t>ές</w:t>
      </w:r>
      <w:r w:rsidRPr="00943037">
        <w:rPr>
          <w:sz w:val="24"/>
          <w:szCs w:val="24"/>
          <w:lang w:val="el-GR"/>
        </w:rPr>
        <w:t xml:space="preserve"> Ίδρυμα Εργασίας (</w:t>
      </w:r>
      <w:proofErr w:type="spellStart"/>
      <w:r w:rsidRPr="00943037">
        <w:rPr>
          <w:sz w:val="24"/>
          <w:szCs w:val="24"/>
        </w:rPr>
        <w:t>Stichting</w:t>
      </w:r>
      <w:proofErr w:type="spellEnd"/>
      <w:r w:rsidRPr="00943037">
        <w:rPr>
          <w:sz w:val="24"/>
          <w:szCs w:val="24"/>
          <w:lang w:val="el-GR"/>
        </w:rPr>
        <w:t xml:space="preserve"> </w:t>
      </w:r>
      <w:r w:rsidRPr="00943037">
        <w:rPr>
          <w:sz w:val="24"/>
          <w:szCs w:val="24"/>
        </w:rPr>
        <w:t>van</w:t>
      </w:r>
      <w:r w:rsidRPr="00943037">
        <w:rPr>
          <w:sz w:val="24"/>
          <w:szCs w:val="24"/>
          <w:lang w:val="el-GR"/>
        </w:rPr>
        <w:t xml:space="preserve"> </w:t>
      </w:r>
      <w:r w:rsidRPr="00943037">
        <w:rPr>
          <w:sz w:val="24"/>
          <w:szCs w:val="24"/>
        </w:rPr>
        <w:t>de</w:t>
      </w:r>
      <w:r w:rsidRPr="00943037">
        <w:rPr>
          <w:sz w:val="24"/>
          <w:szCs w:val="24"/>
          <w:lang w:val="el-GR"/>
        </w:rPr>
        <w:t xml:space="preserve"> </w:t>
      </w:r>
      <w:proofErr w:type="spellStart"/>
      <w:r w:rsidRPr="00943037">
        <w:rPr>
          <w:sz w:val="24"/>
          <w:szCs w:val="24"/>
        </w:rPr>
        <w:t>Arbeid</w:t>
      </w:r>
      <w:proofErr w:type="spellEnd"/>
      <w:r w:rsidRPr="00943037">
        <w:rPr>
          <w:sz w:val="24"/>
          <w:szCs w:val="24"/>
          <w:lang w:val="el-GR"/>
        </w:rPr>
        <w:t xml:space="preserve">, </w:t>
      </w:r>
      <w:r w:rsidRPr="00943037">
        <w:rPr>
          <w:sz w:val="24"/>
          <w:szCs w:val="24"/>
        </w:rPr>
        <w:t>STAR</w:t>
      </w:r>
      <w:r w:rsidRPr="00943037">
        <w:rPr>
          <w:sz w:val="24"/>
          <w:szCs w:val="24"/>
          <w:lang w:val="el-GR"/>
        </w:rPr>
        <w:t xml:space="preserve">) </w:t>
      </w:r>
      <w:r>
        <w:rPr>
          <w:sz w:val="24"/>
          <w:szCs w:val="24"/>
          <w:lang w:val="el-GR"/>
        </w:rPr>
        <w:t>εισήγαγε</w:t>
      </w:r>
      <w:r w:rsidRPr="00943037">
        <w:rPr>
          <w:sz w:val="24"/>
          <w:szCs w:val="24"/>
          <w:lang w:val="el-GR"/>
        </w:rPr>
        <w:t xml:space="preserve"> </w:t>
      </w:r>
      <w:r>
        <w:rPr>
          <w:sz w:val="24"/>
          <w:szCs w:val="24"/>
          <w:lang w:val="el-GR"/>
        </w:rPr>
        <w:t>μια</w:t>
      </w:r>
      <w:r w:rsidRPr="00943037">
        <w:rPr>
          <w:sz w:val="24"/>
          <w:szCs w:val="24"/>
          <w:lang w:val="el-GR"/>
        </w:rPr>
        <w:t xml:space="preserve"> </w:t>
      </w:r>
      <w:r w:rsidRPr="00943037">
        <w:rPr>
          <w:b/>
          <w:sz w:val="24"/>
          <w:szCs w:val="24"/>
          <w:lang w:val="el-GR"/>
        </w:rPr>
        <w:t xml:space="preserve">‘Λίστα ελέγχου </w:t>
      </w:r>
      <w:r w:rsidR="002662FB">
        <w:rPr>
          <w:b/>
          <w:sz w:val="24"/>
          <w:szCs w:val="24"/>
          <w:lang w:val="el-GR"/>
        </w:rPr>
        <w:t>της</w:t>
      </w:r>
      <w:r w:rsidRPr="00943037">
        <w:rPr>
          <w:b/>
          <w:sz w:val="24"/>
          <w:szCs w:val="24"/>
          <w:lang w:val="el-GR"/>
        </w:rPr>
        <w:t xml:space="preserve"> </w:t>
      </w:r>
      <w:r w:rsidR="002662FB">
        <w:rPr>
          <w:b/>
          <w:sz w:val="24"/>
          <w:szCs w:val="24"/>
          <w:lang w:val="el-GR"/>
        </w:rPr>
        <w:t>ίσης</w:t>
      </w:r>
      <w:r w:rsidRPr="00943037">
        <w:rPr>
          <w:b/>
          <w:sz w:val="24"/>
          <w:szCs w:val="24"/>
          <w:lang w:val="el-GR"/>
        </w:rPr>
        <w:t xml:space="preserve"> </w:t>
      </w:r>
      <w:r w:rsidR="002662FB">
        <w:rPr>
          <w:b/>
          <w:sz w:val="24"/>
          <w:szCs w:val="24"/>
          <w:lang w:val="el-GR"/>
        </w:rPr>
        <w:t>αμοιβής</w:t>
      </w:r>
      <w:r w:rsidRPr="00943037">
        <w:rPr>
          <w:b/>
          <w:sz w:val="24"/>
          <w:szCs w:val="24"/>
          <w:lang w:val="el-GR"/>
        </w:rPr>
        <w:t xml:space="preserve"> για τα συστήματα πληρωμών’</w:t>
      </w:r>
      <w:r w:rsidRPr="00943037">
        <w:rPr>
          <w:sz w:val="24"/>
          <w:szCs w:val="24"/>
          <w:lang w:val="el-GR"/>
        </w:rPr>
        <w:t xml:space="preserve">, το οποίο </w:t>
      </w:r>
      <w:r w:rsidR="002662FB">
        <w:rPr>
          <w:sz w:val="24"/>
          <w:szCs w:val="24"/>
          <w:lang w:val="el-GR"/>
        </w:rPr>
        <w:t>αποτελεί</w:t>
      </w:r>
      <w:r w:rsidRPr="00943037">
        <w:rPr>
          <w:sz w:val="24"/>
          <w:szCs w:val="24"/>
          <w:lang w:val="el-GR"/>
        </w:rPr>
        <w:t xml:space="preserve"> </w:t>
      </w:r>
      <w:r>
        <w:rPr>
          <w:sz w:val="24"/>
          <w:szCs w:val="24"/>
          <w:lang w:val="el-GR"/>
        </w:rPr>
        <w:t>εργαλείο</w:t>
      </w:r>
      <w:r w:rsidRPr="00943037">
        <w:rPr>
          <w:sz w:val="24"/>
          <w:szCs w:val="24"/>
          <w:lang w:val="el-GR"/>
        </w:rPr>
        <w:t xml:space="preserve"> </w:t>
      </w:r>
      <w:r w:rsidR="00DE0BEE">
        <w:rPr>
          <w:sz w:val="24"/>
          <w:szCs w:val="24"/>
          <w:lang w:val="el-GR"/>
        </w:rPr>
        <w:t>για τον έλεγχο των συστημάτων πληρωμών από τους κοινωνικούς</w:t>
      </w:r>
      <w:r w:rsidRPr="00943037">
        <w:rPr>
          <w:sz w:val="24"/>
          <w:szCs w:val="24"/>
          <w:lang w:val="el-GR"/>
        </w:rPr>
        <w:t xml:space="preserve"> </w:t>
      </w:r>
      <w:r>
        <w:rPr>
          <w:sz w:val="24"/>
          <w:szCs w:val="24"/>
          <w:lang w:val="el-GR"/>
        </w:rPr>
        <w:t>εταίρο</w:t>
      </w:r>
      <w:r w:rsidR="00DE0BEE">
        <w:rPr>
          <w:sz w:val="24"/>
          <w:szCs w:val="24"/>
          <w:lang w:val="el-GR"/>
        </w:rPr>
        <w:t xml:space="preserve">υς.  </w:t>
      </w:r>
    </w:p>
    <w:p w:rsidR="00BA20D5" w:rsidRPr="002662FB" w:rsidRDefault="00BA20D5" w:rsidP="00FF0D3D">
      <w:pPr>
        <w:autoSpaceDE w:val="0"/>
        <w:autoSpaceDN w:val="0"/>
        <w:adjustRightInd w:val="0"/>
        <w:spacing w:after="0"/>
        <w:jc w:val="both"/>
        <w:rPr>
          <w:rFonts w:cstheme="minorHAnsi"/>
          <w:sz w:val="24"/>
          <w:szCs w:val="24"/>
          <w:lang w:val="el-GR"/>
        </w:rPr>
      </w:pPr>
    </w:p>
    <w:p w:rsidR="00F604F3" w:rsidRPr="00DC0CDF" w:rsidRDefault="00943037" w:rsidP="00FF0D3D">
      <w:pPr>
        <w:autoSpaceDE w:val="0"/>
        <w:autoSpaceDN w:val="0"/>
        <w:adjustRightInd w:val="0"/>
        <w:spacing w:after="0"/>
        <w:jc w:val="both"/>
        <w:rPr>
          <w:rFonts w:cstheme="minorHAnsi"/>
          <w:sz w:val="24"/>
          <w:szCs w:val="24"/>
          <w:lang w:val="el-GR"/>
        </w:rPr>
      </w:pPr>
      <w:r w:rsidRPr="00943037">
        <w:rPr>
          <w:sz w:val="24"/>
          <w:szCs w:val="24"/>
          <w:lang w:val="el-GR"/>
        </w:rPr>
        <w:t>Οι</w:t>
      </w:r>
      <w:r w:rsidRPr="00DC0CDF">
        <w:rPr>
          <w:sz w:val="24"/>
          <w:szCs w:val="24"/>
          <w:lang w:val="el-GR"/>
        </w:rPr>
        <w:t xml:space="preserve"> </w:t>
      </w:r>
      <w:r w:rsidRPr="00943037">
        <w:rPr>
          <w:sz w:val="24"/>
          <w:szCs w:val="24"/>
          <w:lang w:val="el-GR"/>
        </w:rPr>
        <w:t>εθνικοί</w:t>
      </w:r>
      <w:r w:rsidRPr="00DC0CDF">
        <w:rPr>
          <w:sz w:val="24"/>
          <w:szCs w:val="24"/>
          <w:lang w:val="el-GR"/>
        </w:rPr>
        <w:t xml:space="preserve"> </w:t>
      </w:r>
      <w:r w:rsidRPr="00943037">
        <w:rPr>
          <w:sz w:val="24"/>
          <w:szCs w:val="24"/>
          <w:lang w:val="el-GR"/>
        </w:rPr>
        <w:t>φορείς</w:t>
      </w:r>
      <w:r w:rsidRPr="00DC0CDF">
        <w:rPr>
          <w:sz w:val="24"/>
          <w:szCs w:val="24"/>
          <w:lang w:val="el-GR"/>
        </w:rPr>
        <w:t xml:space="preserve"> </w:t>
      </w:r>
      <w:r w:rsidRPr="00943037">
        <w:rPr>
          <w:sz w:val="24"/>
          <w:szCs w:val="24"/>
          <w:lang w:val="el-GR"/>
        </w:rPr>
        <w:t>ισότητας</w:t>
      </w:r>
      <w:r w:rsidRPr="00DC0CDF">
        <w:rPr>
          <w:sz w:val="24"/>
          <w:szCs w:val="24"/>
          <w:lang w:val="el-GR"/>
        </w:rPr>
        <w:t xml:space="preserve"> </w:t>
      </w:r>
      <w:r w:rsidRPr="00943037">
        <w:rPr>
          <w:sz w:val="24"/>
          <w:szCs w:val="24"/>
          <w:lang w:val="el-GR"/>
        </w:rPr>
        <w:t>σε</w:t>
      </w:r>
      <w:r w:rsidRPr="00DC0CDF">
        <w:rPr>
          <w:sz w:val="24"/>
          <w:szCs w:val="24"/>
          <w:lang w:val="el-GR"/>
        </w:rPr>
        <w:t xml:space="preserve"> </w:t>
      </w:r>
      <w:r w:rsidRPr="00943037">
        <w:rPr>
          <w:sz w:val="24"/>
          <w:szCs w:val="24"/>
          <w:lang w:val="el-GR"/>
        </w:rPr>
        <w:t>ορισμένες</w:t>
      </w:r>
      <w:r w:rsidRPr="00DC0CDF">
        <w:rPr>
          <w:sz w:val="24"/>
          <w:szCs w:val="24"/>
          <w:lang w:val="el-GR"/>
        </w:rPr>
        <w:t xml:space="preserve"> </w:t>
      </w:r>
      <w:r w:rsidRPr="00943037">
        <w:rPr>
          <w:sz w:val="24"/>
          <w:szCs w:val="24"/>
          <w:lang w:val="el-GR"/>
        </w:rPr>
        <w:t>χώρες</w:t>
      </w:r>
      <w:r w:rsidRPr="00DC0CDF">
        <w:rPr>
          <w:sz w:val="24"/>
          <w:szCs w:val="24"/>
          <w:lang w:val="el-GR"/>
        </w:rPr>
        <w:t xml:space="preserve"> </w:t>
      </w:r>
      <w:r w:rsidRPr="00943037">
        <w:rPr>
          <w:sz w:val="24"/>
          <w:szCs w:val="24"/>
          <w:lang w:val="el-GR"/>
        </w:rPr>
        <w:t>έχουν</w:t>
      </w:r>
      <w:r w:rsidRPr="00DC0CDF">
        <w:rPr>
          <w:sz w:val="24"/>
          <w:szCs w:val="24"/>
          <w:lang w:val="el-GR"/>
        </w:rPr>
        <w:t xml:space="preserve"> </w:t>
      </w:r>
      <w:r>
        <w:rPr>
          <w:sz w:val="24"/>
          <w:szCs w:val="24"/>
          <w:lang w:val="el-GR"/>
        </w:rPr>
        <w:t>παίξει</w:t>
      </w:r>
      <w:r w:rsidRPr="00DC0CDF">
        <w:rPr>
          <w:sz w:val="24"/>
          <w:szCs w:val="24"/>
          <w:lang w:val="el-GR"/>
        </w:rPr>
        <w:t xml:space="preserve"> </w:t>
      </w:r>
      <w:r w:rsidRPr="00943037">
        <w:rPr>
          <w:sz w:val="24"/>
          <w:szCs w:val="24"/>
          <w:lang w:val="el-GR"/>
        </w:rPr>
        <w:t>σημαντικό</w:t>
      </w:r>
      <w:r w:rsidRPr="00DC0CDF">
        <w:rPr>
          <w:sz w:val="24"/>
          <w:szCs w:val="24"/>
          <w:lang w:val="el-GR"/>
        </w:rPr>
        <w:t xml:space="preserve"> </w:t>
      </w:r>
      <w:r w:rsidRPr="00943037">
        <w:rPr>
          <w:sz w:val="24"/>
          <w:szCs w:val="24"/>
          <w:lang w:val="el-GR"/>
        </w:rPr>
        <w:t>ρόλο</w:t>
      </w:r>
      <w:r w:rsidRPr="00DC0CDF">
        <w:rPr>
          <w:sz w:val="24"/>
          <w:szCs w:val="24"/>
          <w:lang w:val="el-GR"/>
        </w:rPr>
        <w:t xml:space="preserve"> </w:t>
      </w:r>
      <w:r w:rsidRPr="00943037">
        <w:rPr>
          <w:sz w:val="24"/>
          <w:szCs w:val="24"/>
          <w:lang w:val="el-GR"/>
        </w:rPr>
        <w:t>στην</w:t>
      </w:r>
      <w:r w:rsidRPr="00DC0CDF">
        <w:rPr>
          <w:sz w:val="24"/>
          <w:szCs w:val="24"/>
          <w:lang w:val="el-GR"/>
        </w:rPr>
        <w:t xml:space="preserve"> </w:t>
      </w:r>
      <w:r w:rsidRPr="00943037">
        <w:rPr>
          <w:sz w:val="24"/>
          <w:szCs w:val="24"/>
          <w:lang w:val="el-GR"/>
        </w:rPr>
        <w:t>προώθηση</w:t>
      </w:r>
      <w:r w:rsidRPr="00DC0CDF">
        <w:rPr>
          <w:sz w:val="24"/>
          <w:szCs w:val="24"/>
          <w:lang w:val="el-GR"/>
        </w:rPr>
        <w:t xml:space="preserve"> </w:t>
      </w:r>
      <w:r w:rsidRPr="00943037">
        <w:rPr>
          <w:sz w:val="24"/>
          <w:szCs w:val="24"/>
          <w:lang w:val="el-GR"/>
        </w:rPr>
        <w:t>των</w:t>
      </w:r>
      <w:r w:rsidRPr="00DC0CDF">
        <w:rPr>
          <w:sz w:val="24"/>
          <w:szCs w:val="24"/>
          <w:lang w:val="el-GR"/>
        </w:rPr>
        <w:t xml:space="preserve"> </w:t>
      </w:r>
      <w:r w:rsidRPr="00943037">
        <w:rPr>
          <w:sz w:val="24"/>
          <w:szCs w:val="24"/>
          <w:lang w:val="el-GR"/>
        </w:rPr>
        <w:t>ορθών</w:t>
      </w:r>
      <w:r w:rsidRPr="00DC0CDF">
        <w:rPr>
          <w:sz w:val="24"/>
          <w:szCs w:val="24"/>
          <w:lang w:val="el-GR"/>
        </w:rPr>
        <w:t xml:space="preserve"> </w:t>
      </w:r>
      <w:r w:rsidRPr="00943037">
        <w:rPr>
          <w:sz w:val="24"/>
          <w:szCs w:val="24"/>
          <w:lang w:val="el-GR"/>
        </w:rPr>
        <w:t>πρακτικών</w:t>
      </w:r>
      <w:r w:rsidRPr="00DC0CDF">
        <w:rPr>
          <w:sz w:val="24"/>
          <w:szCs w:val="24"/>
          <w:lang w:val="el-GR"/>
        </w:rPr>
        <w:t xml:space="preserve"> </w:t>
      </w:r>
      <w:r w:rsidRPr="00943037">
        <w:rPr>
          <w:sz w:val="24"/>
          <w:szCs w:val="24"/>
          <w:lang w:val="el-GR"/>
        </w:rPr>
        <w:t>και</w:t>
      </w:r>
      <w:r w:rsidRPr="00DC0CDF">
        <w:rPr>
          <w:sz w:val="24"/>
          <w:szCs w:val="24"/>
          <w:lang w:val="el-GR"/>
        </w:rPr>
        <w:t xml:space="preserve"> </w:t>
      </w:r>
      <w:r w:rsidRPr="00943037">
        <w:rPr>
          <w:sz w:val="24"/>
          <w:szCs w:val="24"/>
          <w:lang w:val="el-GR"/>
        </w:rPr>
        <w:t>την</w:t>
      </w:r>
      <w:r w:rsidRPr="00DC0CDF">
        <w:rPr>
          <w:sz w:val="24"/>
          <w:szCs w:val="24"/>
          <w:lang w:val="el-GR"/>
        </w:rPr>
        <w:t xml:space="preserve"> </w:t>
      </w:r>
      <w:r w:rsidRPr="00943037">
        <w:rPr>
          <w:sz w:val="24"/>
          <w:szCs w:val="24"/>
          <w:lang w:val="el-GR"/>
        </w:rPr>
        <w:t>έκδοση</w:t>
      </w:r>
      <w:r w:rsidRPr="00DC0CDF">
        <w:rPr>
          <w:sz w:val="24"/>
          <w:szCs w:val="24"/>
          <w:lang w:val="el-GR"/>
        </w:rPr>
        <w:t xml:space="preserve"> </w:t>
      </w:r>
      <w:r w:rsidRPr="00943037">
        <w:rPr>
          <w:sz w:val="24"/>
          <w:szCs w:val="24"/>
          <w:lang w:val="el-GR"/>
        </w:rPr>
        <w:t>κατευθυντήριων</w:t>
      </w:r>
      <w:r w:rsidRPr="00DC0CDF">
        <w:rPr>
          <w:sz w:val="24"/>
          <w:szCs w:val="24"/>
          <w:lang w:val="el-GR"/>
        </w:rPr>
        <w:t xml:space="preserve"> </w:t>
      </w:r>
      <w:r w:rsidRPr="00943037">
        <w:rPr>
          <w:sz w:val="24"/>
          <w:szCs w:val="24"/>
          <w:lang w:val="el-GR"/>
        </w:rPr>
        <w:t>γραμμών</w:t>
      </w:r>
      <w:r w:rsidRPr="00DC0CDF">
        <w:rPr>
          <w:sz w:val="24"/>
          <w:szCs w:val="24"/>
          <w:lang w:val="el-GR"/>
        </w:rPr>
        <w:t xml:space="preserve"> </w:t>
      </w:r>
      <w:r w:rsidRPr="00943037">
        <w:rPr>
          <w:sz w:val="24"/>
          <w:szCs w:val="24"/>
          <w:lang w:val="el-GR"/>
        </w:rPr>
        <w:t>για</w:t>
      </w:r>
      <w:r w:rsidRPr="00DC0CDF">
        <w:rPr>
          <w:sz w:val="24"/>
          <w:szCs w:val="24"/>
          <w:lang w:val="el-GR"/>
        </w:rPr>
        <w:t xml:space="preserve"> </w:t>
      </w:r>
      <w:r w:rsidRPr="00943037">
        <w:rPr>
          <w:sz w:val="24"/>
          <w:szCs w:val="24"/>
          <w:lang w:val="el-GR"/>
        </w:rPr>
        <w:t>τους</w:t>
      </w:r>
      <w:r w:rsidRPr="00DC0CDF">
        <w:rPr>
          <w:sz w:val="24"/>
          <w:szCs w:val="24"/>
          <w:lang w:val="el-GR"/>
        </w:rPr>
        <w:t xml:space="preserve"> </w:t>
      </w:r>
      <w:r w:rsidRPr="00943037">
        <w:rPr>
          <w:sz w:val="24"/>
          <w:szCs w:val="24"/>
          <w:lang w:val="el-GR"/>
        </w:rPr>
        <w:t>κοινωνικούς</w:t>
      </w:r>
      <w:r w:rsidRPr="00DC0CDF">
        <w:rPr>
          <w:sz w:val="24"/>
          <w:szCs w:val="24"/>
          <w:lang w:val="el-GR"/>
        </w:rPr>
        <w:t xml:space="preserve"> </w:t>
      </w:r>
      <w:r w:rsidRPr="00943037">
        <w:rPr>
          <w:sz w:val="24"/>
          <w:szCs w:val="24"/>
          <w:lang w:val="el-GR"/>
        </w:rPr>
        <w:t>εταίρους</w:t>
      </w:r>
      <w:r w:rsidRPr="00DC0CDF">
        <w:rPr>
          <w:sz w:val="24"/>
          <w:szCs w:val="24"/>
          <w:lang w:val="el-GR"/>
        </w:rPr>
        <w:t xml:space="preserve">, </w:t>
      </w:r>
      <w:r w:rsidRPr="00943037">
        <w:rPr>
          <w:sz w:val="24"/>
          <w:szCs w:val="24"/>
          <w:lang w:val="el-GR"/>
        </w:rPr>
        <w:t>αν</w:t>
      </w:r>
      <w:r w:rsidRPr="00DC0CDF">
        <w:rPr>
          <w:sz w:val="24"/>
          <w:szCs w:val="24"/>
          <w:lang w:val="el-GR"/>
        </w:rPr>
        <w:t xml:space="preserve"> </w:t>
      </w:r>
      <w:r w:rsidRPr="00943037">
        <w:rPr>
          <w:sz w:val="24"/>
          <w:szCs w:val="24"/>
          <w:lang w:val="el-GR"/>
        </w:rPr>
        <w:t>και</w:t>
      </w:r>
      <w:r w:rsidRPr="00DC0CDF">
        <w:rPr>
          <w:sz w:val="24"/>
          <w:szCs w:val="24"/>
          <w:lang w:val="el-GR"/>
        </w:rPr>
        <w:t xml:space="preserve"> </w:t>
      </w:r>
      <w:r w:rsidRPr="00943037">
        <w:rPr>
          <w:sz w:val="24"/>
          <w:szCs w:val="24"/>
          <w:lang w:val="el-GR"/>
        </w:rPr>
        <w:t>ορισμένα</w:t>
      </w:r>
      <w:r w:rsidRPr="00DC0CDF">
        <w:rPr>
          <w:sz w:val="24"/>
          <w:szCs w:val="24"/>
          <w:lang w:val="el-GR"/>
        </w:rPr>
        <w:t xml:space="preserve"> </w:t>
      </w:r>
      <w:r w:rsidRPr="00943037">
        <w:rPr>
          <w:sz w:val="24"/>
          <w:szCs w:val="24"/>
          <w:lang w:val="el-GR"/>
        </w:rPr>
        <w:t>συνδικάτα</w:t>
      </w:r>
      <w:r w:rsidRPr="00DC0CDF">
        <w:rPr>
          <w:sz w:val="24"/>
          <w:szCs w:val="24"/>
          <w:lang w:val="el-GR"/>
        </w:rPr>
        <w:t xml:space="preserve"> </w:t>
      </w:r>
      <w:r w:rsidRPr="00943037">
        <w:rPr>
          <w:sz w:val="24"/>
          <w:szCs w:val="24"/>
          <w:lang w:val="el-GR"/>
        </w:rPr>
        <w:t>έχουν</w:t>
      </w:r>
      <w:r w:rsidRPr="00DC0CDF">
        <w:rPr>
          <w:sz w:val="24"/>
          <w:szCs w:val="24"/>
          <w:lang w:val="el-GR"/>
        </w:rPr>
        <w:t xml:space="preserve"> </w:t>
      </w:r>
      <w:r w:rsidRPr="00943037">
        <w:rPr>
          <w:sz w:val="24"/>
          <w:szCs w:val="24"/>
          <w:lang w:val="el-GR"/>
        </w:rPr>
        <w:t>εντοπίσει</w:t>
      </w:r>
      <w:r w:rsidRPr="00DC0CDF">
        <w:rPr>
          <w:sz w:val="24"/>
          <w:szCs w:val="24"/>
          <w:lang w:val="el-GR"/>
        </w:rPr>
        <w:t xml:space="preserve"> </w:t>
      </w:r>
      <w:r w:rsidRPr="00943037">
        <w:rPr>
          <w:sz w:val="24"/>
          <w:szCs w:val="24"/>
          <w:lang w:val="el-GR"/>
        </w:rPr>
        <w:t>προβλήματα</w:t>
      </w:r>
      <w:r w:rsidRPr="00DC0CDF">
        <w:rPr>
          <w:sz w:val="24"/>
          <w:szCs w:val="24"/>
          <w:lang w:val="el-GR"/>
        </w:rPr>
        <w:t xml:space="preserve"> </w:t>
      </w:r>
      <w:r w:rsidR="00DC0CDF" w:rsidRPr="00DE0BEE">
        <w:rPr>
          <w:sz w:val="24"/>
          <w:szCs w:val="24"/>
          <w:lang w:val="el-GR"/>
        </w:rPr>
        <w:t>στην υποστήριξη</w:t>
      </w:r>
      <w:r w:rsidRPr="00DE0BEE">
        <w:rPr>
          <w:sz w:val="24"/>
          <w:szCs w:val="24"/>
          <w:lang w:val="el-GR"/>
        </w:rPr>
        <w:t xml:space="preserve"> </w:t>
      </w:r>
      <w:r w:rsidR="00DC0CDF" w:rsidRPr="00DE0BEE">
        <w:rPr>
          <w:sz w:val="24"/>
          <w:szCs w:val="24"/>
          <w:lang w:val="el-GR"/>
        </w:rPr>
        <w:t xml:space="preserve">αυτού του έργου από </w:t>
      </w:r>
      <w:r w:rsidRPr="00DE0BEE">
        <w:rPr>
          <w:sz w:val="24"/>
          <w:szCs w:val="24"/>
          <w:lang w:val="el-GR"/>
        </w:rPr>
        <w:t xml:space="preserve">τους </w:t>
      </w:r>
      <w:r w:rsidR="00DE0BEE">
        <w:rPr>
          <w:sz w:val="24"/>
          <w:szCs w:val="24"/>
          <w:lang w:val="el-GR"/>
        </w:rPr>
        <w:t xml:space="preserve">φορείς </w:t>
      </w:r>
      <w:r w:rsidRPr="00DE0BEE">
        <w:rPr>
          <w:sz w:val="24"/>
          <w:szCs w:val="24"/>
          <w:lang w:val="el-GR"/>
        </w:rPr>
        <w:t>ισότητας, υπό το φως των μέτρων λιτότητας</w:t>
      </w:r>
      <w:r w:rsidR="00F604F3" w:rsidRPr="00DE0BEE">
        <w:rPr>
          <w:rFonts w:cstheme="minorHAnsi"/>
          <w:sz w:val="24"/>
          <w:szCs w:val="24"/>
          <w:lang w:val="el-GR"/>
        </w:rPr>
        <w:t>.</w:t>
      </w:r>
    </w:p>
    <w:p w:rsidR="00BA20D5" w:rsidRPr="00DC0CDF" w:rsidRDefault="00BA20D5" w:rsidP="00FF0D3D">
      <w:pPr>
        <w:autoSpaceDE w:val="0"/>
        <w:autoSpaceDN w:val="0"/>
        <w:adjustRightInd w:val="0"/>
        <w:spacing w:after="0"/>
        <w:jc w:val="both"/>
        <w:rPr>
          <w:rFonts w:cstheme="minorHAnsi"/>
          <w:sz w:val="24"/>
          <w:szCs w:val="24"/>
          <w:lang w:val="el-GR"/>
        </w:rPr>
      </w:pPr>
    </w:p>
    <w:p w:rsidR="00F604F3" w:rsidRPr="00B83419" w:rsidRDefault="00B83419" w:rsidP="00FF0D3D">
      <w:pPr>
        <w:autoSpaceDE w:val="0"/>
        <w:autoSpaceDN w:val="0"/>
        <w:adjustRightInd w:val="0"/>
        <w:spacing w:after="0"/>
        <w:jc w:val="both"/>
        <w:rPr>
          <w:sz w:val="24"/>
          <w:szCs w:val="24"/>
          <w:lang w:val="el-GR"/>
        </w:rPr>
      </w:pPr>
      <w:r>
        <w:rPr>
          <w:sz w:val="24"/>
          <w:szCs w:val="24"/>
          <w:lang w:val="el-GR"/>
        </w:rPr>
        <w:t>Ε</w:t>
      </w:r>
      <w:r w:rsidR="00943037" w:rsidRPr="00943037">
        <w:rPr>
          <w:sz w:val="24"/>
          <w:szCs w:val="24"/>
          <w:lang w:val="el-GR"/>
        </w:rPr>
        <w:t xml:space="preserve">ιδικές κατευθυντήριες γραμμές </w:t>
      </w:r>
      <w:r w:rsidR="00943037">
        <w:rPr>
          <w:sz w:val="24"/>
          <w:szCs w:val="24"/>
          <w:lang w:val="el-GR"/>
        </w:rPr>
        <w:t xml:space="preserve">έχουν </w:t>
      </w:r>
      <w:r>
        <w:rPr>
          <w:sz w:val="24"/>
          <w:szCs w:val="24"/>
          <w:lang w:val="el-GR"/>
        </w:rPr>
        <w:t>εισαχθεί</w:t>
      </w:r>
      <w:r w:rsidR="00943037" w:rsidRPr="00943037">
        <w:rPr>
          <w:sz w:val="24"/>
          <w:szCs w:val="24"/>
          <w:lang w:val="el-GR"/>
        </w:rPr>
        <w:t xml:space="preserve"> στις </w:t>
      </w:r>
      <w:r w:rsidR="00DE0BEE" w:rsidRPr="00943037">
        <w:rPr>
          <w:sz w:val="24"/>
          <w:szCs w:val="24"/>
          <w:lang w:val="el-GR"/>
        </w:rPr>
        <w:t xml:space="preserve">χώρες </w:t>
      </w:r>
      <w:r w:rsidR="00943037" w:rsidRPr="00943037">
        <w:rPr>
          <w:sz w:val="24"/>
          <w:szCs w:val="24"/>
          <w:lang w:val="el-GR"/>
        </w:rPr>
        <w:t xml:space="preserve">εκείνες που διαθέτουν νομοθετικές διατάξεις σχετικά με τα </w:t>
      </w:r>
      <w:r w:rsidR="00943037" w:rsidRPr="00943037">
        <w:rPr>
          <w:i/>
          <w:sz w:val="24"/>
          <w:szCs w:val="24"/>
          <w:lang w:val="el-GR"/>
        </w:rPr>
        <w:t xml:space="preserve">σχέδια ισότητας και τις </w:t>
      </w:r>
      <w:r w:rsidR="00943037">
        <w:rPr>
          <w:i/>
          <w:sz w:val="24"/>
          <w:szCs w:val="24"/>
          <w:lang w:val="el-GR"/>
        </w:rPr>
        <w:t>αναφορές</w:t>
      </w:r>
      <w:r w:rsidR="00943037" w:rsidRPr="00943037">
        <w:rPr>
          <w:i/>
          <w:sz w:val="24"/>
          <w:szCs w:val="24"/>
          <w:lang w:val="el-GR"/>
        </w:rPr>
        <w:t xml:space="preserve"> εισοδήματος</w:t>
      </w:r>
      <w:r w:rsidR="00943037" w:rsidRPr="00943037">
        <w:rPr>
          <w:sz w:val="24"/>
          <w:szCs w:val="24"/>
          <w:lang w:val="el-GR"/>
        </w:rPr>
        <w:t xml:space="preserve">, </w:t>
      </w:r>
      <w:r>
        <w:rPr>
          <w:sz w:val="24"/>
          <w:szCs w:val="24"/>
          <w:lang w:val="el-GR"/>
        </w:rPr>
        <w:t>οι οποίες</w:t>
      </w:r>
      <w:r w:rsidR="00943037" w:rsidRPr="00943037">
        <w:rPr>
          <w:sz w:val="24"/>
          <w:szCs w:val="24"/>
          <w:lang w:val="el-GR"/>
        </w:rPr>
        <w:t xml:space="preserve"> πραγματοποιούνται </w:t>
      </w:r>
      <w:r w:rsidRPr="00943037">
        <w:rPr>
          <w:sz w:val="24"/>
          <w:szCs w:val="24"/>
          <w:lang w:val="el-GR"/>
        </w:rPr>
        <w:t xml:space="preserve">συχνά </w:t>
      </w:r>
      <w:r w:rsidR="00943037" w:rsidRPr="00943037">
        <w:rPr>
          <w:sz w:val="24"/>
          <w:szCs w:val="24"/>
          <w:lang w:val="el-GR"/>
        </w:rPr>
        <w:t xml:space="preserve">σε συνεργασία με τους εργοδότες, </w:t>
      </w:r>
      <w:r w:rsidR="00943037">
        <w:rPr>
          <w:sz w:val="24"/>
          <w:szCs w:val="24"/>
          <w:lang w:val="el-GR"/>
        </w:rPr>
        <w:t xml:space="preserve">τους </w:t>
      </w:r>
      <w:r w:rsidR="00943037" w:rsidRPr="00943037">
        <w:rPr>
          <w:sz w:val="24"/>
          <w:szCs w:val="24"/>
          <w:lang w:val="el-GR"/>
        </w:rPr>
        <w:t xml:space="preserve">φορείς ισότητας και </w:t>
      </w:r>
      <w:r w:rsidR="00943037">
        <w:rPr>
          <w:sz w:val="24"/>
          <w:szCs w:val="24"/>
          <w:lang w:val="el-GR"/>
        </w:rPr>
        <w:t xml:space="preserve">τα </w:t>
      </w:r>
      <w:r w:rsidR="00943037" w:rsidRPr="00943037">
        <w:rPr>
          <w:sz w:val="24"/>
          <w:szCs w:val="24"/>
          <w:lang w:val="el-GR"/>
        </w:rPr>
        <w:t xml:space="preserve">εθνικά υπουργεία. Ένα παράδειγμα </w:t>
      </w:r>
      <w:r>
        <w:rPr>
          <w:sz w:val="24"/>
          <w:szCs w:val="24"/>
          <w:lang w:val="el-GR"/>
        </w:rPr>
        <w:t>αποτελεί</w:t>
      </w:r>
      <w:r w:rsidR="00943037" w:rsidRPr="00943037">
        <w:rPr>
          <w:sz w:val="24"/>
          <w:szCs w:val="24"/>
          <w:lang w:val="el-GR"/>
        </w:rPr>
        <w:t xml:space="preserve"> </w:t>
      </w:r>
      <w:r>
        <w:rPr>
          <w:sz w:val="24"/>
          <w:szCs w:val="24"/>
          <w:lang w:val="el-GR"/>
        </w:rPr>
        <w:t>η</w:t>
      </w:r>
      <w:r w:rsidR="00943037" w:rsidRPr="00943037">
        <w:rPr>
          <w:sz w:val="24"/>
          <w:szCs w:val="24"/>
          <w:lang w:val="el-GR"/>
        </w:rPr>
        <w:t xml:space="preserve"> </w:t>
      </w:r>
      <w:r w:rsidR="00943037" w:rsidRPr="005D083A">
        <w:rPr>
          <w:b/>
          <w:sz w:val="24"/>
          <w:szCs w:val="24"/>
          <w:lang w:val="el-GR"/>
        </w:rPr>
        <w:t>Αυστρία</w:t>
      </w:r>
      <w:r w:rsidR="00943037" w:rsidRPr="00943037">
        <w:rPr>
          <w:sz w:val="24"/>
          <w:szCs w:val="24"/>
          <w:lang w:val="el-GR"/>
        </w:rPr>
        <w:t xml:space="preserve">, </w:t>
      </w:r>
      <w:r w:rsidR="00943037">
        <w:rPr>
          <w:sz w:val="24"/>
          <w:szCs w:val="24"/>
          <w:lang w:val="el-GR"/>
        </w:rPr>
        <w:t>όπου τα</w:t>
      </w:r>
      <w:r w:rsidR="00943037" w:rsidRPr="00943037">
        <w:rPr>
          <w:sz w:val="24"/>
          <w:szCs w:val="24"/>
          <w:lang w:val="el-GR"/>
        </w:rPr>
        <w:t xml:space="preserve"> συνδικάτα έπαιξαν καθοριστικό ρόλο στην επίτευξη συμφωνίας </w:t>
      </w:r>
      <w:r w:rsidR="00943037">
        <w:rPr>
          <w:sz w:val="24"/>
          <w:szCs w:val="24"/>
          <w:lang w:val="el-GR"/>
        </w:rPr>
        <w:t xml:space="preserve">για </w:t>
      </w:r>
      <w:r w:rsidR="00943037" w:rsidRPr="00943037">
        <w:rPr>
          <w:sz w:val="24"/>
          <w:szCs w:val="24"/>
          <w:lang w:val="el-GR"/>
        </w:rPr>
        <w:t xml:space="preserve">ένα </w:t>
      </w:r>
      <w:r w:rsidR="00943037" w:rsidRPr="00943037">
        <w:rPr>
          <w:b/>
          <w:sz w:val="24"/>
          <w:szCs w:val="24"/>
          <w:lang w:val="el-GR"/>
        </w:rPr>
        <w:t>πρακτικό εγχειρίδιο για το</w:t>
      </w:r>
      <w:r w:rsidR="00943037">
        <w:rPr>
          <w:b/>
          <w:sz w:val="24"/>
          <w:szCs w:val="24"/>
          <w:lang w:val="el-GR"/>
        </w:rPr>
        <w:t>ν τρόπο</w:t>
      </w:r>
      <w:r w:rsidR="00943037" w:rsidRPr="00943037">
        <w:rPr>
          <w:b/>
          <w:sz w:val="24"/>
          <w:szCs w:val="24"/>
          <w:lang w:val="el-GR"/>
        </w:rPr>
        <w:t xml:space="preserve"> εφαρμ</w:t>
      </w:r>
      <w:r w:rsidR="00943037">
        <w:rPr>
          <w:b/>
          <w:sz w:val="24"/>
          <w:szCs w:val="24"/>
          <w:lang w:val="el-GR"/>
        </w:rPr>
        <w:t>ογής των</w:t>
      </w:r>
      <w:r w:rsidR="00943037" w:rsidRPr="00943037">
        <w:rPr>
          <w:b/>
          <w:sz w:val="24"/>
          <w:szCs w:val="24"/>
          <w:lang w:val="el-GR"/>
        </w:rPr>
        <w:t xml:space="preserve"> </w:t>
      </w:r>
      <w:r w:rsidR="00943037">
        <w:rPr>
          <w:b/>
          <w:sz w:val="24"/>
          <w:szCs w:val="24"/>
          <w:lang w:val="el-GR"/>
        </w:rPr>
        <w:t>αναφορών</w:t>
      </w:r>
      <w:r w:rsidR="00943037" w:rsidRPr="00943037">
        <w:rPr>
          <w:b/>
          <w:sz w:val="24"/>
          <w:szCs w:val="24"/>
          <w:lang w:val="el-GR"/>
        </w:rPr>
        <w:t xml:space="preserve"> εισοδήματος </w:t>
      </w:r>
      <w:r w:rsidR="00943037">
        <w:rPr>
          <w:b/>
          <w:sz w:val="24"/>
          <w:szCs w:val="24"/>
          <w:lang w:val="el-GR"/>
        </w:rPr>
        <w:t>των</w:t>
      </w:r>
      <w:r w:rsidR="00943037" w:rsidRPr="00943037">
        <w:rPr>
          <w:b/>
          <w:sz w:val="24"/>
          <w:szCs w:val="24"/>
          <w:lang w:val="el-GR"/>
        </w:rPr>
        <w:t xml:space="preserve"> εταιρε</w:t>
      </w:r>
      <w:r w:rsidR="00943037">
        <w:rPr>
          <w:b/>
          <w:sz w:val="24"/>
          <w:szCs w:val="24"/>
          <w:lang w:val="el-GR"/>
        </w:rPr>
        <w:t>ιών</w:t>
      </w:r>
      <w:r w:rsidR="005D083A">
        <w:rPr>
          <w:sz w:val="24"/>
          <w:szCs w:val="24"/>
          <w:lang w:val="el-GR"/>
        </w:rPr>
        <w:t xml:space="preserve"> που </w:t>
      </w:r>
      <w:r w:rsidR="00943037" w:rsidRPr="00943037">
        <w:rPr>
          <w:sz w:val="24"/>
          <w:szCs w:val="24"/>
          <w:lang w:val="el-GR"/>
        </w:rPr>
        <w:t xml:space="preserve">παρέχει οδηγίες για τα συνδικάτα και τους εργοδότες. Το επικαιροποιημένο εγχειρίδιο δημοσιεύτηκε ως </w:t>
      </w:r>
      <w:r w:rsidR="00943037">
        <w:rPr>
          <w:sz w:val="24"/>
          <w:szCs w:val="24"/>
          <w:lang w:val="el-GR"/>
        </w:rPr>
        <w:t xml:space="preserve">μια </w:t>
      </w:r>
      <w:r w:rsidR="00943037" w:rsidRPr="00943037">
        <w:rPr>
          <w:sz w:val="24"/>
          <w:szCs w:val="24"/>
          <w:lang w:val="el-GR"/>
        </w:rPr>
        <w:t xml:space="preserve">συνεργασία μεταξύ </w:t>
      </w:r>
      <w:r w:rsidR="00943037">
        <w:rPr>
          <w:sz w:val="24"/>
          <w:szCs w:val="24"/>
          <w:lang w:val="el-GR"/>
        </w:rPr>
        <w:t xml:space="preserve">των </w:t>
      </w:r>
      <w:r w:rsidR="00943037" w:rsidRPr="00943037">
        <w:rPr>
          <w:sz w:val="24"/>
          <w:szCs w:val="24"/>
          <w:lang w:val="el-GR"/>
        </w:rPr>
        <w:t>Γυναικών</w:t>
      </w:r>
      <w:r w:rsidR="00943037">
        <w:rPr>
          <w:sz w:val="24"/>
          <w:szCs w:val="24"/>
          <w:lang w:val="el-GR"/>
        </w:rPr>
        <w:t xml:space="preserve"> της</w:t>
      </w:r>
      <w:r w:rsidR="00943037" w:rsidRPr="00943037">
        <w:rPr>
          <w:sz w:val="24"/>
          <w:szCs w:val="24"/>
          <w:lang w:val="el-GR"/>
        </w:rPr>
        <w:t xml:space="preserve"> Ö</w:t>
      </w:r>
      <w:r w:rsidR="00943037" w:rsidRPr="00943037">
        <w:rPr>
          <w:sz w:val="24"/>
          <w:szCs w:val="24"/>
        </w:rPr>
        <w:t>GB</w:t>
      </w:r>
      <w:r w:rsidR="00943037" w:rsidRPr="00943037">
        <w:rPr>
          <w:sz w:val="24"/>
          <w:szCs w:val="24"/>
          <w:lang w:val="el-GR"/>
        </w:rPr>
        <w:t xml:space="preserve"> και το</w:t>
      </w:r>
      <w:r w:rsidR="00943037">
        <w:rPr>
          <w:sz w:val="24"/>
          <w:szCs w:val="24"/>
          <w:lang w:val="el-GR"/>
        </w:rPr>
        <w:t>υ Ομοσπονδιακού</w:t>
      </w:r>
      <w:r w:rsidR="00943037" w:rsidRPr="00943037">
        <w:rPr>
          <w:sz w:val="24"/>
          <w:szCs w:val="24"/>
          <w:lang w:val="el-GR"/>
        </w:rPr>
        <w:t xml:space="preserve"> Υπουργείο</w:t>
      </w:r>
      <w:r w:rsidR="00943037">
        <w:rPr>
          <w:sz w:val="24"/>
          <w:szCs w:val="24"/>
          <w:lang w:val="el-GR"/>
        </w:rPr>
        <w:t>υ Γυναικείων Θεμάτων</w:t>
      </w:r>
      <w:r w:rsidR="00794E27" w:rsidRPr="008E3EC2">
        <w:rPr>
          <w:rStyle w:val="FootnoteReference"/>
          <w:rFonts w:cstheme="minorHAnsi"/>
          <w:sz w:val="24"/>
          <w:szCs w:val="24"/>
          <w:lang w:val="en-GB"/>
        </w:rPr>
        <w:footnoteReference w:id="11"/>
      </w:r>
      <w:r w:rsidR="00F604F3" w:rsidRPr="00B851DE">
        <w:rPr>
          <w:rFonts w:cstheme="minorHAnsi"/>
          <w:sz w:val="24"/>
          <w:szCs w:val="24"/>
          <w:lang w:val="el-GR"/>
        </w:rPr>
        <w:t xml:space="preserve">. </w:t>
      </w:r>
    </w:p>
    <w:p w:rsidR="00E168BE" w:rsidRPr="00B851DE" w:rsidRDefault="00E168BE" w:rsidP="00FF0D3D">
      <w:pPr>
        <w:autoSpaceDE w:val="0"/>
        <w:autoSpaceDN w:val="0"/>
        <w:adjustRightInd w:val="0"/>
        <w:spacing w:after="0"/>
        <w:jc w:val="both"/>
        <w:rPr>
          <w:rFonts w:cstheme="minorHAnsi"/>
          <w:lang w:val="el-GR"/>
        </w:rPr>
      </w:pPr>
    </w:p>
    <w:tbl>
      <w:tblPr>
        <w:tblStyle w:val="TableGrid"/>
        <w:tblW w:w="0" w:type="auto"/>
        <w:shd w:val="clear" w:color="auto" w:fill="EEECE1" w:themeFill="background2"/>
        <w:tblLook w:val="04A0"/>
      </w:tblPr>
      <w:tblGrid>
        <w:gridCol w:w="9576"/>
      </w:tblGrid>
      <w:tr w:rsidR="001E7A0D" w:rsidRPr="008779EC" w:rsidTr="00324A8F">
        <w:tc>
          <w:tcPr>
            <w:tcW w:w="9576" w:type="dxa"/>
            <w:shd w:val="clear" w:color="auto" w:fill="EEECE1" w:themeFill="background2"/>
          </w:tcPr>
          <w:p w:rsidR="001E7A0D" w:rsidRPr="00B851DE" w:rsidRDefault="001E7A0D" w:rsidP="001E7A0D">
            <w:pPr>
              <w:autoSpaceDE w:val="0"/>
              <w:autoSpaceDN w:val="0"/>
              <w:adjustRightInd w:val="0"/>
              <w:jc w:val="both"/>
              <w:rPr>
                <w:rFonts w:cstheme="minorHAnsi"/>
                <w:sz w:val="24"/>
                <w:szCs w:val="24"/>
                <w:lang w:val="el-GR"/>
              </w:rPr>
            </w:pPr>
          </w:p>
          <w:p w:rsidR="001C50C2" w:rsidRPr="00F75CA8" w:rsidRDefault="00943037" w:rsidP="001E7A0D">
            <w:pPr>
              <w:autoSpaceDE w:val="0"/>
              <w:autoSpaceDN w:val="0"/>
              <w:adjustRightInd w:val="0"/>
              <w:jc w:val="both"/>
              <w:rPr>
                <w:sz w:val="24"/>
                <w:szCs w:val="24"/>
                <w:lang w:val="el-GR"/>
              </w:rPr>
            </w:pPr>
            <w:r w:rsidRPr="00943037">
              <w:rPr>
                <w:sz w:val="24"/>
                <w:szCs w:val="24"/>
                <w:lang w:val="el-GR"/>
              </w:rPr>
              <w:t xml:space="preserve">Είναι σημαντικό να τονιστεί ότι η πλήρης έκταση του </w:t>
            </w:r>
            <w:r w:rsidR="007C7CD2">
              <w:rPr>
                <w:sz w:val="24"/>
                <w:szCs w:val="24"/>
                <w:lang w:val="el-GR"/>
              </w:rPr>
              <w:t>χάσματος αμοιβής μεταξύ των φύλων</w:t>
            </w:r>
            <w:r w:rsidRPr="00943037">
              <w:rPr>
                <w:sz w:val="24"/>
                <w:szCs w:val="24"/>
                <w:lang w:val="el-GR"/>
              </w:rPr>
              <w:t xml:space="preserve"> αναγνωρίζεται μόνο όταν λαμβάνονται υπόψη οι αποδοχές </w:t>
            </w:r>
            <w:r w:rsidR="007C7CD2">
              <w:rPr>
                <w:sz w:val="24"/>
                <w:szCs w:val="24"/>
                <w:lang w:val="el-GR"/>
              </w:rPr>
              <w:t xml:space="preserve">σε όλη τη </w:t>
            </w:r>
            <w:r w:rsidRPr="00943037">
              <w:rPr>
                <w:sz w:val="24"/>
                <w:szCs w:val="24"/>
                <w:lang w:val="el-GR"/>
              </w:rPr>
              <w:t>διάρκεια</w:t>
            </w:r>
            <w:r w:rsidR="007C7CD2">
              <w:rPr>
                <w:sz w:val="24"/>
                <w:szCs w:val="24"/>
                <w:lang w:val="el-GR"/>
              </w:rPr>
              <w:t xml:space="preserve"> της</w:t>
            </w:r>
            <w:r w:rsidRPr="00943037">
              <w:rPr>
                <w:sz w:val="24"/>
                <w:szCs w:val="24"/>
                <w:lang w:val="el-GR"/>
              </w:rPr>
              <w:t xml:space="preserve"> ζωής των ανδρών και των γυναικ</w:t>
            </w:r>
            <w:r w:rsidR="007C7CD2">
              <w:rPr>
                <w:sz w:val="24"/>
                <w:szCs w:val="24"/>
                <w:lang w:val="el-GR"/>
              </w:rPr>
              <w:t>ών. Θα πρέπει να θυμόμαστε ότι το ωριαίο</w:t>
            </w:r>
            <w:r w:rsidRPr="00943037">
              <w:rPr>
                <w:sz w:val="24"/>
                <w:szCs w:val="24"/>
                <w:lang w:val="el-GR"/>
              </w:rPr>
              <w:t xml:space="preserve"> </w:t>
            </w:r>
            <w:r w:rsidR="007C7CD2">
              <w:rPr>
                <w:sz w:val="24"/>
                <w:szCs w:val="24"/>
                <w:lang w:val="el-GR"/>
              </w:rPr>
              <w:t>χάσμα αμοιβής μεταξύ των φύλων</w:t>
            </w:r>
            <w:r w:rsidR="007C7CD2" w:rsidRPr="00943037">
              <w:rPr>
                <w:sz w:val="24"/>
                <w:szCs w:val="24"/>
                <w:lang w:val="el-GR"/>
              </w:rPr>
              <w:t xml:space="preserve"> </w:t>
            </w:r>
            <w:r w:rsidR="007C7CD2">
              <w:rPr>
                <w:sz w:val="24"/>
                <w:szCs w:val="24"/>
                <w:lang w:val="el-GR"/>
              </w:rPr>
              <w:t>δεν λαμβάνε</w:t>
            </w:r>
            <w:r w:rsidRPr="00943037">
              <w:rPr>
                <w:sz w:val="24"/>
                <w:szCs w:val="24"/>
                <w:lang w:val="el-GR"/>
              </w:rPr>
              <w:t xml:space="preserve">ι υπόψη </w:t>
            </w:r>
            <w:r w:rsidR="007C7CD2">
              <w:rPr>
                <w:sz w:val="24"/>
                <w:szCs w:val="24"/>
                <w:lang w:val="el-GR"/>
              </w:rPr>
              <w:t xml:space="preserve">τη ρήτρα της μερικής απασχόλησης, τη ρήτρα </w:t>
            </w:r>
            <w:r w:rsidRPr="00943037">
              <w:rPr>
                <w:sz w:val="24"/>
                <w:szCs w:val="24"/>
                <w:lang w:val="el-GR"/>
              </w:rPr>
              <w:t>μητρ</w:t>
            </w:r>
            <w:r w:rsidR="007C7CD2">
              <w:rPr>
                <w:sz w:val="24"/>
                <w:szCs w:val="24"/>
                <w:lang w:val="el-GR"/>
              </w:rPr>
              <w:t>ότητας</w:t>
            </w:r>
            <w:r w:rsidRPr="00943037">
              <w:rPr>
                <w:sz w:val="24"/>
                <w:szCs w:val="24"/>
                <w:lang w:val="el-GR"/>
              </w:rPr>
              <w:t xml:space="preserve">, τη </w:t>
            </w:r>
            <w:r w:rsidR="007C7CD2">
              <w:rPr>
                <w:sz w:val="24"/>
                <w:szCs w:val="24"/>
                <w:lang w:val="el-GR"/>
              </w:rPr>
              <w:t xml:space="preserve">ρήτρα </w:t>
            </w:r>
            <w:r w:rsidRPr="00943037">
              <w:rPr>
                <w:sz w:val="24"/>
                <w:szCs w:val="24"/>
                <w:lang w:val="el-GR"/>
              </w:rPr>
              <w:t>επισφ</w:t>
            </w:r>
            <w:r w:rsidR="007C7CD2">
              <w:rPr>
                <w:sz w:val="24"/>
                <w:szCs w:val="24"/>
                <w:lang w:val="el-GR"/>
              </w:rPr>
              <w:t>άλειας</w:t>
            </w:r>
            <w:r w:rsidRPr="00943037">
              <w:rPr>
                <w:sz w:val="24"/>
                <w:szCs w:val="24"/>
                <w:lang w:val="el-GR"/>
              </w:rPr>
              <w:t>, τη</w:t>
            </w:r>
            <w:r w:rsidR="007C7CD2">
              <w:rPr>
                <w:sz w:val="24"/>
                <w:szCs w:val="24"/>
                <w:lang w:val="el-GR"/>
              </w:rPr>
              <w:t xml:space="preserve"> ρήτρα προαγωγής</w:t>
            </w:r>
            <w:r w:rsidRPr="00943037">
              <w:rPr>
                <w:sz w:val="24"/>
                <w:szCs w:val="24"/>
                <w:lang w:val="el-GR"/>
              </w:rPr>
              <w:t xml:space="preserve"> και σύνταξη</w:t>
            </w:r>
            <w:r w:rsidR="007C7CD2">
              <w:rPr>
                <w:sz w:val="24"/>
                <w:szCs w:val="24"/>
                <w:lang w:val="el-GR"/>
              </w:rPr>
              <w:t>ς</w:t>
            </w:r>
            <w:r w:rsidR="001E7A0D" w:rsidRPr="00F75CA8">
              <w:rPr>
                <w:rFonts w:cstheme="minorHAnsi"/>
                <w:sz w:val="24"/>
                <w:szCs w:val="24"/>
                <w:lang w:val="el-GR"/>
              </w:rPr>
              <w:t xml:space="preserve">. </w:t>
            </w:r>
          </w:p>
          <w:p w:rsidR="001E7A0D" w:rsidRPr="00F75CA8" w:rsidRDefault="007C7CD2" w:rsidP="001E7A0D">
            <w:pPr>
              <w:autoSpaceDE w:val="0"/>
              <w:autoSpaceDN w:val="0"/>
              <w:adjustRightInd w:val="0"/>
              <w:jc w:val="both"/>
              <w:rPr>
                <w:sz w:val="24"/>
                <w:szCs w:val="24"/>
                <w:lang w:val="el-GR"/>
              </w:rPr>
            </w:pPr>
            <w:r>
              <w:rPr>
                <w:sz w:val="24"/>
                <w:szCs w:val="24"/>
                <w:lang w:val="el-GR"/>
              </w:rPr>
              <w:t>Η εστίαση στην ίση αμοιβή ή ακόμη</w:t>
            </w:r>
            <w:r w:rsidRPr="00943037">
              <w:rPr>
                <w:sz w:val="24"/>
                <w:szCs w:val="24"/>
                <w:lang w:val="el-GR"/>
              </w:rPr>
              <w:t xml:space="preserve"> και </w:t>
            </w:r>
            <w:r>
              <w:rPr>
                <w:sz w:val="24"/>
                <w:szCs w:val="24"/>
                <w:lang w:val="el-GR"/>
              </w:rPr>
              <w:t>την ίση αξία</w:t>
            </w:r>
            <w:r w:rsidRPr="00943037">
              <w:rPr>
                <w:sz w:val="24"/>
                <w:szCs w:val="24"/>
                <w:lang w:val="el-GR"/>
              </w:rPr>
              <w:t xml:space="preserve"> για τις γυναίκες μόνο όταν </w:t>
            </w:r>
            <w:r>
              <w:rPr>
                <w:sz w:val="24"/>
                <w:szCs w:val="24"/>
                <w:lang w:val="el-GR"/>
              </w:rPr>
              <w:t>βρίσκονται</w:t>
            </w:r>
            <w:r w:rsidRPr="00943037">
              <w:rPr>
                <w:sz w:val="24"/>
                <w:szCs w:val="24"/>
                <w:lang w:val="el-GR"/>
              </w:rPr>
              <w:t xml:space="preserve"> στη δουλειά</w:t>
            </w:r>
            <w:r w:rsidR="00DE0BEE">
              <w:rPr>
                <w:sz w:val="24"/>
                <w:szCs w:val="24"/>
                <w:lang w:val="el-GR"/>
              </w:rPr>
              <w:t>,</w:t>
            </w:r>
            <w:r w:rsidRPr="00943037">
              <w:rPr>
                <w:sz w:val="24"/>
                <w:szCs w:val="24"/>
                <w:lang w:val="el-GR"/>
              </w:rPr>
              <w:t xml:space="preserve"> δεν λαμβάνει</w:t>
            </w:r>
            <w:r>
              <w:rPr>
                <w:sz w:val="24"/>
                <w:szCs w:val="24"/>
                <w:lang w:val="el-GR"/>
              </w:rPr>
              <w:t xml:space="preserve"> υπόψη</w:t>
            </w:r>
            <w:r w:rsidRPr="00943037">
              <w:rPr>
                <w:sz w:val="24"/>
                <w:szCs w:val="24"/>
                <w:lang w:val="el-GR"/>
              </w:rPr>
              <w:t xml:space="preserve"> </w:t>
            </w:r>
            <w:r w:rsidR="00F75CA8">
              <w:rPr>
                <w:sz w:val="24"/>
                <w:szCs w:val="24"/>
                <w:lang w:val="el-GR"/>
              </w:rPr>
              <w:t xml:space="preserve">τα </w:t>
            </w:r>
            <w:r w:rsidRPr="00943037">
              <w:rPr>
                <w:sz w:val="24"/>
                <w:szCs w:val="24"/>
                <w:lang w:val="el-GR"/>
              </w:rPr>
              <w:t xml:space="preserve">πρότυπα επαγγελματικής ζωής των γυναικών σε σύγκριση με </w:t>
            </w:r>
            <w:r w:rsidR="00DE0BEE">
              <w:rPr>
                <w:sz w:val="24"/>
                <w:szCs w:val="24"/>
                <w:lang w:val="el-GR"/>
              </w:rPr>
              <w:t xml:space="preserve">αυτά των ανδρών </w:t>
            </w:r>
            <w:r w:rsidRPr="00943037">
              <w:rPr>
                <w:sz w:val="24"/>
                <w:szCs w:val="24"/>
                <w:lang w:val="el-GR"/>
              </w:rPr>
              <w:t xml:space="preserve">και </w:t>
            </w:r>
            <w:r>
              <w:rPr>
                <w:sz w:val="24"/>
                <w:szCs w:val="24"/>
                <w:lang w:val="el-GR"/>
              </w:rPr>
              <w:t>τ</w:t>
            </w:r>
            <w:r w:rsidRPr="00943037">
              <w:rPr>
                <w:sz w:val="24"/>
                <w:szCs w:val="24"/>
                <w:lang w:val="el-GR"/>
              </w:rPr>
              <w:t>η συνακόλουθη απώλεια της ετεροχ</w:t>
            </w:r>
            <w:r>
              <w:rPr>
                <w:sz w:val="24"/>
                <w:szCs w:val="24"/>
                <w:lang w:val="el-GR"/>
              </w:rPr>
              <w:t>ρονισμένης αμοιβής (συντάξεις</w:t>
            </w:r>
            <w:r w:rsidR="001E7A0D" w:rsidRPr="00F75CA8">
              <w:rPr>
                <w:rFonts w:cstheme="minorHAnsi"/>
                <w:sz w:val="24"/>
                <w:szCs w:val="24"/>
                <w:lang w:val="el-GR"/>
              </w:rPr>
              <w:t>).</w:t>
            </w:r>
          </w:p>
          <w:p w:rsidR="001E7A0D" w:rsidRPr="00FC22B0" w:rsidRDefault="007C7CD2" w:rsidP="001E7A0D">
            <w:pPr>
              <w:autoSpaceDE w:val="0"/>
              <w:autoSpaceDN w:val="0"/>
              <w:adjustRightInd w:val="0"/>
              <w:jc w:val="both"/>
              <w:rPr>
                <w:rFonts w:ascii="Optima-Regular" w:hAnsi="Optima-Regular" w:cs="Optima-Regular"/>
                <w:sz w:val="26"/>
                <w:szCs w:val="26"/>
                <w:lang w:val="el-GR"/>
              </w:rPr>
            </w:pPr>
            <w:r>
              <w:rPr>
                <w:sz w:val="24"/>
                <w:szCs w:val="24"/>
                <w:lang w:val="el-GR"/>
              </w:rPr>
              <w:t>Η</w:t>
            </w:r>
            <w:r w:rsidRPr="007C7CD2">
              <w:rPr>
                <w:sz w:val="24"/>
                <w:szCs w:val="24"/>
                <w:lang w:val="el-GR"/>
              </w:rPr>
              <w:t xml:space="preserve"> </w:t>
            </w:r>
            <w:r w:rsidRPr="00943037">
              <w:rPr>
                <w:sz w:val="24"/>
                <w:szCs w:val="24"/>
                <w:lang w:val="el-GR"/>
              </w:rPr>
              <w:t>αμοιβή</w:t>
            </w:r>
            <w:r w:rsidRPr="007C7CD2">
              <w:rPr>
                <w:sz w:val="24"/>
                <w:szCs w:val="24"/>
                <w:lang w:val="el-GR"/>
              </w:rPr>
              <w:t xml:space="preserve"> </w:t>
            </w:r>
            <w:r w:rsidRPr="00943037">
              <w:rPr>
                <w:sz w:val="24"/>
                <w:szCs w:val="24"/>
                <w:lang w:val="el-GR"/>
              </w:rPr>
              <w:t>των</w:t>
            </w:r>
            <w:r w:rsidRPr="007C7CD2">
              <w:rPr>
                <w:sz w:val="24"/>
                <w:szCs w:val="24"/>
                <w:lang w:val="el-GR"/>
              </w:rPr>
              <w:t xml:space="preserve"> </w:t>
            </w:r>
            <w:r w:rsidRPr="00943037">
              <w:rPr>
                <w:sz w:val="24"/>
                <w:szCs w:val="24"/>
                <w:lang w:val="el-GR"/>
              </w:rPr>
              <w:t>γυναικών</w:t>
            </w:r>
            <w:r w:rsidRPr="007C7CD2">
              <w:rPr>
                <w:sz w:val="24"/>
                <w:szCs w:val="24"/>
                <w:lang w:val="el-GR"/>
              </w:rPr>
              <w:t xml:space="preserve"> </w:t>
            </w:r>
            <w:r w:rsidRPr="00943037">
              <w:rPr>
                <w:sz w:val="24"/>
                <w:szCs w:val="24"/>
                <w:lang w:val="el-GR"/>
              </w:rPr>
              <w:t>θα</w:t>
            </w:r>
            <w:r w:rsidRPr="007C7CD2">
              <w:rPr>
                <w:sz w:val="24"/>
                <w:szCs w:val="24"/>
                <w:lang w:val="el-GR"/>
              </w:rPr>
              <w:t xml:space="preserve"> </w:t>
            </w:r>
            <w:r w:rsidRPr="00943037">
              <w:rPr>
                <w:sz w:val="24"/>
                <w:szCs w:val="24"/>
                <w:lang w:val="el-GR"/>
              </w:rPr>
              <w:t>πρέπει</w:t>
            </w:r>
            <w:r w:rsidRPr="007C7CD2">
              <w:rPr>
                <w:sz w:val="24"/>
                <w:szCs w:val="24"/>
                <w:lang w:val="el-GR"/>
              </w:rPr>
              <w:t xml:space="preserve"> </w:t>
            </w:r>
            <w:r w:rsidRPr="00943037">
              <w:rPr>
                <w:sz w:val="24"/>
                <w:szCs w:val="24"/>
                <w:lang w:val="el-GR"/>
              </w:rPr>
              <w:t>να</w:t>
            </w:r>
            <w:r w:rsidRPr="007C7CD2">
              <w:rPr>
                <w:sz w:val="24"/>
                <w:szCs w:val="24"/>
                <w:lang w:val="el-GR"/>
              </w:rPr>
              <w:t xml:space="preserve"> </w:t>
            </w:r>
            <w:r w:rsidRPr="00943037">
              <w:rPr>
                <w:sz w:val="24"/>
                <w:szCs w:val="24"/>
                <w:lang w:val="el-GR"/>
              </w:rPr>
              <w:t>διευρυνθεί</w:t>
            </w:r>
            <w:r w:rsidRPr="007C7CD2">
              <w:rPr>
                <w:sz w:val="24"/>
                <w:szCs w:val="24"/>
                <w:lang w:val="el-GR"/>
              </w:rPr>
              <w:t xml:space="preserve">, </w:t>
            </w:r>
            <w:r>
              <w:rPr>
                <w:sz w:val="24"/>
                <w:szCs w:val="24"/>
                <w:lang w:val="el-GR"/>
              </w:rPr>
              <w:t>ώστε</w:t>
            </w:r>
            <w:r w:rsidRPr="007C7CD2">
              <w:rPr>
                <w:sz w:val="24"/>
                <w:szCs w:val="24"/>
                <w:lang w:val="el-GR"/>
              </w:rPr>
              <w:t xml:space="preserve"> </w:t>
            </w:r>
            <w:r w:rsidRPr="00943037">
              <w:rPr>
                <w:sz w:val="24"/>
                <w:szCs w:val="24"/>
                <w:lang w:val="el-GR"/>
              </w:rPr>
              <w:t>να</w:t>
            </w:r>
            <w:r w:rsidRPr="007C7CD2">
              <w:rPr>
                <w:sz w:val="24"/>
                <w:szCs w:val="24"/>
                <w:lang w:val="el-GR"/>
              </w:rPr>
              <w:t xml:space="preserve"> </w:t>
            </w:r>
            <w:r w:rsidRPr="00943037">
              <w:rPr>
                <w:sz w:val="24"/>
                <w:szCs w:val="24"/>
                <w:lang w:val="el-GR"/>
              </w:rPr>
              <w:t>συμπεριλάβει</w:t>
            </w:r>
            <w:r w:rsidRPr="007C7CD2">
              <w:rPr>
                <w:sz w:val="24"/>
                <w:szCs w:val="24"/>
                <w:lang w:val="el-GR"/>
              </w:rPr>
              <w:t xml:space="preserve"> </w:t>
            </w:r>
            <w:r w:rsidRPr="00943037">
              <w:rPr>
                <w:sz w:val="24"/>
                <w:szCs w:val="24"/>
                <w:lang w:val="el-GR"/>
              </w:rPr>
              <w:t>την</w:t>
            </w:r>
            <w:r w:rsidRPr="007C7CD2">
              <w:rPr>
                <w:sz w:val="24"/>
                <w:szCs w:val="24"/>
                <w:lang w:val="el-GR"/>
              </w:rPr>
              <w:t xml:space="preserve"> </w:t>
            </w:r>
            <w:r w:rsidRPr="00943037">
              <w:rPr>
                <w:sz w:val="24"/>
                <w:szCs w:val="24"/>
                <w:lang w:val="el-GR"/>
              </w:rPr>
              <w:t>προοπτική</w:t>
            </w:r>
            <w:r w:rsidRPr="007C7CD2">
              <w:rPr>
                <w:sz w:val="24"/>
                <w:szCs w:val="24"/>
                <w:lang w:val="el-GR"/>
              </w:rPr>
              <w:t xml:space="preserve"> </w:t>
            </w:r>
            <w:r>
              <w:rPr>
                <w:sz w:val="24"/>
                <w:szCs w:val="24"/>
                <w:lang w:val="el-GR"/>
              </w:rPr>
              <w:t>των</w:t>
            </w:r>
            <w:r w:rsidRPr="007C7CD2">
              <w:rPr>
                <w:sz w:val="24"/>
                <w:szCs w:val="24"/>
                <w:lang w:val="el-GR"/>
              </w:rPr>
              <w:t xml:space="preserve"> </w:t>
            </w:r>
            <w:r>
              <w:rPr>
                <w:sz w:val="24"/>
                <w:szCs w:val="24"/>
                <w:lang w:val="el-GR"/>
              </w:rPr>
              <w:t>δια</w:t>
            </w:r>
            <w:r w:rsidR="00DE0BEE">
              <w:rPr>
                <w:sz w:val="24"/>
                <w:szCs w:val="24"/>
                <w:lang w:val="el-GR"/>
              </w:rPr>
              <w:t>-</w:t>
            </w:r>
            <w:r>
              <w:rPr>
                <w:sz w:val="24"/>
                <w:szCs w:val="24"/>
                <w:lang w:val="el-GR"/>
              </w:rPr>
              <w:t>τομεακών</w:t>
            </w:r>
            <w:r w:rsidRPr="007C7CD2">
              <w:rPr>
                <w:sz w:val="24"/>
                <w:szCs w:val="24"/>
                <w:lang w:val="el-GR"/>
              </w:rPr>
              <w:t xml:space="preserve"> </w:t>
            </w:r>
            <w:r>
              <w:rPr>
                <w:sz w:val="24"/>
                <w:szCs w:val="24"/>
                <w:lang w:val="el-GR"/>
              </w:rPr>
              <w:t>διαφορών</w:t>
            </w:r>
            <w:r w:rsidRPr="007C7CD2">
              <w:rPr>
                <w:sz w:val="24"/>
                <w:szCs w:val="24"/>
                <w:lang w:val="el-GR"/>
              </w:rPr>
              <w:t xml:space="preserve"> </w:t>
            </w:r>
            <w:r w:rsidRPr="00943037">
              <w:rPr>
                <w:sz w:val="24"/>
                <w:szCs w:val="24"/>
                <w:lang w:val="el-GR"/>
              </w:rPr>
              <w:t>μεταξύ</w:t>
            </w:r>
            <w:r w:rsidRPr="007C7CD2">
              <w:rPr>
                <w:sz w:val="24"/>
                <w:szCs w:val="24"/>
                <w:lang w:val="el-GR"/>
              </w:rPr>
              <w:t xml:space="preserve"> </w:t>
            </w:r>
            <w:r w:rsidRPr="00943037">
              <w:rPr>
                <w:sz w:val="24"/>
                <w:szCs w:val="24"/>
                <w:lang w:val="el-GR"/>
              </w:rPr>
              <w:t>των</w:t>
            </w:r>
            <w:r w:rsidRPr="007C7CD2">
              <w:rPr>
                <w:sz w:val="24"/>
                <w:szCs w:val="24"/>
                <w:lang w:val="el-GR"/>
              </w:rPr>
              <w:t xml:space="preserve"> </w:t>
            </w:r>
            <w:r w:rsidRPr="00943037">
              <w:rPr>
                <w:sz w:val="24"/>
                <w:szCs w:val="24"/>
                <w:lang w:val="el-GR"/>
              </w:rPr>
              <w:t>γυναικών</w:t>
            </w:r>
            <w:r w:rsidRPr="007C7CD2">
              <w:rPr>
                <w:sz w:val="24"/>
                <w:szCs w:val="24"/>
                <w:lang w:val="el-GR"/>
              </w:rPr>
              <w:t xml:space="preserve"> </w:t>
            </w:r>
            <w:r>
              <w:rPr>
                <w:sz w:val="24"/>
                <w:szCs w:val="24"/>
                <w:lang w:val="el-GR"/>
              </w:rPr>
              <w:t>ανά</w:t>
            </w:r>
            <w:r w:rsidRPr="007C7CD2">
              <w:rPr>
                <w:sz w:val="24"/>
                <w:szCs w:val="24"/>
                <w:lang w:val="el-GR"/>
              </w:rPr>
              <w:t xml:space="preserve"> </w:t>
            </w:r>
            <w:r w:rsidRPr="00943037">
              <w:rPr>
                <w:sz w:val="24"/>
                <w:szCs w:val="24"/>
                <w:lang w:val="el-GR"/>
              </w:rPr>
              <w:t>ηλικία</w:t>
            </w:r>
            <w:r w:rsidRPr="007C7CD2">
              <w:rPr>
                <w:sz w:val="24"/>
                <w:szCs w:val="24"/>
                <w:lang w:val="el-GR"/>
              </w:rPr>
              <w:t xml:space="preserve">, </w:t>
            </w:r>
            <w:r w:rsidRPr="00943037">
              <w:rPr>
                <w:sz w:val="24"/>
                <w:szCs w:val="24"/>
                <w:lang w:val="el-GR"/>
              </w:rPr>
              <w:t>εθνικότητα</w:t>
            </w:r>
            <w:r w:rsidRPr="007C7CD2">
              <w:rPr>
                <w:sz w:val="24"/>
                <w:szCs w:val="24"/>
                <w:lang w:val="el-GR"/>
              </w:rPr>
              <w:t xml:space="preserve"> </w:t>
            </w:r>
            <w:r w:rsidRPr="00943037">
              <w:rPr>
                <w:sz w:val="24"/>
                <w:szCs w:val="24"/>
                <w:lang w:val="el-GR"/>
              </w:rPr>
              <w:t>και</w:t>
            </w:r>
            <w:r w:rsidRPr="007C7CD2">
              <w:rPr>
                <w:sz w:val="24"/>
                <w:szCs w:val="24"/>
                <w:lang w:val="el-GR"/>
              </w:rPr>
              <w:t xml:space="preserve"> </w:t>
            </w:r>
            <w:r w:rsidRPr="00943037">
              <w:rPr>
                <w:sz w:val="24"/>
                <w:szCs w:val="24"/>
                <w:lang w:val="el-GR"/>
              </w:rPr>
              <w:t>αναπηρία</w:t>
            </w:r>
            <w:r w:rsidRPr="007C7CD2">
              <w:rPr>
                <w:sz w:val="24"/>
                <w:szCs w:val="24"/>
                <w:lang w:val="el-GR"/>
              </w:rPr>
              <w:t>.</w:t>
            </w:r>
          </w:p>
          <w:p w:rsidR="001E7A0D" w:rsidRPr="009A01DE" w:rsidRDefault="001E7A0D" w:rsidP="00B008FE">
            <w:pPr>
              <w:autoSpaceDE w:val="0"/>
              <w:autoSpaceDN w:val="0"/>
              <w:adjustRightInd w:val="0"/>
              <w:jc w:val="both"/>
              <w:rPr>
                <w:rFonts w:cstheme="minorHAnsi"/>
                <w:sz w:val="24"/>
                <w:szCs w:val="24"/>
                <w:lang w:val="el-GR"/>
              </w:rPr>
            </w:pPr>
          </w:p>
        </w:tc>
      </w:tr>
    </w:tbl>
    <w:p w:rsidR="00B008FE" w:rsidRPr="009A01DE" w:rsidRDefault="00B008FE" w:rsidP="00B008FE">
      <w:pPr>
        <w:autoSpaceDE w:val="0"/>
        <w:autoSpaceDN w:val="0"/>
        <w:adjustRightInd w:val="0"/>
        <w:spacing w:after="0"/>
        <w:jc w:val="both"/>
        <w:rPr>
          <w:rFonts w:ascii="Optima-Regular" w:hAnsi="Optima-Regular" w:cs="Optima-Regular"/>
          <w:sz w:val="26"/>
          <w:szCs w:val="26"/>
          <w:lang w:val="el-GR"/>
        </w:rPr>
      </w:pPr>
    </w:p>
    <w:p w:rsidR="00F604F3" w:rsidRPr="00BD4FBF" w:rsidRDefault="007C7CD2" w:rsidP="00B008FE">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r>
        <w:rPr>
          <w:rFonts w:ascii="Palatino Linotype" w:hAnsi="Palatino Linotype" w:cstheme="minorHAnsi"/>
          <w:b/>
          <w:i/>
          <w:color w:val="548DD4" w:themeColor="text2" w:themeTint="99"/>
          <w:sz w:val="28"/>
          <w:szCs w:val="28"/>
          <w:lang w:val="el-GR"/>
        </w:rPr>
        <w:t>Εκπαίδευση</w:t>
      </w:r>
      <w:r w:rsidRPr="009A01DE">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και</w:t>
      </w:r>
      <w:r w:rsidRPr="009A01DE">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ευαισθητοποίηση</w:t>
      </w:r>
      <w:r w:rsidRPr="009A01DE">
        <w:rPr>
          <w:rFonts w:ascii="Palatino Linotype" w:hAnsi="Palatino Linotype" w:cstheme="minorHAnsi"/>
          <w:b/>
          <w:i/>
          <w:color w:val="548DD4" w:themeColor="text2" w:themeTint="99"/>
          <w:sz w:val="28"/>
          <w:szCs w:val="28"/>
          <w:lang w:val="el-GR"/>
        </w:rPr>
        <w:t xml:space="preserve"> </w:t>
      </w:r>
      <w:r w:rsidR="00BD4FBF">
        <w:rPr>
          <w:rFonts w:ascii="Palatino Linotype" w:hAnsi="Palatino Linotype" w:cstheme="minorHAnsi"/>
          <w:b/>
          <w:i/>
          <w:color w:val="548DD4" w:themeColor="text2" w:themeTint="99"/>
          <w:sz w:val="28"/>
          <w:szCs w:val="28"/>
          <w:lang w:val="el-GR"/>
        </w:rPr>
        <w:t>των</w:t>
      </w:r>
      <w:r w:rsidRPr="009A01DE">
        <w:rPr>
          <w:rFonts w:ascii="Palatino Linotype" w:hAnsi="Palatino Linotype" w:cstheme="minorHAnsi"/>
          <w:b/>
          <w:i/>
          <w:color w:val="548DD4" w:themeColor="text2" w:themeTint="99"/>
          <w:sz w:val="28"/>
          <w:szCs w:val="28"/>
          <w:lang w:val="el-GR"/>
        </w:rPr>
        <w:t xml:space="preserve"> </w:t>
      </w:r>
      <w:r w:rsidR="00BD4FBF">
        <w:rPr>
          <w:rFonts w:ascii="Palatino Linotype" w:hAnsi="Palatino Linotype" w:cstheme="minorHAnsi"/>
          <w:b/>
          <w:i/>
          <w:color w:val="548DD4" w:themeColor="text2" w:themeTint="99"/>
          <w:sz w:val="28"/>
          <w:szCs w:val="28"/>
          <w:lang w:val="el-GR"/>
        </w:rPr>
        <w:t>ομάδων</w:t>
      </w:r>
      <w:r w:rsidRPr="009A01DE">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των</w:t>
      </w:r>
      <w:r w:rsidRPr="009A01DE">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συλλογικών</w:t>
      </w:r>
      <w:r w:rsidRPr="009A01DE">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διαπραγματεύσεων</w:t>
      </w:r>
    </w:p>
    <w:p w:rsidR="00F604F3" w:rsidRPr="009A01DE" w:rsidRDefault="00F604F3" w:rsidP="00FF0D3D">
      <w:pPr>
        <w:autoSpaceDE w:val="0"/>
        <w:autoSpaceDN w:val="0"/>
        <w:adjustRightInd w:val="0"/>
        <w:spacing w:after="0"/>
        <w:jc w:val="both"/>
        <w:rPr>
          <w:rFonts w:cstheme="minorHAnsi"/>
          <w:lang w:val="el-GR"/>
        </w:rPr>
      </w:pPr>
    </w:p>
    <w:p w:rsidR="00982E0B" w:rsidRPr="009C43D5" w:rsidRDefault="00BD4FBF" w:rsidP="00FF0D3D">
      <w:pPr>
        <w:autoSpaceDE w:val="0"/>
        <w:autoSpaceDN w:val="0"/>
        <w:adjustRightInd w:val="0"/>
        <w:spacing w:after="0"/>
        <w:jc w:val="both"/>
        <w:rPr>
          <w:sz w:val="24"/>
          <w:szCs w:val="24"/>
          <w:lang w:val="el-GR"/>
        </w:rPr>
      </w:pPr>
      <w:r w:rsidRPr="00BD4FBF">
        <w:rPr>
          <w:sz w:val="24"/>
          <w:szCs w:val="24"/>
          <w:lang w:val="el-GR"/>
        </w:rPr>
        <w:t xml:space="preserve">Ένας άλλος τομέας καίριας σημασίας, </w:t>
      </w:r>
      <w:r w:rsidR="00C62635">
        <w:rPr>
          <w:sz w:val="24"/>
          <w:szCs w:val="24"/>
          <w:lang w:val="el-GR"/>
        </w:rPr>
        <w:t>ο οποίος</w:t>
      </w:r>
      <w:r w:rsidRPr="00BD4FBF">
        <w:rPr>
          <w:sz w:val="24"/>
          <w:szCs w:val="24"/>
          <w:lang w:val="el-GR"/>
        </w:rPr>
        <w:t xml:space="preserve"> συχνά συνδέεται άμεσα με τις κατευθυντήριες γραμμές που συζητήθηκαν </w:t>
      </w:r>
      <w:r w:rsidR="00C62635">
        <w:rPr>
          <w:sz w:val="24"/>
          <w:szCs w:val="24"/>
          <w:lang w:val="el-GR"/>
        </w:rPr>
        <w:t>προηγουμένως</w:t>
      </w:r>
      <w:r w:rsidRPr="00BD4FBF">
        <w:rPr>
          <w:sz w:val="24"/>
          <w:szCs w:val="24"/>
          <w:lang w:val="el-GR"/>
        </w:rPr>
        <w:t xml:space="preserve">, </w:t>
      </w:r>
      <w:r w:rsidR="00C62635">
        <w:rPr>
          <w:sz w:val="24"/>
          <w:szCs w:val="24"/>
          <w:lang w:val="el-GR"/>
        </w:rPr>
        <w:t>είναι η αλλαγή των αντιλήψεων</w:t>
      </w:r>
      <w:r w:rsidRPr="00BD4FBF">
        <w:rPr>
          <w:sz w:val="24"/>
          <w:szCs w:val="24"/>
          <w:lang w:val="el-GR"/>
        </w:rPr>
        <w:t xml:space="preserve"> και </w:t>
      </w:r>
      <w:r w:rsidR="00C62635">
        <w:rPr>
          <w:sz w:val="24"/>
          <w:szCs w:val="24"/>
          <w:lang w:val="el-GR"/>
        </w:rPr>
        <w:t xml:space="preserve">των </w:t>
      </w:r>
      <w:proofErr w:type="spellStart"/>
      <w:r w:rsidR="00DE0BEE">
        <w:rPr>
          <w:sz w:val="24"/>
          <w:szCs w:val="24"/>
          <w:lang w:val="el-GR"/>
        </w:rPr>
        <w:t>έμφυλων</w:t>
      </w:r>
      <w:proofErr w:type="spellEnd"/>
      <w:r w:rsidR="00DE0BEE">
        <w:rPr>
          <w:sz w:val="24"/>
          <w:szCs w:val="24"/>
          <w:lang w:val="el-GR"/>
        </w:rPr>
        <w:t xml:space="preserve"> </w:t>
      </w:r>
      <w:r w:rsidR="00C62635">
        <w:rPr>
          <w:sz w:val="24"/>
          <w:szCs w:val="24"/>
          <w:lang w:val="el-GR"/>
        </w:rPr>
        <w:t>στερεότυπων, και η</w:t>
      </w:r>
      <w:r w:rsidRPr="00BD4FBF">
        <w:rPr>
          <w:sz w:val="24"/>
          <w:szCs w:val="24"/>
          <w:lang w:val="el-GR"/>
        </w:rPr>
        <w:t xml:space="preserve"> ευαισθητοποίηση των </w:t>
      </w:r>
      <w:r w:rsidR="00C62635" w:rsidRPr="00BD4FBF">
        <w:rPr>
          <w:sz w:val="24"/>
          <w:szCs w:val="24"/>
          <w:lang w:val="el-GR"/>
        </w:rPr>
        <w:t xml:space="preserve">ομάδων </w:t>
      </w:r>
      <w:r w:rsidR="00C62635">
        <w:rPr>
          <w:sz w:val="24"/>
          <w:szCs w:val="24"/>
          <w:lang w:val="el-GR"/>
        </w:rPr>
        <w:t>συλλογικής</w:t>
      </w:r>
      <w:r w:rsidRPr="00BD4FBF">
        <w:rPr>
          <w:sz w:val="24"/>
          <w:szCs w:val="24"/>
          <w:lang w:val="el-GR"/>
        </w:rPr>
        <w:t xml:space="preserve"> διαπραγμάτευσης για το πώς </w:t>
      </w:r>
      <w:r w:rsidR="00C62635" w:rsidRPr="00BD4FBF">
        <w:rPr>
          <w:sz w:val="24"/>
          <w:szCs w:val="24"/>
          <w:lang w:val="el-GR"/>
        </w:rPr>
        <w:lastRenderedPageBreak/>
        <w:t xml:space="preserve">μπορεί να ενσωματωθεί </w:t>
      </w:r>
      <w:r w:rsidR="00C62635">
        <w:rPr>
          <w:sz w:val="24"/>
          <w:szCs w:val="24"/>
          <w:lang w:val="el-GR"/>
        </w:rPr>
        <w:t>στις</w:t>
      </w:r>
      <w:r w:rsidR="00C62635" w:rsidRPr="00BD4FBF">
        <w:rPr>
          <w:sz w:val="24"/>
          <w:szCs w:val="24"/>
          <w:lang w:val="el-GR"/>
        </w:rPr>
        <w:t xml:space="preserve"> διαπραγματεύσεις </w:t>
      </w:r>
      <w:r w:rsidR="00C62635">
        <w:rPr>
          <w:sz w:val="24"/>
          <w:szCs w:val="24"/>
          <w:lang w:val="el-GR"/>
        </w:rPr>
        <w:t xml:space="preserve">η </w:t>
      </w:r>
      <w:r w:rsidRPr="00BD4FBF">
        <w:rPr>
          <w:sz w:val="24"/>
          <w:szCs w:val="24"/>
          <w:lang w:val="el-GR"/>
        </w:rPr>
        <w:t xml:space="preserve">διάσταση του φύλου. </w:t>
      </w:r>
      <w:r w:rsidR="00C62635">
        <w:rPr>
          <w:sz w:val="24"/>
          <w:szCs w:val="24"/>
          <w:lang w:val="el-GR"/>
        </w:rPr>
        <w:t>Τα περισσότερα συνδικάτα έχουν</w:t>
      </w:r>
      <w:r w:rsidRPr="00BD4FBF">
        <w:rPr>
          <w:sz w:val="24"/>
          <w:szCs w:val="24"/>
          <w:lang w:val="el-GR"/>
        </w:rPr>
        <w:t xml:space="preserve"> </w:t>
      </w:r>
      <w:r w:rsidR="00C62635">
        <w:rPr>
          <w:sz w:val="24"/>
          <w:szCs w:val="24"/>
          <w:lang w:val="el-GR"/>
        </w:rPr>
        <w:t>τα δικά</w:t>
      </w:r>
      <w:r w:rsidRPr="00BD4FBF">
        <w:rPr>
          <w:sz w:val="24"/>
          <w:szCs w:val="24"/>
          <w:lang w:val="el-GR"/>
        </w:rPr>
        <w:t xml:space="preserve"> τους </w:t>
      </w:r>
      <w:r w:rsidR="00C62635">
        <w:rPr>
          <w:sz w:val="24"/>
          <w:szCs w:val="24"/>
          <w:lang w:val="el-GR"/>
        </w:rPr>
        <w:t>τμήματα</w:t>
      </w:r>
      <w:r w:rsidRPr="00BD4FBF">
        <w:rPr>
          <w:sz w:val="24"/>
          <w:szCs w:val="24"/>
          <w:lang w:val="el-GR"/>
        </w:rPr>
        <w:t xml:space="preserve"> </w:t>
      </w:r>
      <w:r w:rsidR="00C62635">
        <w:rPr>
          <w:sz w:val="24"/>
          <w:szCs w:val="24"/>
          <w:lang w:val="el-GR"/>
        </w:rPr>
        <w:t>εκπαίδευσης και κατάρτισης, και/</w:t>
      </w:r>
      <w:r w:rsidRPr="00BD4FBF">
        <w:rPr>
          <w:sz w:val="24"/>
          <w:szCs w:val="24"/>
          <w:lang w:val="el-GR"/>
        </w:rPr>
        <w:t xml:space="preserve">ή </w:t>
      </w:r>
      <w:r w:rsidR="005D083A">
        <w:rPr>
          <w:sz w:val="24"/>
          <w:szCs w:val="24"/>
          <w:lang w:val="el-GR"/>
        </w:rPr>
        <w:t>καταρτίζονται σε</w:t>
      </w:r>
      <w:r w:rsidRPr="00BD4FBF">
        <w:rPr>
          <w:sz w:val="24"/>
          <w:szCs w:val="24"/>
          <w:lang w:val="el-GR"/>
        </w:rPr>
        <w:t xml:space="preserve"> </w:t>
      </w:r>
      <w:r w:rsidR="000621B3" w:rsidRPr="00BD4FBF">
        <w:rPr>
          <w:sz w:val="24"/>
          <w:szCs w:val="24"/>
          <w:lang w:val="el-GR"/>
        </w:rPr>
        <w:t>διαφορε</w:t>
      </w:r>
      <w:r w:rsidR="000621B3">
        <w:rPr>
          <w:sz w:val="24"/>
          <w:szCs w:val="24"/>
          <w:lang w:val="el-GR"/>
        </w:rPr>
        <w:t xml:space="preserve">τικά θέματα σχετικά με την </w:t>
      </w:r>
      <w:r w:rsidRPr="00BD4FBF">
        <w:rPr>
          <w:sz w:val="24"/>
          <w:szCs w:val="24"/>
          <w:lang w:val="el-GR"/>
        </w:rPr>
        <w:t xml:space="preserve">ισότητα των φύλων. Σε εθνικό επίπεδο, </w:t>
      </w:r>
      <w:r w:rsidRPr="00C62635">
        <w:rPr>
          <w:b/>
          <w:sz w:val="24"/>
          <w:szCs w:val="24"/>
          <w:lang w:val="el-GR"/>
        </w:rPr>
        <w:t xml:space="preserve">περίπου </w:t>
      </w:r>
      <w:r w:rsidR="00C62635" w:rsidRPr="00C62635">
        <w:rPr>
          <w:b/>
          <w:sz w:val="24"/>
          <w:szCs w:val="24"/>
          <w:lang w:val="el-GR"/>
        </w:rPr>
        <w:t>τα μισά συνδικάτα έχ</w:t>
      </w:r>
      <w:r w:rsidR="00C62635">
        <w:rPr>
          <w:b/>
          <w:sz w:val="24"/>
          <w:szCs w:val="24"/>
          <w:lang w:val="el-GR"/>
        </w:rPr>
        <w:t>ουν πραγματοποιήσει</w:t>
      </w:r>
      <w:r w:rsidR="00C62635" w:rsidRPr="00C62635">
        <w:rPr>
          <w:b/>
          <w:sz w:val="24"/>
          <w:szCs w:val="24"/>
          <w:lang w:val="el-GR"/>
        </w:rPr>
        <w:t xml:space="preserve"> κατάρτιση</w:t>
      </w:r>
      <w:r w:rsidRPr="00C62635">
        <w:rPr>
          <w:b/>
          <w:sz w:val="24"/>
          <w:szCs w:val="24"/>
          <w:lang w:val="el-GR"/>
        </w:rPr>
        <w:t xml:space="preserve"> σχετικά με τις ανισότητες </w:t>
      </w:r>
      <w:r w:rsidR="00C62635" w:rsidRPr="00C62635">
        <w:rPr>
          <w:b/>
          <w:sz w:val="24"/>
          <w:szCs w:val="24"/>
          <w:lang w:val="el-GR"/>
        </w:rPr>
        <w:t>αμοιβής</w:t>
      </w:r>
      <w:r w:rsidR="00C62635">
        <w:rPr>
          <w:sz w:val="24"/>
          <w:szCs w:val="24"/>
          <w:lang w:val="el-GR"/>
        </w:rPr>
        <w:t xml:space="preserve"> </w:t>
      </w:r>
      <w:r w:rsidRPr="00C62635">
        <w:rPr>
          <w:b/>
          <w:sz w:val="24"/>
          <w:szCs w:val="24"/>
          <w:lang w:val="el-GR"/>
        </w:rPr>
        <w:t>μεταξύ των φύλων</w:t>
      </w:r>
      <w:r w:rsidR="000621B3">
        <w:rPr>
          <w:rStyle w:val="FootnoteReference"/>
          <w:b/>
          <w:sz w:val="24"/>
          <w:szCs w:val="24"/>
          <w:lang w:val="el-GR"/>
        </w:rPr>
        <w:footnoteReference w:id="12"/>
      </w:r>
      <w:r w:rsidRPr="00BD4FBF">
        <w:rPr>
          <w:sz w:val="24"/>
          <w:szCs w:val="24"/>
          <w:lang w:val="el-GR"/>
        </w:rPr>
        <w:t xml:space="preserve">, μεγάλο μέρος </w:t>
      </w:r>
      <w:r w:rsidR="00C62635">
        <w:rPr>
          <w:sz w:val="24"/>
          <w:szCs w:val="24"/>
          <w:lang w:val="el-GR"/>
        </w:rPr>
        <w:t>της οποίας</w:t>
      </w:r>
      <w:r w:rsidRPr="00BD4FBF">
        <w:rPr>
          <w:sz w:val="24"/>
          <w:szCs w:val="24"/>
          <w:lang w:val="el-GR"/>
        </w:rPr>
        <w:t xml:space="preserve"> έχει σχεδιαστεί για την ευαισθητοποίηση των ομάδων των συλλογικών διαπραγματεύσεων, </w:t>
      </w:r>
      <w:r w:rsidR="00C62635">
        <w:rPr>
          <w:sz w:val="24"/>
          <w:szCs w:val="24"/>
          <w:lang w:val="el-GR"/>
        </w:rPr>
        <w:t>των διαπραγματευτών</w:t>
      </w:r>
      <w:r w:rsidRPr="00BD4FBF">
        <w:rPr>
          <w:sz w:val="24"/>
          <w:szCs w:val="24"/>
          <w:lang w:val="el-GR"/>
        </w:rPr>
        <w:t xml:space="preserve"> </w:t>
      </w:r>
      <w:r w:rsidR="00C62635">
        <w:rPr>
          <w:sz w:val="24"/>
          <w:szCs w:val="24"/>
          <w:lang w:val="el-GR"/>
        </w:rPr>
        <w:t>του συνδικάτου, των στελεχών</w:t>
      </w:r>
      <w:r w:rsidRPr="00BD4FBF">
        <w:rPr>
          <w:sz w:val="24"/>
          <w:szCs w:val="24"/>
          <w:lang w:val="el-GR"/>
        </w:rPr>
        <w:t xml:space="preserve"> και </w:t>
      </w:r>
      <w:r w:rsidR="00C62635">
        <w:rPr>
          <w:sz w:val="24"/>
          <w:szCs w:val="24"/>
          <w:lang w:val="el-GR"/>
        </w:rPr>
        <w:t>των μελών τους</w:t>
      </w:r>
      <w:r w:rsidRPr="00BD4FBF">
        <w:rPr>
          <w:sz w:val="24"/>
          <w:szCs w:val="24"/>
          <w:lang w:val="el-GR"/>
        </w:rPr>
        <w:t xml:space="preserve">. </w:t>
      </w:r>
      <w:r w:rsidR="00C62635">
        <w:rPr>
          <w:sz w:val="24"/>
          <w:szCs w:val="24"/>
          <w:lang w:val="el-GR"/>
        </w:rPr>
        <w:t>Αυτή η κατάρτιση</w:t>
      </w:r>
      <w:r w:rsidRPr="00BD4FBF">
        <w:rPr>
          <w:sz w:val="24"/>
          <w:szCs w:val="24"/>
          <w:lang w:val="el-GR"/>
        </w:rPr>
        <w:t xml:space="preserve"> </w:t>
      </w:r>
      <w:r w:rsidR="00C62635">
        <w:rPr>
          <w:sz w:val="24"/>
          <w:szCs w:val="24"/>
          <w:lang w:val="el-GR"/>
        </w:rPr>
        <w:t xml:space="preserve">κυμαίνεται </w:t>
      </w:r>
      <w:r w:rsidRPr="00BD4FBF">
        <w:rPr>
          <w:sz w:val="24"/>
          <w:szCs w:val="24"/>
          <w:lang w:val="el-GR"/>
        </w:rPr>
        <w:t xml:space="preserve">από τα ειδικά μαθήματα κατάρτισης </w:t>
      </w:r>
      <w:r w:rsidR="009C43D5">
        <w:rPr>
          <w:sz w:val="24"/>
          <w:szCs w:val="24"/>
          <w:lang w:val="el-GR"/>
        </w:rPr>
        <w:t>όπως αναφέ</w:t>
      </w:r>
      <w:r w:rsidRPr="00BD4FBF">
        <w:rPr>
          <w:sz w:val="24"/>
          <w:szCs w:val="24"/>
          <w:lang w:val="el-GR"/>
        </w:rPr>
        <w:t>ρ</w:t>
      </w:r>
      <w:r w:rsidR="000621B3">
        <w:rPr>
          <w:sz w:val="24"/>
          <w:szCs w:val="24"/>
          <w:lang w:val="el-GR"/>
        </w:rPr>
        <w:t>εται α</w:t>
      </w:r>
      <w:r w:rsidRPr="00BD4FBF">
        <w:rPr>
          <w:sz w:val="24"/>
          <w:szCs w:val="24"/>
          <w:lang w:val="el-GR"/>
        </w:rPr>
        <w:t xml:space="preserve">πό την </w:t>
      </w:r>
      <w:r w:rsidR="009C43D5" w:rsidRPr="009C43D5">
        <w:rPr>
          <w:b/>
          <w:sz w:val="24"/>
          <w:szCs w:val="24"/>
          <w:lang w:val="el-GR"/>
        </w:rPr>
        <w:t xml:space="preserve">Εκπαιδευτική </w:t>
      </w:r>
      <w:r w:rsidRPr="009C43D5">
        <w:rPr>
          <w:b/>
          <w:sz w:val="24"/>
          <w:szCs w:val="24"/>
          <w:lang w:val="el-GR"/>
        </w:rPr>
        <w:t xml:space="preserve">Ένωση </w:t>
      </w:r>
      <w:r w:rsidR="009C43D5" w:rsidRPr="009C43D5">
        <w:rPr>
          <w:b/>
          <w:sz w:val="24"/>
          <w:szCs w:val="24"/>
          <w:lang w:val="el-GR"/>
        </w:rPr>
        <w:t>της</w:t>
      </w:r>
      <w:r w:rsidRPr="009C43D5">
        <w:rPr>
          <w:b/>
          <w:sz w:val="24"/>
          <w:szCs w:val="24"/>
          <w:lang w:val="el-GR"/>
        </w:rPr>
        <w:t xml:space="preserve"> Νορβηγία</w:t>
      </w:r>
      <w:r w:rsidR="009C43D5" w:rsidRPr="009C43D5">
        <w:rPr>
          <w:b/>
          <w:sz w:val="24"/>
          <w:szCs w:val="24"/>
          <w:lang w:val="el-GR"/>
        </w:rPr>
        <w:t>ς</w:t>
      </w:r>
      <w:r w:rsidRPr="00BD4FBF">
        <w:rPr>
          <w:sz w:val="24"/>
          <w:szCs w:val="24"/>
          <w:lang w:val="el-GR"/>
        </w:rPr>
        <w:t xml:space="preserve">, </w:t>
      </w:r>
      <w:r w:rsidR="009C43D5">
        <w:rPr>
          <w:sz w:val="24"/>
          <w:szCs w:val="24"/>
          <w:lang w:val="el-GR"/>
        </w:rPr>
        <w:t>έως μια πιο ανεπίσημη ευαισθητοποίηση στα</w:t>
      </w:r>
      <w:r w:rsidRPr="00BD4FBF">
        <w:rPr>
          <w:sz w:val="24"/>
          <w:szCs w:val="24"/>
          <w:lang w:val="el-GR"/>
        </w:rPr>
        <w:t xml:space="preserve"> τοπικά σ</w:t>
      </w:r>
      <w:r w:rsidR="009C43D5">
        <w:rPr>
          <w:sz w:val="24"/>
          <w:szCs w:val="24"/>
          <w:lang w:val="el-GR"/>
        </w:rPr>
        <w:t>υνδικάτα, όπως αναφέρ</w:t>
      </w:r>
      <w:r w:rsidR="000621B3">
        <w:rPr>
          <w:sz w:val="24"/>
          <w:szCs w:val="24"/>
          <w:lang w:val="el-GR"/>
        </w:rPr>
        <w:t xml:space="preserve">εται </w:t>
      </w:r>
      <w:r w:rsidR="009C43D5">
        <w:rPr>
          <w:sz w:val="24"/>
          <w:szCs w:val="24"/>
          <w:lang w:val="el-GR"/>
        </w:rPr>
        <w:t>από τη</w:t>
      </w:r>
      <w:r w:rsidRPr="00BD4FBF">
        <w:rPr>
          <w:sz w:val="24"/>
          <w:szCs w:val="24"/>
          <w:lang w:val="el-GR"/>
        </w:rPr>
        <w:t xml:space="preserve"> </w:t>
      </w:r>
      <w:r w:rsidR="009C43D5" w:rsidRPr="009C43D5">
        <w:rPr>
          <w:b/>
          <w:sz w:val="24"/>
          <w:szCs w:val="24"/>
          <w:lang w:val="el-GR"/>
        </w:rPr>
        <w:t>Βελγική</w:t>
      </w:r>
      <w:r w:rsidR="009C43D5">
        <w:rPr>
          <w:b/>
          <w:sz w:val="24"/>
          <w:szCs w:val="24"/>
          <w:lang w:val="el-GR"/>
        </w:rPr>
        <w:t xml:space="preserve"> Ένωση</w:t>
      </w:r>
      <w:r w:rsidRPr="009C43D5">
        <w:rPr>
          <w:b/>
          <w:sz w:val="24"/>
          <w:szCs w:val="24"/>
          <w:lang w:val="el-GR"/>
        </w:rPr>
        <w:t xml:space="preserve"> </w:t>
      </w:r>
      <w:r w:rsidR="009C43D5" w:rsidRPr="009C43D5">
        <w:rPr>
          <w:rFonts w:cstheme="minorHAnsi"/>
          <w:b/>
          <w:bCs/>
          <w:sz w:val="24"/>
          <w:szCs w:val="24"/>
          <w:lang w:val="en-GB"/>
        </w:rPr>
        <w:t>BTB</w:t>
      </w:r>
      <w:r w:rsidR="009C43D5" w:rsidRPr="009C43D5">
        <w:rPr>
          <w:rFonts w:cstheme="minorHAnsi"/>
          <w:b/>
          <w:bCs/>
          <w:sz w:val="24"/>
          <w:szCs w:val="24"/>
          <w:lang w:val="el-GR"/>
        </w:rPr>
        <w:t xml:space="preserve"> </w:t>
      </w:r>
      <w:r w:rsidR="009C43D5">
        <w:rPr>
          <w:b/>
          <w:sz w:val="24"/>
          <w:szCs w:val="24"/>
          <w:lang w:val="el-GR"/>
        </w:rPr>
        <w:t>στο Λ</w:t>
      </w:r>
      <w:r w:rsidRPr="009C43D5">
        <w:rPr>
          <w:b/>
          <w:sz w:val="24"/>
          <w:szCs w:val="24"/>
          <w:lang w:val="el-GR"/>
        </w:rPr>
        <w:t>ιμάνι της Αμβέρσας</w:t>
      </w:r>
      <w:r w:rsidRPr="00BD4FBF">
        <w:rPr>
          <w:sz w:val="24"/>
          <w:szCs w:val="24"/>
          <w:lang w:val="el-GR"/>
        </w:rPr>
        <w:t xml:space="preserve">, </w:t>
      </w:r>
      <w:r w:rsidR="009C43D5">
        <w:rPr>
          <w:sz w:val="24"/>
          <w:szCs w:val="24"/>
          <w:lang w:val="el-GR"/>
        </w:rPr>
        <w:t>η οποία</w:t>
      </w:r>
      <w:r w:rsidRPr="00BD4FBF">
        <w:rPr>
          <w:sz w:val="24"/>
          <w:szCs w:val="24"/>
          <w:lang w:val="el-GR"/>
        </w:rPr>
        <w:t xml:space="preserve"> έχει </w:t>
      </w:r>
      <w:r w:rsidR="00C62635">
        <w:rPr>
          <w:sz w:val="24"/>
          <w:szCs w:val="24"/>
          <w:lang w:val="el-GR"/>
        </w:rPr>
        <w:t>διοργανώσει</w:t>
      </w:r>
      <w:r w:rsidRPr="00BD4FBF">
        <w:rPr>
          <w:sz w:val="24"/>
          <w:szCs w:val="24"/>
          <w:lang w:val="el-GR"/>
        </w:rPr>
        <w:t xml:space="preserve"> άτυπες συναντήσεις με τις </w:t>
      </w:r>
      <w:r w:rsidR="009C43D5">
        <w:rPr>
          <w:sz w:val="24"/>
          <w:szCs w:val="24"/>
          <w:lang w:val="el-GR"/>
        </w:rPr>
        <w:t>εργαζόμενε</w:t>
      </w:r>
      <w:r w:rsidR="009C43D5" w:rsidRPr="00BD4FBF">
        <w:rPr>
          <w:sz w:val="24"/>
          <w:szCs w:val="24"/>
          <w:lang w:val="el-GR"/>
        </w:rPr>
        <w:t xml:space="preserve">ς </w:t>
      </w:r>
      <w:r w:rsidRPr="00BD4FBF">
        <w:rPr>
          <w:sz w:val="24"/>
          <w:szCs w:val="24"/>
          <w:lang w:val="el-GR"/>
        </w:rPr>
        <w:t>γυναίκες, προκειμένου να ενθαρρυνθεί η συμμετοχή των γυναικών στις συλλογικές διαπραγματεύσεις και τις δομές λήψης αποφάσεων</w:t>
      </w:r>
      <w:r w:rsidR="00F604F3" w:rsidRPr="009C43D5">
        <w:rPr>
          <w:rFonts w:cstheme="minorHAnsi"/>
          <w:sz w:val="24"/>
          <w:szCs w:val="24"/>
          <w:lang w:val="el-GR"/>
        </w:rPr>
        <w:t xml:space="preserve">. </w:t>
      </w:r>
    </w:p>
    <w:p w:rsidR="007A735C" w:rsidRPr="009C43D5" w:rsidRDefault="007A735C" w:rsidP="00FF0D3D">
      <w:pPr>
        <w:autoSpaceDE w:val="0"/>
        <w:autoSpaceDN w:val="0"/>
        <w:adjustRightInd w:val="0"/>
        <w:spacing w:after="0"/>
        <w:jc w:val="both"/>
        <w:rPr>
          <w:rFonts w:cstheme="minorHAnsi"/>
          <w:lang w:val="el-GR"/>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000"/>
      </w:tblPr>
      <w:tblGrid>
        <w:gridCol w:w="8355"/>
      </w:tblGrid>
      <w:tr w:rsidR="007A735C" w:rsidRPr="009C43D5" w:rsidTr="00C1612C">
        <w:trPr>
          <w:trHeight w:val="1637"/>
        </w:trPr>
        <w:tc>
          <w:tcPr>
            <w:tcW w:w="8355" w:type="dxa"/>
            <w:shd w:val="clear" w:color="auto" w:fill="EEECE1" w:themeFill="background2"/>
          </w:tcPr>
          <w:p w:rsidR="007A735C" w:rsidRPr="009C43D5" w:rsidRDefault="007A735C" w:rsidP="007A735C">
            <w:pPr>
              <w:autoSpaceDE w:val="0"/>
              <w:autoSpaceDN w:val="0"/>
              <w:adjustRightInd w:val="0"/>
              <w:spacing w:after="0"/>
              <w:jc w:val="both"/>
              <w:rPr>
                <w:rFonts w:cstheme="minorHAnsi"/>
                <w:i/>
                <w:color w:val="0070C0"/>
                <w:lang w:val="el-GR"/>
              </w:rPr>
            </w:pPr>
          </w:p>
          <w:p w:rsidR="009C43D5" w:rsidRPr="009C43D5" w:rsidRDefault="00E04175" w:rsidP="009C43D5">
            <w:pPr>
              <w:autoSpaceDE w:val="0"/>
              <w:autoSpaceDN w:val="0"/>
              <w:adjustRightInd w:val="0"/>
              <w:spacing w:after="0"/>
              <w:jc w:val="both"/>
              <w:rPr>
                <w:rFonts w:cstheme="minorHAnsi"/>
                <w:lang w:val="el-GR"/>
              </w:rPr>
            </w:pPr>
            <w:r w:rsidRPr="009C43D5">
              <w:rPr>
                <w:rFonts w:cstheme="minorHAnsi"/>
                <w:b/>
                <w:i/>
                <w:color w:val="E36C0A" w:themeColor="accent6" w:themeShade="BF"/>
                <w:lang w:val="el-GR"/>
              </w:rPr>
              <w:t>“</w:t>
            </w:r>
            <w:r w:rsidR="009C43D5">
              <w:rPr>
                <w:rFonts w:cstheme="minorHAnsi"/>
                <w:b/>
                <w:i/>
                <w:color w:val="E36C0A" w:themeColor="accent6" w:themeShade="BF"/>
                <w:lang w:val="el-GR"/>
              </w:rPr>
              <w:t>Οι</w:t>
            </w:r>
            <w:r w:rsidR="009C43D5" w:rsidRPr="009C43D5">
              <w:rPr>
                <w:rFonts w:cstheme="minorHAnsi"/>
                <w:b/>
                <w:i/>
                <w:color w:val="E36C0A" w:themeColor="accent6" w:themeShade="BF"/>
                <w:lang w:val="el-GR"/>
              </w:rPr>
              <w:t xml:space="preserve"> </w:t>
            </w:r>
            <w:r w:rsidR="009C43D5">
              <w:rPr>
                <w:rFonts w:cstheme="minorHAnsi"/>
                <w:b/>
                <w:i/>
                <w:color w:val="E36C0A" w:themeColor="accent6" w:themeShade="BF"/>
                <w:lang w:val="el-GR"/>
              </w:rPr>
              <w:t>συλλογικές</w:t>
            </w:r>
            <w:r w:rsidR="009C43D5" w:rsidRPr="009C43D5">
              <w:rPr>
                <w:rFonts w:cstheme="minorHAnsi"/>
                <w:b/>
                <w:i/>
                <w:color w:val="E36C0A" w:themeColor="accent6" w:themeShade="BF"/>
                <w:lang w:val="el-GR"/>
              </w:rPr>
              <w:t xml:space="preserve"> </w:t>
            </w:r>
            <w:r w:rsidR="009C43D5">
              <w:rPr>
                <w:rFonts w:cstheme="minorHAnsi"/>
                <w:b/>
                <w:i/>
                <w:color w:val="E36C0A" w:themeColor="accent6" w:themeShade="BF"/>
                <w:lang w:val="el-GR"/>
              </w:rPr>
              <w:t>διαπραγματεύσεις</w:t>
            </w:r>
            <w:r w:rsidR="009C43D5" w:rsidRPr="009C43D5">
              <w:rPr>
                <w:rFonts w:cstheme="minorHAnsi"/>
                <w:b/>
                <w:i/>
                <w:color w:val="E36C0A" w:themeColor="accent6" w:themeShade="BF"/>
                <w:lang w:val="el-GR"/>
              </w:rPr>
              <w:t xml:space="preserve"> </w:t>
            </w:r>
            <w:r w:rsidR="009C43D5">
              <w:rPr>
                <w:rFonts w:cstheme="minorHAnsi"/>
                <w:b/>
                <w:i/>
                <w:color w:val="E36C0A" w:themeColor="accent6" w:themeShade="BF"/>
                <w:lang w:val="el-GR"/>
              </w:rPr>
              <w:t>είναι</w:t>
            </w:r>
            <w:r w:rsidR="009C43D5" w:rsidRPr="009C43D5">
              <w:rPr>
                <w:rFonts w:cstheme="minorHAnsi"/>
                <w:b/>
                <w:i/>
                <w:color w:val="E36C0A" w:themeColor="accent6" w:themeShade="BF"/>
                <w:lang w:val="el-GR"/>
              </w:rPr>
              <w:t xml:space="preserve"> </w:t>
            </w:r>
            <w:r w:rsidR="009C43D5">
              <w:rPr>
                <w:rFonts w:cstheme="minorHAnsi"/>
                <w:b/>
                <w:i/>
                <w:color w:val="E36C0A" w:themeColor="accent6" w:themeShade="BF"/>
                <w:lang w:val="el-GR"/>
              </w:rPr>
              <w:t>το</w:t>
            </w:r>
            <w:r w:rsidR="009C43D5" w:rsidRPr="009C43D5">
              <w:rPr>
                <w:rFonts w:cstheme="minorHAnsi"/>
                <w:b/>
                <w:i/>
                <w:color w:val="E36C0A" w:themeColor="accent6" w:themeShade="BF"/>
                <w:lang w:val="el-GR"/>
              </w:rPr>
              <w:t xml:space="preserve"> </w:t>
            </w:r>
            <w:r w:rsidR="009C43D5">
              <w:rPr>
                <w:rFonts w:cstheme="minorHAnsi"/>
                <w:b/>
                <w:i/>
                <w:color w:val="E36C0A" w:themeColor="accent6" w:themeShade="BF"/>
                <w:lang w:val="el-GR"/>
              </w:rPr>
              <w:t>κλειδί</w:t>
            </w:r>
            <w:r w:rsidR="009C43D5" w:rsidRPr="009C43D5">
              <w:rPr>
                <w:rFonts w:cstheme="minorHAnsi"/>
                <w:b/>
                <w:i/>
                <w:color w:val="E36C0A" w:themeColor="accent6" w:themeShade="BF"/>
                <w:lang w:val="el-GR"/>
              </w:rPr>
              <w:t xml:space="preserve"> </w:t>
            </w:r>
            <w:r w:rsidR="009C43D5">
              <w:rPr>
                <w:rFonts w:cstheme="minorHAnsi"/>
                <w:b/>
                <w:i/>
                <w:color w:val="E36C0A" w:themeColor="accent6" w:themeShade="BF"/>
                <w:lang w:val="el-GR"/>
              </w:rPr>
              <w:t>στον</w:t>
            </w:r>
            <w:r w:rsidR="009C43D5" w:rsidRPr="009C43D5">
              <w:rPr>
                <w:rFonts w:cstheme="minorHAnsi"/>
                <w:b/>
                <w:i/>
                <w:color w:val="E36C0A" w:themeColor="accent6" w:themeShade="BF"/>
                <w:lang w:val="el-GR"/>
              </w:rPr>
              <w:t xml:space="preserve"> </w:t>
            </w:r>
            <w:r w:rsidR="009C43D5">
              <w:rPr>
                <w:rFonts w:cstheme="minorHAnsi"/>
                <w:b/>
                <w:i/>
                <w:color w:val="E36C0A" w:themeColor="accent6" w:themeShade="BF"/>
                <w:lang w:val="el-GR"/>
              </w:rPr>
              <w:t>αγώνα</w:t>
            </w:r>
            <w:r w:rsidR="009C43D5" w:rsidRPr="009C43D5">
              <w:rPr>
                <w:rFonts w:cstheme="minorHAnsi"/>
                <w:b/>
                <w:i/>
                <w:color w:val="E36C0A" w:themeColor="accent6" w:themeShade="BF"/>
                <w:lang w:val="el-GR"/>
              </w:rPr>
              <w:t xml:space="preserve"> </w:t>
            </w:r>
            <w:r w:rsidR="009C43D5">
              <w:rPr>
                <w:rFonts w:cstheme="minorHAnsi"/>
                <w:b/>
                <w:i/>
                <w:color w:val="E36C0A" w:themeColor="accent6" w:themeShade="BF"/>
                <w:lang w:val="el-GR"/>
              </w:rPr>
              <w:t>για</w:t>
            </w:r>
            <w:r w:rsidR="009C43D5" w:rsidRPr="009C43D5">
              <w:rPr>
                <w:rFonts w:cstheme="minorHAnsi"/>
                <w:b/>
                <w:i/>
                <w:color w:val="E36C0A" w:themeColor="accent6" w:themeShade="BF"/>
                <w:lang w:val="el-GR"/>
              </w:rPr>
              <w:t xml:space="preserve"> </w:t>
            </w:r>
            <w:r w:rsidR="009C43D5">
              <w:rPr>
                <w:rFonts w:cstheme="minorHAnsi"/>
                <w:b/>
                <w:i/>
                <w:color w:val="E36C0A" w:themeColor="accent6" w:themeShade="BF"/>
                <w:lang w:val="el-GR"/>
              </w:rPr>
              <w:t>την</w:t>
            </w:r>
            <w:r w:rsidR="009C43D5" w:rsidRPr="009C43D5">
              <w:rPr>
                <w:rFonts w:cstheme="minorHAnsi"/>
                <w:b/>
                <w:i/>
                <w:color w:val="E36C0A" w:themeColor="accent6" w:themeShade="BF"/>
                <w:lang w:val="el-GR"/>
              </w:rPr>
              <w:t xml:space="preserve"> </w:t>
            </w:r>
            <w:r w:rsidR="009C43D5">
              <w:rPr>
                <w:rFonts w:cstheme="minorHAnsi"/>
                <w:b/>
                <w:i/>
                <w:color w:val="E36C0A" w:themeColor="accent6" w:themeShade="BF"/>
                <w:lang w:val="el-GR"/>
              </w:rPr>
              <w:t>ισότητα</w:t>
            </w:r>
            <w:r w:rsidR="009C43D5" w:rsidRPr="009C43D5">
              <w:rPr>
                <w:rFonts w:cstheme="minorHAnsi"/>
                <w:b/>
                <w:i/>
                <w:color w:val="E36C0A" w:themeColor="accent6" w:themeShade="BF"/>
                <w:lang w:val="el-GR"/>
              </w:rPr>
              <w:t xml:space="preserve"> </w:t>
            </w:r>
            <w:r w:rsidR="009C43D5">
              <w:rPr>
                <w:rFonts w:cstheme="minorHAnsi"/>
                <w:b/>
                <w:i/>
                <w:color w:val="E36C0A" w:themeColor="accent6" w:themeShade="BF"/>
                <w:lang w:val="el-GR"/>
              </w:rPr>
              <w:t>των</w:t>
            </w:r>
            <w:r w:rsidR="009C43D5" w:rsidRPr="009C43D5">
              <w:rPr>
                <w:rFonts w:cstheme="minorHAnsi"/>
                <w:b/>
                <w:i/>
                <w:color w:val="E36C0A" w:themeColor="accent6" w:themeShade="BF"/>
                <w:lang w:val="el-GR"/>
              </w:rPr>
              <w:t xml:space="preserve"> </w:t>
            </w:r>
            <w:r w:rsidR="009C43D5">
              <w:rPr>
                <w:rFonts w:cstheme="minorHAnsi"/>
                <w:b/>
                <w:i/>
                <w:color w:val="E36C0A" w:themeColor="accent6" w:themeShade="BF"/>
                <w:lang w:val="el-GR"/>
              </w:rPr>
              <w:t>γυναικών</w:t>
            </w:r>
            <w:r w:rsidR="007A735C" w:rsidRPr="009C43D5">
              <w:rPr>
                <w:rFonts w:cstheme="minorHAnsi"/>
                <w:b/>
                <w:i/>
                <w:color w:val="E36C0A" w:themeColor="accent6" w:themeShade="BF"/>
                <w:lang w:val="el-GR"/>
              </w:rPr>
              <w:t>”,</w:t>
            </w:r>
            <w:r w:rsidR="007A735C" w:rsidRPr="009C43D5">
              <w:rPr>
                <w:rFonts w:cstheme="minorHAnsi"/>
                <w:lang w:val="el-GR"/>
              </w:rPr>
              <w:t xml:space="preserve"> </w:t>
            </w:r>
            <w:r w:rsidR="009C43D5" w:rsidRPr="009C43D5">
              <w:rPr>
                <w:lang w:val="el-GR"/>
              </w:rPr>
              <w:t xml:space="preserve">καθώς και </w:t>
            </w:r>
            <w:r w:rsidR="009C43D5">
              <w:rPr>
                <w:lang w:val="el-GR"/>
              </w:rPr>
              <w:t>η</w:t>
            </w:r>
            <w:r w:rsidR="009C43D5" w:rsidRPr="009C43D5">
              <w:rPr>
                <w:lang w:val="el-GR"/>
              </w:rPr>
              <w:t xml:space="preserve"> εκπαίδευση σε σχέ</w:t>
            </w:r>
            <w:r w:rsidR="009C43D5">
              <w:rPr>
                <w:lang w:val="el-GR"/>
              </w:rPr>
              <w:t>ση με τα στερεότυπα των φύλων. Το ‘Σπάζοντας τα καλούπια’</w:t>
            </w:r>
            <w:r w:rsidR="009C43D5" w:rsidRPr="009C43D5">
              <w:rPr>
                <w:lang w:val="el-GR"/>
              </w:rPr>
              <w:t xml:space="preserve"> έχει ως στόχο να αλλάξει </w:t>
            </w:r>
            <w:r w:rsidR="009C43D5">
              <w:rPr>
                <w:lang w:val="el-GR"/>
              </w:rPr>
              <w:t>τη συμπεριφορά</w:t>
            </w:r>
            <w:r w:rsidR="009C43D5" w:rsidRPr="009C43D5">
              <w:rPr>
                <w:lang w:val="el-GR"/>
              </w:rPr>
              <w:t xml:space="preserve"> και </w:t>
            </w:r>
            <w:r w:rsidR="009C43D5">
              <w:rPr>
                <w:lang w:val="el-GR"/>
              </w:rPr>
              <w:t>να</w:t>
            </w:r>
            <w:r w:rsidR="009C43D5" w:rsidRPr="009C43D5">
              <w:rPr>
                <w:lang w:val="el-GR"/>
              </w:rPr>
              <w:t xml:space="preserve"> καταπολ</w:t>
            </w:r>
            <w:r w:rsidR="009C43D5">
              <w:rPr>
                <w:lang w:val="el-GR"/>
              </w:rPr>
              <w:t>εμήσει τα</w:t>
            </w:r>
            <w:r w:rsidR="009C43D5" w:rsidRPr="009C43D5">
              <w:rPr>
                <w:lang w:val="el-GR"/>
              </w:rPr>
              <w:t xml:space="preserve"> στερε</w:t>
            </w:r>
            <w:r w:rsidR="009C43D5">
              <w:rPr>
                <w:lang w:val="el-GR"/>
              </w:rPr>
              <w:t xml:space="preserve">ότυπα </w:t>
            </w:r>
            <w:r w:rsidR="009C43D5" w:rsidRPr="009C43D5">
              <w:rPr>
                <w:lang w:val="el-GR"/>
              </w:rPr>
              <w:t xml:space="preserve">των φύλων </w:t>
            </w:r>
            <w:r w:rsidR="009C43D5">
              <w:rPr>
                <w:lang w:val="el-GR"/>
              </w:rPr>
              <w:t>στην επόμενη</w:t>
            </w:r>
            <w:r w:rsidR="009C43D5" w:rsidRPr="009C43D5">
              <w:rPr>
                <w:lang w:val="el-GR"/>
              </w:rPr>
              <w:t xml:space="preserve"> γενιά</w:t>
            </w:r>
            <w:r w:rsidR="007A735C" w:rsidRPr="009C43D5">
              <w:rPr>
                <w:rFonts w:cstheme="minorHAnsi"/>
                <w:lang w:val="el-GR"/>
              </w:rPr>
              <w:t xml:space="preserve">. </w:t>
            </w:r>
            <w:r w:rsidR="007A735C" w:rsidRPr="008E3EC2">
              <w:rPr>
                <w:rFonts w:cstheme="minorHAnsi"/>
                <w:b/>
                <w:bCs/>
                <w:lang w:val="en-GB"/>
              </w:rPr>
              <w:t>NUT</w:t>
            </w:r>
            <w:r w:rsidR="007A735C" w:rsidRPr="009C43D5">
              <w:rPr>
                <w:rFonts w:cstheme="minorHAnsi"/>
                <w:b/>
                <w:bCs/>
                <w:lang w:val="el-GR"/>
              </w:rPr>
              <w:t xml:space="preserve"> </w:t>
            </w:r>
            <w:r w:rsidR="009C43D5">
              <w:rPr>
                <w:rFonts w:cstheme="minorHAnsi"/>
                <w:b/>
                <w:bCs/>
                <w:lang w:val="el-GR"/>
              </w:rPr>
              <w:t>στο Η.Β.</w:t>
            </w:r>
            <w:r w:rsidR="007A735C" w:rsidRPr="009C43D5">
              <w:rPr>
                <w:rFonts w:cstheme="minorHAnsi"/>
                <w:b/>
                <w:bCs/>
                <w:lang w:val="el-GR"/>
              </w:rPr>
              <w:t xml:space="preserve"> </w:t>
            </w:r>
          </w:p>
          <w:p w:rsidR="007A735C" w:rsidRPr="009C43D5" w:rsidRDefault="007A735C" w:rsidP="009C43D5">
            <w:pPr>
              <w:autoSpaceDE w:val="0"/>
              <w:autoSpaceDN w:val="0"/>
              <w:adjustRightInd w:val="0"/>
              <w:spacing w:after="0"/>
              <w:jc w:val="both"/>
              <w:rPr>
                <w:rFonts w:cstheme="minorHAnsi"/>
                <w:lang w:val="el-GR"/>
              </w:rPr>
            </w:pPr>
          </w:p>
        </w:tc>
      </w:tr>
    </w:tbl>
    <w:p w:rsidR="007A735C" w:rsidRPr="009C43D5" w:rsidRDefault="007A735C" w:rsidP="00FF0D3D">
      <w:pPr>
        <w:autoSpaceDE w:val="0"/>
        <w:autoSpaceDN w:val="0"/>
        <w:adjustRightInd w:val="0"/>
        <w:spacing w:after="0"/>
        <w:jc w:val="both"/>
        <w:rPr>
          <w:rFonts w:cstheme="minorHAnsi"/>
          <w:lang w:val="el-GR"/>
        </w:rPr>
      </w:pPr>
    </w:p>
    <w:p w:rsidR="007C7CD2" w:rsidRPr="007C7CD2" w:rsidRDefault="007C7CD2" w:rsidP="00FF0D3D">
      <w:pPr>
        <w:autoSpaceDE w:val="0"/>
        <w:autoSpaceDN w:val="0"/>
        <w:adjustRightInd w:val="0"/>
        <w:spacing w:after="0"/>
        <w:jc w:val="both"/>
        <w:rPr>
          <w:sz w:val="24"/>
          <w:szCs w:val="24"/>
          <w:lang w:val="el-GR"/>
        </w:rPr>
      </w:pPr>
      <w:r w:rsidRPr="007C7CD2">
        <w:rPr>
          <w:sz w:val="24"/>
          <w:szCs w:val="24"/>
          <w:lang w:val="el-GR"/>
        </w:rPr>
        <w:t xml:space="preserve">Η </w:t>
      </w:r>
      <w:r w:rsidRPr="007C7CD2">
        <w:rPr>
          <w:b/>
          <w:sz w:val="24"/>
          <w:szCs w:val="24"/>
          <w:lang w:val="el-GR"/>
        </w:rPr>
        <w:t>πορτογαλική</w:t>
      </w:r>
      <w:r w:rsidRPr="007C7CD2">
        <w:rPr>
          <w:sz w:val="24"/>
          <w:szCs w:val="24"/>
          <w:lang w:val="el-GR"/>
        </w:rPr>
        <w:t xml:space="preserve"> συνομοσπονδία </w:t>
      </w:r>
      <w:r w:rsidRPr="007823F9">
        <w:rPr>
          <w:b/>
          <w:sz w:val="24"/>
          <w:szCs w:val="24"/>
        </w:rPr>
        <w:t>CGTP</w:t>
      </w:r>
      <w:r w:rsidRPr="007823F9">
        <w:rPr>
          <w:b/>
          <w:sz w:val="24"/>
          <w:szCs w:val="24"/>
          <w:lang w:val="el-GR"/>
        </w:rPr>
        <w:t>-</w:t>
      </w:r>
      <w:r w:rsidRPr="007823F9">
        <w:rPr>
          <w:b/>
          <w:sz w:val="24"/>
          <w:szCs w:val="24"/>
        </w:rPr>
        <w:t>IN</w:t>
      </w:r>
      <w:r w:rsidRPr="007C7CD2">
        <w:rPr>
          <w:sz w:val="24"/>
          <w:szCs w:val="24"/>
          <w:lang w:val="el-GR"/>
        </w:rPr>
        <w:t xml:space="preserve"> έχε</w:t>
      </w:r>
      <w:r>
        <w:rPr>
          <w:sz w:val="24"/>
          <w:szCs w:val="24"/>
          <w:lang w:val="el-GR"/>
        </w:rPr>
        <w:t>ι μια στρατηγική που εστιάζει στις</w:t>
      </w:r>
      <w:r w:rsidRPr="007C7CD2">
        <w:rPr>
          <w:sz w:val="24"/>
          <w:szCs w:val="24"/>
          <w:lang w:val="el-GR"/>
        </w:rPr>
        <w:t xml:space="preserve"> </w:t>
      </w:r>
      <w:r>
        <w:rPr>
          <w:sz w:val="24"/>
          <w:szCs w:val="24"/>
          <w:lang w:val="el-GR"/>
        </w:rPr>
        <w:t xml:space="preserve">συλλογικές διαπραγματεύσεις, τις </w:t>
      </w:r>
      <w:r w:rsidRPr="007C7CD2">
        <w:rPr>
          <w:sz w:val="24"/>
          <w:szCs w:val="24"/>
          <w:lang w:val="el-GR"/>
        </w:rPr>
        <w:t xml:space="preserve">δράσεις </w:t>
      </w:r>
      <w:r>
        <w:rPr>
          <w:sz w:val="24"/>
          <w:szCs w:val="24"/>
          <w:lang w:val="el-GR"/>
        </w:rPr>
        <w:t xml:space="preserve">των </w:t>
      </w:r>
      <w:r w:rsidRPr="007C7CD2">
        <w:rPr>
          <w:sz w:val="24"/>
          <w:szCs w:val="24"/>
          <w:lang w:val="el-GR"/>
        </w:rPr>
        <w:t>συνδικάτ</w:t>
      </w:r>
      <w:r>
        <w:rPr>
          <w:sz w:val="24"/>
          <w:szCs w:val="24"/>
          <w:lang w:val="el-GR"/>
        </w:rPr>
        <w:t>ων</w:t>
      </w:r>
      <w:r w:rsidRPr="007C7CD2">
        <w:rPr>
          <w:sz w:val="24"/>
          <w:szCs w:val="24"/>
          <w:lang w:val="el-GR"/>
        </w:rPr>
        <w:t xml:space="preserve"> </w:t>
      </w:r>
      <w:r>
        <w:rPr>
          <w:sz w:val="24"/>
          <w:szCs w:val="24"/>
          <w:lang w:val="el-GR"/>
        </w:rPr>
        <w:t>σε επίπεδο επιχείρησης</w:t>
      </w:r>
      <w:r w:rsidRPr="007C7CD2">
        <w:rPr>
          <w:sz w:val="24"/>
          <w:szCs w:val="24"/>
          <w:lang w:val="el-GR"/>
        </w:rPr>
        <w:t xml:space="preserve"> και </w:t>
      </w:r>
      <w:r>
        <w:rPr>
          <w:sz w:val="24"/>
          <w:szCs w:val="24"/>
          <w:lang w:val="el-GR"/>
        </w:rPr>
        <w:t>τ</w:t>
      </w:r>
      <w:r w:rsidRPr="007C7CD2">
        <w:rPr>
          <w:sz w:val="24"/>
          <w:szCs w:val="24"/>
          <w:lang w:val="el-GR"/>
        </w:rPr>
        <w:t xml:space="preserve">η συμμετοχή σε φορείς με στόχο την προώθηση της ισότητας μεταξύ γυναικών και ανδρών, για παράδειγμα, </w:t>
      </w:r>
      <w:r w:rsidR="00764CEB">
        <w:rPr>
          <w:sz w:val="24"/>
          <w:szCs w:val="24"/>
          <w:lang w:val="el-GR"/>
        </w:rPr>
        <w:t>τ</w:t>
      </w:r>
      <w:r w:rsidRPr="007C7CD2">
        <w:rPr>
          <w:sz w:val="24"/>
          <w:szCs w:val="24"/>
          <w:lang w:val="el-GR"/>
        </w:rPr>
        <w:t>η</w:t>
      </w:r>
      <w:r w:rsidR="00764CEB">
        <w:rPr>
          <w:sz w:val="24"/>
          <w:szCs w:val="24"/>
          <w:lang w:val="el-GR"/>
        </w:rPr>
        <w:t>ν</w:t>
      </w:r>
      <w:r w:rsidRPr="007C7CD2">
        <w:rPr>
          <w:sz w:val="24"/>
          <w:szCs w:val="24"/>
          <w:lang w:val="el-GR"/>
        </w:rPr>
        <w:t xml:space="preserve"> Επιτροπή για την Ισότητα στην Εργασία και την Απασχόληση. Μέρος αυτής της εργασίας είναι η διεξαγωγή εκστρατειών ευαισθητοποίησης και μελ</w:t>
      </w:r>
      <w:r w:rsidR="00764CEB">
        <w:rPr>
          <w:sz w:val="24"/>
          <w:szCs w:val="24"/>
          <w:lang w:val="el-GR"/>
        </w:rPr>
        <w:t>ετών</w:t>
      </w:r>
      <w:r w:rsidRPr="007C7CD2">
        <w:rPr>
          <w:sz w:val="24"/>
          <w:szCs w:val="24"/>
          <w:lang w:val="el-GR"/>
        </w:rPr>
        <w:t>.</w:t>
      </w:r>
    </w:p>
    <w:p w:rsidR="00673E98" w:rsidRPr="0071596C" w:rsidRDefault="007C7CD2" w:rsidP="00FF0D3D">
      <w:pPr>
        <w:autoSpaceDE w:val="0"/>
        <w:autoSpaceDN w:val="0"/>
        <w:adjustRightInd w:val="0"/>
        <w:spacing w:after="0"/>
        <w:jc w:val="both"/>
        <w:rPr>
          <w:sz w:val="24"/>
          <w:szCs w:val="24"/>
          <w:lang w:val="el-GR"/>
        </w:rPr>
      </w:pPr>
      <w:r w:rsidRPr="00764CEB">
        <w:rPr>
          <w:sz w:val="24"/>
          <w:szCs w:val="24"/>
          <w:lang w:val="el-GR"/>
        </w:rPr>
        <w:t xml:space="preserve">Η </w:t>
      </w:r>
      <w:r w:rsidR="00764CEB" w:rsidRPr="007C7CD2">
        <w:rPr>
          <w:sz w:val="24"/>
          <w:szCs w:val="24"/>
          <w:lang w:val="el-GR"/>
        </w:rPr>
        <w:t xml:space="preserve">συνομοσπονδία </w:t>
      </w:r>
      <w:r w:rsidRPr="00764CEB">
        <w:rPr>
          <w:sz w:val="24"/>
          <w:szCs w:val="24"/>
          <w:lang w:val="el-GR"/>
        </w:rPr>
        <w:t>έχει επηρε</w:t>
      </w:r>
      <w:r w:rsidR="00764CEB">
        <w:rPr>
          <w:sz w:val="24"/>
          <w:szCs w:val="24"/>
          <w:lang w:val="el-GR"/>
        </w:rPr>
        <w:t xml:space="preserve">άσει άμεσα </w:t>
      </w:r>
      <w:r w:rsidRPr="00764CEB">
        <w:rPr>
          <w:sz w:val="24"/>
          <w:szCs w:val="24"/>
          <w:lang w:val="el-GR"/>
        </w:rPr>
        <w:t>κ</w:t>
      </w:r>
      <w:r w:rsidR="00764CEB">
        <w:rPr>
          <w:sz w:val="24"/>
          <w:szCs w:val="24"/>
          <w:lang w:val="el-GR"/>
        </w:rPr>
        <w:t xml:space="preserve">αι συμμετείχε στην πρωτοβουλία </w:t>
      </w:r>
      <w:r w:rsidR="00764CEB" w:rsidRPr="00764CEB">
        <w:rPr>
          <w:b/>
          <w:sz w:val="24"/>
          <w:szCs w:val="24"/>
          <w:lang w:val="el-GR"/>
        </w:rPr>
        <w:t>‘</w:t>
      </w:r>
      <w:r w:rsidR="0071596C">
        <w:rPr>
          <w:b/>
          <w:sz w:val="24"/>
          <w:szCs w:val="24"/>
          <w:lang w:val="el-GR"/>
        </w:rPr>
        <w:t>Δράση</w:t>
      </w:r>
      <w:r w:rsidR="00764CEB" w:rsidRPr="00764CEB">
        <w:rPr>
          <w:b/>
          <w:sz w:val="24"/>
          <w:szCs w:val="24"/>
          <w:lang w:val="el-GR"/>
        </w:rPr>
        <w:t xml:space="preserve"> για την Ισότητα’</w:t>
      </w:r>
      <w:r w:rsidRPr="00764CEB">
        <w:rPr>
          <w:sz w:val="24"/>
          <w:szCs w:val="24"/>
          <w:lang w:val="el-GR"/>
        </w:rPr>
        <w:t xml:space="preserve">, η οποία ξεκίνησε το 2007, με </w:t>
      </w:r>
      <w:r w:rsidR="00764CEB">
        <w:rPr>
          <w:sz w:val="24"/>
          <w:szCs w:val="24"/>
          <w:lang w:val="el-GR"/>
        </w:rPr>
        <w:t>εστίαση</w:t>
      </w:r>
      <w:r w:rsidRPr="00764CEB">
        <w:rPr>
          <w:sz w:val="24"/>
          <w:szCs w:val="24"/>
          <w:lang w:val="el-GR"/>
        </w:rPr>
        <w:t xml:space="preserve"> σε δράσεις ευαισθητοποίησης για τους εκπροσώπους της </w:t>
      </w:r>
      <w:r w:rsidR="00764CEB" w:rsidRPr="007C7CD2">
        <w:rPr>
          <w:sz w:val="24"/>
          <w:szCs w:val="24"/>
          <w:lang w:val="el-GR"/>
        </w:rPr>
        <w:t>συνομοσπονδία</w:t>
      </w:r>
      <w:r w:rsidR="0071596C">
        <w:rPr>
          <w:sz w:val="24"/>
          <w:szCs w:val="24"/>
          <w:lang w:val="el-GR"/>
        </w:rPr>
        <w:t>ς</w:t>
      </w:r>
      <w:r w:rsidR="00764CEB" w:rsidRPr="007C7CD2">
        <w:rPr>
          <w:sz w:val="24"/>
          <w:szCs w:val="24"/>
          <w:lang w:val="el-GR"/>
        </w:rPr>
        <w:t xml:space="preserve"> </w:t>
      </w:r>
      <w:r w:rsidRPr="00764CEB">
        <w:rPr>
          <w:sz w:val="24"/>
          <w:szCs w:val="24"/>
          <w:lang w:val="el-GR"/>
        </w:rPr>
        <w:t xml:space="preserve">σε </w:t>
      </w:r>
      <w:r w:rsidR="00DE0BEE">
        <w:rPr>
          <w:sz w:val="24"/>
          <w:szCs w:val="24"/>
          <w:lang w:val="el-GR"/>
        </w:rPr>
        <w:t>κλαδι</w:t>
      </w:r>
      <w:r w:rsidRPr="00764CEB">
        <w:rPr>
          <w:sz w:val="24"/>
          <w:szCs w:val="24"/>
          <w:lang w:val="el-GR"/>
        </w:rPr>
        <w:t>κό και περιφερειακό επίπεδο</w:t>
      </w:r>
      <w:r w:rsidR="00F604F3" w:rsidRPr="00463850">
        <w:rPr>
          <w:rFonts w:cstheme="minorHAnsi"/>
          <w:sz w:val="24"/>
          <w:szCs w:val="24"/>
          <w:lang w:val="el-GR"/>
        </w:rPr>
        <w:t xml:space="preserve">. </w:t>
      </w:r>
    </w:p>
    <w:p w:rsidR="00673E98" w:rsidRPr="00463850" w:rsidRDefault="00764CEB" w:rsidP="00FF0D3D">
      <w:pPr>
        <w:autoSpaceDE w:val="0"/>
        <w:autoSpaceDN w:val="0"/>
        <w:adjustRightInd w:val="0"/>
        <w:spacing w:after="0"/>
        <w:jc w:val="both"/>
        <w:rPr>
          <w:sz w:val="24"/>
          <w:szCs w:val="24"/>
          <w:lang w:val="el-GR"/>
        </w:rPr>
      </w:pPr>
      <w:r w:rsidRPr="00764CEB">
        <w:rPr>
          <w:sz w:val="24"/>
          <w:szCs w:val="24"/>
          <w:lang w:val="el-GR"/>
        </w:rPr>
        <w:t>Το έργο είχε εκπα</w:t>
      </w:r>
      <w:r>
        <w:rPr>
          <w:sz w:val="24"/>
          <w:szCs w:val="24"/>
          <w:lang w:val="el-GR"/>
        </w:rPr>
        <w:t xml:space="preserve">ιδευτικό στόχο </w:t>
      </w:r>
      <w:r w:rsidRPr="00764CEB">
        <w:rPr>
          <w:sz w:val="24"/>
          <w:szCs w:val="24"/>
          <w:lang w:val="el-GR"/>
        </w:rPr>
        <w:t>(</w:t>
      </w:r>
      <w:r w:rsidR="00463850">
        <w:rPr>
          <w:sz w:val="24"/>
          <w:szCs w:val="24"/>
          <w:lang w:val="el-GR"/>
        </w:rPr>
        <w:t>Δράση</w:t>
      </w:r>
      <w:r w:rsidRPr="00764CEB">
        <w:rPr>
          <w:sz w:val="24"/>
          <w:szCs w:val="24"/>
          <w:lang w:val="el-GR"/>
        </w:rPr>
        <w:t xml:space="preserve"> για την Ισότητα στα Σχολεία) για την ευαισθητοποίηση </w:t>
      </w:r>
      <w:r>
        <w:rPr>
          <w:sz w:val="24"/>
          <w:szCs w:val="24"/>
          <w:lang w:val="el-GR"/>
        </w:rPr>
        <w:t xml:space="preserve">σε θέματα </w:t>
      </w:r>
      <w:r w:rsidRPr="00764CEB">
        <w:rPr>
          <w:sz w:val="24"/>
          <w:szCs w:val="24"/>
          <w:lang w:val="el-GR"/>
        </w:rPr>
        <w:t xml:space="preserve">ισότητας στην </w:t>
      </w:r>
      <w:r>
        <w:rPr>
          <w:sz w:val="24"/>
          <w:szCs w:val="24"/>
          <w:lang w:val="el-GR"/>
        </w:rPr>
        <w:t>κατάρτιση</w:t>
      </w:r>
      <w:r w:rsidRPr="00764CEB">
        <w:rPr>
          <w:sz w:val="24"/>
          <w:szCs w:val="24"/>
          <w:lang w:val="el-GR"/>
        </w:rPr>
        <w:t xml:space="preserve"> εκπαιδευτικών, και </w:t>
      </w:r>
      <w:r w:rsidR="00463850">
        <w:rPr>
          <w:sz w:val="24"/>
          <w:szCs w:val="24"/>
          <w:lang w:val="el-GR"/>
        </w:rPr>
        <w:t xml:space="preserve">εστιάζεται </w:t>
      </w:r>
      <w:r>
        <w:rPr>
          <w:sz w:val="24"/>
          <w:szCs w:val="24"/>
          <w:lang w:val="el-GR"/>
        </w:rPr>
        <w:t>σ</w:t>
      </w:r>
      <w:r w:rsidRPr="00764CEB">
        <w:rPr>
          <w:sz w:val="24"/>
          <w:szCs w:val="24"/>
          <w:lang w:val="el-GR"/>
        </w:rPr>
        <w:t xml:space="preserve">τη βία στο χώρο εργασίας και στην οικογένεια. Μεταξύ 2010 και 2012 </w:t>
      </w:r>
      <w:r>
        <w:rPr>
          <w:sz w:val="24"/>
          <w:szCs w:val="24"/>
          <w:lang w:val="el-GR"/>
        </w:rPr>
        <w:t xml:space="preserve">η </w:t>
      </w:r>
      <w:r w:rsidRPr="00764CEB">
        <w:rPr>
          <w:sz w:val="24"/>
          <w:szCs w:val="24"/>
        </w:rPr>
        <w:t>CGTP</w:t>
      </w:r>
      <w:r w:rsidRPr="00764CEB">
        <w:rPr>
          <w:sz w:val="24"/>
          <w:szCs w:val="24"/>
          <w:lang w:val="el-GR"/>
        </w:rPr>
        <w:t>-</w:t>
      </w:r>
      <w:r w:rsidRPr="00764CEB">
        <w:rPr>
          <w:sz w:val="24"/>
          <w:szCs w:val="24"/>
        </w:rPr>
        <w:t>IN</w:t>
      </w:r>
      <w:r w:rsidRPr="00764CEB">
        <w:rPr>
          <w:sz w:val="24"/>
          <w:szCs w:val="24"/>
          <w:lang w:val="el-GR"/>
        </w:rPr>
        <w:t xml:space="preserve"> συμμετείχε σε ένα χρηματοδοτούμενο από την ΕΕ </w:t>
      </w:r>
      <w:r w:rsidR="00463850">
        <w:rPr>
          <w:sz w:val="24"/>
          <w:szCs w:val="24"/>
          <w:lang w:val="el-GR"/>
        </w:rPr>
        <w:t>πρόγραμμα</w:t>
      </w:r>
      <w:r w:rsidRPr="00764CEB">
        <w:rPr>
          <w:sz w:val="24"/>
          <w:szCs w:val="24"/>
          <w:lang w:val="el-GR"/>
        </w:rPr>
        <w:t xml:space="preserve"> που </w:t>
      </w:r>
      <w:r>
        <w:rPr>
          <w:sz w:val="24"/>
          <w:szCs w:val="24"/>
          <w:lang w:val="el-GR"/>
        </w:rPr>
        <w:t>στόχευε</w:t>
      </w:r>
      <w:r w:rsidRPr="00764CEB">
        <w:rPr>
          <w:sz w:val="24"/>
          <w:szCs w:val="24"/>
          <w:lang w:val="el-GR"/>
        </w:rPr>
        <w:t xml:space="preserve"> </w:t>
      </w:r>
      <w:r>
        <w:rPr>
          <w:sz w:val="24"/>
          <w:szCs w:val="24"/>
          <w:lang w:val="el-GR"/>
        </w:rPr>
        <w:t>στη</w:t>
      </w:r>
      <w:r w:rsidRPr="00764CEB">
        <w:rPr>
          <w:sz w:val="24"/>
          <w:szCs w:val="24"/>
          <w:lang w:val="el-GR"/>
        </w:rPr>
        <w:t xml:space="preserve"> βελτ</w:t>
      </w:r>
      <w:r>
        <w:rPr>
          <w:sz w:val="24"/>
          <w:szCs w:val="24"/>
          <w:lang w:val="el-GR"/>
        </w:rPr>
        <w:t>ίωση της</w:t>
      </w:r>
      <w:r w:rsidRPr="00764CEB">
        <w:rPr>
          <w:sz w:val="24"/>
          <w:szCs w:val="24"/>
          <w:lang w:val="el-GR"/>
        </w:rPr>
        <w:t xml:space="preserve"> ισορροπία</w:t>
      </w:r>
      <w:r w:rsidR="00463850">
        <w:rPr>
          <w:sz w:val="24"/>
          <w:szCs w:val="24"/>
          <w:lang w:val="el-GR"/>
        </w:rPr>
        <w:t>ς</w:t>
      </w:r>
      <w:r w:rsidRPr="00764CEB">
        <w:rPr>
          <w:sz w:val="24"/>
          <w:szCs w:val="24"/>
          <w:lang w:val="el-GR"/>
        </w:rPr>
        <w:t xml:space="preserve"> εργασίας-προσωπικής ζωής μέσω ρυθμίσεων του χρόνου εργασίας σε έξι τομείς</w:t>
      </w:r>
      <w:r w:rsidR="00F604F3" w:rsidRPr="00463850">
        <w:rPr>
          <w:rFonts w:cstheme="minorHAnsi"/>
          <w:sz w:val="24"/>
          <w:szCs w:val="24"/>
          <w:lang w:val="el-GR"/>
        </w:rPr>
        <w:t xml:space="preserve">. </w:t>
      </w:r>
    </w:p>
    <w:p w:rsidR="00673E98" w:rsidRPr="00385F0E" w:rsidRDefault="00764CEB" w:rsidP="00FF0D3D">
      <w:pPr>
        <w:autoSpaceDE w:val="0"/>
        <w:autoSpaceDN w:val="0"/>
        <w:adjustRightInd w:val="0"/>
        <w:spacing w:after="0"/>
        <w:jc w:val="both"/>
        <w:rPr>
          <w:sz w:val="24"/>
          <w:szCs w:val="24"/>
          <w:lang w:val="el-GR"/>
        </w:rPr>
      </w:pPr>
      <w:r w:rsidRPr="00764CEB">
        <w:rPr>
          <w:sz w:val="24"/>
          <w:szCs w:val="24"/>
          <w:lang w:val="el-GR"/>
        </w:rPr>
        <w:t>Αυτό περιελάμβανε μια μελέτη σχετικά με τον αντίκτυπο της οργάνωσης</w:t>
      </w:r>
      <w:r w:rsidR="00385F0E">
        <w:rPr>
          <w:sz w:val="24"/>
          <w:szCs w:val="24"/>
          <w:lang w:val="el-GR"/>
        </w:rPr>
        <w:t xml:space="preserve"> του χρόνου εργασίας</w:t>
      </w:r>
      <w:r w:rsidRPr="00764CEB">
        <w:rPr>
          <w:sz w:val="24"/>
          <w:szCs w:val="24"/>
          <w:lang w:val="el-GR"/>
        </w:rPr>
        <w:t xml:space="preserve"> </w:t>
      </w:r>
      <w:r w:rsidR="00385F0E">
        <w:rPr>
          <w:sz w:val="24"/>
          <w:szCs w:val="24"/>
          <w:lang w:val="el-GR"/>
        </w:rPr>
        <w:t>για την ισορροπία εργασίας</w:t>
      </w:r>
      <w:r w:rsidRPr="00764CEB">
        <w:rPr>
          <w:sz w:val="24"/>
          <w:szCs w:val="24"/>
          <w:lang w:val="el-GR"/>
        </w:rPr>
        <w:t>-ζωής</w:t>
      </w:r>
      <w:r>
        <w:rPr>
          <w:sz w:val="24"/>
          <w:szCs w:val="24"/>
          <w:lang w:val="el-GR"/>
        </w:rPr>
        <w:t>,</w:t>
      </w:r>
      <w:r w:rsidRPr="00764CEB">
        <w:rPr>
          <w:sz w:val="24"/>
          <w:szCs w:val="24"/>
          <w:lang w:val="el-GR"/>
        </w:rPr>
        <w:t xml:space="preserve"> και έναν οδηγό για την οργάνωση του χρόνου εργασίας. Περιλάμβανε διάφορες δραστηριότητες, </w:t>
      </w:r>
      <w:r w:rsidR="00385F0E">
        <w:rPr>
          <w:sz w:val="24"/>
          <w:szCs w:val="24"/>
          <w:lang w:val="el-GR"/>
        </w:rPr>
        <w:t>όπως</w:t>
      </w:r>
      <w:r w:rsidRPr="00764CEB">
        <w:rPr>
          <w:sz w:val="24"/>
          <w:szCs w:val="24"/>
          <w:lang w:val="el-GR"/>
        </w:rPr>
        <w:t xml:space="preserve"> </w:t>
      </w:r>
      <w:r w:rsidR="00385F0E">
        <w:rPr>
          <w:sz w:val="24"/>
          <w:szCs w:val="24"/>
          <w:lang w:val="el-GR"/>
        </w:rPr>
        <w:t>τομεακά</w:t>
      </w:r>
      <w:r w:rsidRPr="00764CEB">
        <w:rPr>
          <w:sz w:val="24"/>
          <w:szCs w:val="24"/>
          <w:lang w:val="el-GR"/>
        </w:rPr>
        <w:t xml:space="preserve"> εργαστ</w:t>
      </w:r>
      <w:r w:rsidR="00385F0E">
        <w:rPr>
          <w:sz w:val="24"/>
          <w:szCs w:val="24"/>
          <w:lang w:val="el-GR"/>
        </w:rPr>
        <w:t>ήρια, ενημερωτικά δελτία</w:t>
      </w:r>
      <w:r>
        <w:rPr>
          <w:sz w:val="24"/>
          <w:szCs w:val="24"/>
          <w:lang w:val="el-GR"/>
        </w:rPr>
        <w:t xml:space="preserve"> </w:t>
      </w:r>
      <w:r w:rsidRPr="00764CEB">
        <w:rPr>
          <w:sz w:val="24"/>
          <w:szCs w:val="24"/>
          <w:lang w:val="el-GR"/>
        </w:rPr>
        <w:t xml:space="preserve">και </w:t>
      </w:r>
      <w:r w:rsidR="007A70D8" w:rsidRPr="00764CEB">
        <w:rPr>
          <w:sz w:val="24"/>
          <w:szCs w:val="24"/>
          <w:lang w:val="el-GR"/>
        </w:rPr>
        <w:t>δραστηρι</w:t>
      </w:r>
      <w:r w:rsidR="007A70D8">
        <w:rPr>
          <w:sz w:val="24"/>
          <w:szCs w:val="24"/>
          <w:lang w:val="el-GR"/>
        </w:rPr>
        <w:t>ότητες</w:t>
      </w:r>
      <w:r>
        <w:rPr>
          <w:sz w:val="24"/>
          <w:szCs w:val="24"/>
          <w:lang w:val="el-GR"/>
        </w:rPr>
        <w:t xml:space="preserve"> </w:t>
      </w:r>
      <w:r w:rsidRPr="00764CEB">
        <w:rPr>
          <w:sz w:val="24"/>
          <w:szCs w:val="24"/>
          <w:lang w:val="el-GR"/>
        </w:rPr>
        <w:t xml:space="preserve">ευαισθητοποίησης. Μια μελέτη </w:t>
      </w:r>
      <w:r>
        <w:rPr>
          <w:sz w:val="24"/>
          <w:szCs w:val="24"/>
          <w:lang w:val="el-GR"/>
        </w:rPr>
        <w:t xml:space="preserve">της </w:t>
      </w:r>
      <w:r w:rsidRPr="00385F0E">
        <w:rPr>
          <w:b/>
          <w:sz w:val="24"/>
          <w:szCs w:val="24"/>
        </w:rPr>
        <w:t>CGTP</w:t>
      </w:r>
      <w:r w:rsidRPr="00385F0E">
        <w:rPr>
          <w:b/>
          <w:sz w:val="24"/>
          <w:szCs w:val="24"/>
          <w:lang w:val="el-GR"/>
        </w:rPr>
        <w:t>-</w:t>
      </w:r>
      <w:r w:rsidRPr="00385F0E">
        <w:rPr>
          <w:b/>
          <w:sz w:val="24"/>
          <w:szCs w:val="24"/>
        </w:rPr>
        <w:t>IN</w:t>
      </w:r>
      <w:r w:rsidRPr="00764CEB">
        <w:rPr>
          <w:sz w:val="24"/>
          <w:szCs w:val="24"/>
          <w:lang w:val="el-GR"/>
        </w:rPr>
        <w:t xml:space="preserve"> για την ισότητα των φύλων στον </w:t>
      </w:r>
      <w:r w:rsidRPr="00764CEB">
        <w:rPr>
          <w:sz w:val="24"/>
          <w:szCs w:val="24"/>
          <w:lang w:val="el-GR"/>
        </w:rPr>
        <w:lastRenderedPageBreak/>
        <w:t xml:space="preserve">τομέα της </w:t>
      </w:r>
      <w:r w:rsidR="00385F0E">
        <w:rPr>
          <w:sz w:val="24"/>
          <w:szCs w:val="24"/>
          <w:lang w:val="el-GR"/>
        </w:rPr>
        <w:t>εργασίας</w:t>
      </w:r>
      <w:r w:rsidRPr="00764CEB">
        <w:rPr>
          <w:sz w:val="24"/>
          <w:szCs w:val="24"/>
          <w:lang w:val="el-GR"/>
        </w:rPr>
        <w:t xml:space="preserve"> κατέληξε στο συμπέρασμα ότι ο διαχωρισμός </w:t>
      </w:r>
      <w:r>
        <w:rPr>
          <w:sz w:val="24"/>
          <w:szCs w:val="24"/>
          <w:lang w:val="el-GR"/>
        </w:rPr>
        <w:t xml:space="preserve">της </w:t>
      </w:r>
      <w:r w:rsidRPr="00764CEB">
        <w:rPr>
          <w:sz w:val="24"/>
          <w:szCs w:val="24"/>
          <w:lang w:val="el-GR"/>
        </w:rPr>
        <w:t>εργασία</w:t>
      </w:r>
      <w:r>
        <w:rPr>
          <w:sz w:val="24"/>
          <w:szCs w:val="24"/>
          <w:lang w:val="el-GR"/>
        </w:rPr>
        <w:t>ς</w:t>
      </w:r>
      <w:r w:rsidRPr="00764CEB">
        <w:rPr>
          <w:sz w:val="24"/>
          <w:szCs w:val="24"/>
          <w:lang w:val="el-GR"/>
        </w:rPr>
        <w:t xml:space="preserve"> είναι η κύρια αιτία του χάσματος αμοιβών μεταξύ των φύλων</w:t>
      </w:r>
      <w:r w:rsidR="00F604F3" w:rsidRPr="00AD74B5">
        <w:rPr>
          <w:rFonts w:cstheme="minorHAnsi"/>
          <w:sz w:val="24"/>
          <w:szCs w:val="24"/>
          <w:lang w:val="el-GR"/>
        </w:rPr>
        <w:t xml:space="preserve">. </w:t>
      </w:r>
    </w:p>
    <w:p w:rsidR="00F604F3" w:rsidRPr="00AD74B5" w:rsidRDefault="00AD74B5" w:rsidP="00FF0D3D">
      <w:pPr>
        <w:autoSpaceDE w:val="0"/>
        <w:autoSpaceDN w:val="0"/>
        <w:adjustRightInd w:val="0"/>
        <w:spacing w:after="0"/>
        <w:jc w:val="both"/>
        <w:rPr>
          <w:rFonts w:cstheme="minorHAnsi"/>
          <w:sz w:val="24"/>
          <w:szCs w:val="24"/>
          <w:lang w:val="el-GR"/>
        </w:rPr>
      </w:pPr>
      <w:r>
        <w:rPr>
          <w:sz w:val="24"/>
          <w:szCs w:val="24"/>
          <w:lang w:val="el-GR"/>
        </w:rPr>
        <w:t>Το συνδικάτο αναφέρει ότι αυτό είναι «η</w:t>
      </w:r>
      <w:r w:rsidR="00764CEB" w:rsidRPr="00764CEB">
        <w:rPr>
          <w:sz w:val="24"/>
          <w:szCs w:val="24"/>
          <w:lang w:val="el-GR"/>
        </w:rPr>
        <w:t xml:space="preserve"> </w:t>
      </w:r>
      <w:r>
        <w:rPr>
          <w:sz w:val="24"/>
          <w:szCs w:val="24"/>
          <w:lang w:val="el-GR"/>
        </w:rPr>
        <w:t>κύρια πρόκληση που θα αντιμετωπίσουμε στο μέλλον»</w:t>
      </w:r>
      <w:r w:rsidR="00764CEB" w:rsidRPr="00764CEB">
        <w:rPr>
          <w:sz w:val="24"/>
          <w:szCs w:val="24"/>
          <w:lang w:val="el-GR"/>
        </w:rPr>
        <w:t>. Μετά από αυτή τη μελέτη</w:t>
      </w:r>
      <w:r w:rsidR="00764CEB">
        <w:rPr>
          <w:sz w:val="24"/>
          <w:szCs w:val="24"/>
          <w:lang w:val="el-GR"/>
        </w:rPr>
        <w:t>,</w:t>
      </w:r>
      <w:r w:rsidR="00764CEB" w:rsidRPr="00764CEB">
        <w:rPr>
          <w:sz w:val="24"/>
          <w:szCs w:val="24"/>
          <w:lang w:val="el-GR"/>
        </w:rPr>
        <w:t xml:space="preserve"> η κύρια Ομοσπονδία </w:t>
      </w:r>
      <w:r w:rsidR="00764CEB">
        <w:rPr>
          <w:sz w:val="24"/>
          <w:szCs w:val="24"/>
          <w:lang w:val="el-GR"/>
        </w:rPr>
        <w:t>βιομηχάνων</w:t>
      </w:r>
      <w:r w:rsidR="00764CEB" w:rsidRPr="00764CEB">
        <w:rPr>
          <w:sz w:val="24"/>
          <w:szCs w:val="24"/>
          <w:lang w:val="el-GR"/>
        </w:rPr>
        <w:t xml:space="preserve"> (</w:t>
      </w:r>
      <w:proofErr w:type="spellStart"/>
      <w:r w:rsidR="00764CEB" w:rsidRPr="00764CEB">
        <w:rPr>
          <w:sz w:val="24"/>
          <w:szCs w:val="24"/>
        </w:rPr>
        <w:t>Fiequimetal</w:t>
      </w:r>
      <w:proofErr w:type="spellEnd"/>
      <w:r w:rsidR="00764CEB" w:rsidRPr="00764CEB">
        <w:rPr>
          <w:sz w:val="24"/>
          <w:szCs w:val="24"/>
          <w:lang w:val="el-GR"/>
        </w:rPr>
        <w:t>) πραγματοπο</w:t>
      </w:r>
      <w:r>
        <w:rPr>
          <w:sz w:val="24"/>
          <w:szCs w:val="24"/>
          <w:lang w:val="el-GR"/>
        </w:rPr>
        <w:t xml:space="preserve">ίησε </w:t>
      </w:r>
      <w:r w:rsidR="00764CEB" w:rsidRPr="00764CEB">
        <w:rPr>
          <w:sz w:val="24"/>
          <w:szCs w:val="24"/>
          <w:lang w:val="el-GR"/>
        </w:rPr>
        <w:t xml:space="preserve">το 2013 </w:t>
      </w:r>
      <w:r w:rsidRPr="00764CEB">
        <w:rPr>
          <w:sz w:val="24"/>
          <w:szCs w:val="24"/>
          <w:lang w:val="el-GR"/>
        </w:rPr>
        <w:t xml:space="preserve">ένα σεμινάριο </w:t>
      </w:r>
      <w:r w:rsidR="00764CEB" w:rsidRPr="00764CEB">
        <w:rPr>
          <w:sz w:val="24"/>
          <w:szCs w:val="24"/>
          <w:lang w:val="el-GR"/>
        </w:rPr>
        <w:t>για να συζητ</w:t>
      </w:r>
      <w:r w:rsidR="00764CEB">
        <w:rPr>
          <w:sz w:val="24"/>
          <w:szCs w:val="24"/>
          <w:lang w:val="el-GR"/>
        </w:rPr>
        <w:t xml:space="preserve">ηθούν </w:t>
      </w:r>
      <w:r w:rsidR="00764CEB" w:rsidRPr="00764CEB">
        <w:rPr>
          <w:sz w:val="24"/>
          <w:szCs w:val="24"/>
          <w:lang w:val="el-GR"/>
        </w:rPr>
        <w:t>τα ευρήματα</w:t>
      </w:r>
      <w:r w:rsidR="00F604F3" w:rsidRPr="00AD74B5">
        <w:rPr>
          <w:rFonts w:cstheme="minorHAnsi"/>
          <w:sz w:val="24"/>
          <w:szCs w:val="24"/>
          <w:lang w:val="el-GR"/>
        </w:rPr>
        <w:t>.</w:t>
      </w:r>
    </w:p>
    <w:p w:rsidR="00F604F3" w:rsidRPr="001C48D6" w:rsidRDefault="00764CEB" w:rsidP="00FF0D3D">
      <w:pPr>
        <w:autoSpaceDE w:val="0"/>
        <w:autoSpaceDN w:val="0"/>
        <w:adjustRightInd w:val="0"/>
        <w:spacing w:after="0"/>
        <w:jc w:val="both"/>
        <w:rPr>
          <w:sz w:val="24"/>
          <w:szCs w:val="24"/>
          <w:lang w:val="el-GR"/>
        </w:rPr>
      </w:pPr>
      <w:r>
        <w:rPr>
          <w:sz w:val="24"/>
          <w:szCs w:val="24"/>
          <w:lang w:val="el-GR"/>
        </w:rPr>
        <w:t>Το σεμινάριο συμφώνησε</w:t>
      </w:r>
      <w:r w:rsidRPr="00764CEB">
        <w:rPr>
          <w:sz w:val="24"/>
          <w:szCs w:val="24"/>
          <w:lang w:val="el-GR"/>
        </w:rPr>
        <w:t xml:space="preserve"> ότι οι εταιρείες θα πρέπει να πεισθούν να βελτιώσουν την εικόνα τους με την </w:t>
      </w:r>
      <w:r w:rsidRPr="001B3C78">
        <w:rPr>
          <w:sz w:val="24"/>
          <w:szCs w:val="24"/>
          <w:lang w:val="el-GR"/>
        </w:rPr>
        <w:t>ενσωμάτωση θεμάτων ισότητας των φύλων στ</w:t>
      </w:r>
      <w:r w:rsidR="005D5633" w:rsidRPr="001B3C78">
        <w:rPr>
          <w:sz w:val="24"/>
          <w:szCs w:val="24"/>
          <w:lang w:val="el-GR"/>
        </w:rPr>
        <w:t>α</w:t>
      </w:r>
      <w:r w:rsidRPr="001B3C78">
        <w:rPr>
          <w:sz w:val="24"/>
          <w:szCs w:val="24"/>
          <w:lang w:val="el-GR"/>
        </w:rPr>
        <w:t xml:space="preserve"> </w:t>
      </w:r>
      <w:r w:rsidRPr="001B3C78">
        <w:rPr>
          <w:b/>
          <w:sz w:val="24"/>
          <w:szCs w:val="24"/>
          <w:lang w:val="el-GR"/>
        </w:rPr>
        <w:t>σχέδια Εταιρικής Κοινωνικής Ευθύνης</w:t>
      </w:r>
      <w:r w:rsidRPr="001B3C78">
        <w:rPr>
          <w:sz w:val="24"/>
          <w:szCs w:val="24"/>
          <w:lang w:val="el-GR"/>
        </w:rPr>
        <w:t>. Το σεμινάριο έθεσε δύο προκλήσεις, πρώτον</w:t>
      </w:r>
      <w:r w:rsidR="001C48D6" w:rsidRPr="001B3C78">
        <w:rPr>
          <w:sz w:val="24"/>
          <w:szCs w:val="24"/>
          <w:lang w:val="el-GR"/>
        </w:rPr>
        <w:t xml:space="preserve"> </w:t>
      </w:r>
      <w:r w:rsidRPr="001B3C78">
        <w:rPr>
          <w:sz w:val="24"/>
          <w:szCs w:val="24"/>
          <w:lang w:val="el-GR"/>
        </w:rPr>
        <w:t>την αντιμετώπιση των εξατομικευμένων διαπραγματεύσεων και τα προκατειλημμένα συστήματα αμοιβών που σχετίζονται με τις επιδόσεις, και έθεσε επίσης το πρόβλημα της αντιμετώπισης της σεξουαλικής παρενόχλησης στον χώρο εργασίας. Το σεμινάριο κατέληξε στο συμπέρασμα ότι ήταν σημαντικό να ενισχυθούν οι παρεμβάσεις του συνδικάτου στο επίπεδο του χώρου εργασίας, για να αντιμετωπιστούν καλύτερα τα θέματα ισότητας των φύλων</w:t>
      </w:r>
      <w:r w:rsidR="00F604F3" w:rsidRPr="001B3C78">
        <w:rPr>
          <w:rFonts w:cstheme="minorHAnsi"/>
          <w:sz w:val="24"/>
          <w:szCs w:val="24"/>
          <w:lang w:val="el-GR"/>
        </w:rPr>
        <w:t>.</w:t>
      </w:r>
    </w:p>
    <w:p w:rsidR="00B84649" w:rsidRPr="001C48D6" w:rsidRDefault="00B84649" w:rsidP="00FF0D3D">
      <w:pPr>
        <w:autoSpaceDE w:val="0"/>
        <w:autoSpaceDN w:val="0"/>
        <w:adjustRightInd w:val="0"/>
        <w:spacing w:after="0"/>
        <w:jc w:val="both"/>
        <w:rPr>
          <w:rFonts w:cstheme="minorHAnsi"/>
          <w:sz w:val="24"/>
          <w:szCs w:val="24"/>
          <w:lang w:val="el-GR"/>
        </w:rPr>
      </w:pPr>
    </w:p>
    <w:p w:rsidR="00F604F3" w:rsidRPr="002B2EC7" w:rsidRDefault="00376CA2" w:rsidP="00FF0D3D">
      <w:pPr>
        <w:autoSpaceDE w:val="0"/>
        <w:autoSpaceDN w:val="0"/>
        <w:adjustRightInd w:val="0"/>
        <w:spacing w:after="0"/>
        <w:jc w:val="both"/>
        <w:rPr>
          <w:sz w:val="24"/>
          <w:szCs w:val="24"/>
          <w:lang w:val="el-GR"/>
        </w:rPr>
      </w:pPr>
      <w:r w:rsidRPr="00376CA2">
        <w:rPr>
          <w:sz w:val="24"/>
          <w:szCs w:val="24"/>
          <w:lang w:val="el-GR"/>
        </w:rPr>
        <w:t xml:space="preserve">Σε ορισμένες περιπτώσεις, η κατάρτιση των συνδικαλιστικών οργανώσεων </w:t>
      </w:r>
      <w:r w:rsidR="00DD118B">
        <w:rPr>
          <w:sz w:val="24"/>
          <w:szCs w:val="24"/>
          <w:lang w:val="el-GR"/>
        </w:rPr>
        <w:t>πραγματοποιήθηκε</w:t>
      </w:r>
      <w:r w:rsidRPr="00376CA2">
        <w:rPr>
          <w:sz w:val="24"/>
          <w:szCs w:val="24"/>
          <w:lang w:val="el-GR"/>
        </w:rPr>
        <w:t xml:space="preserve"> σε ευρωπαϊκό επίπεδο, μέσω </w:t>
      </w:r>
      <w:r w:rsidR="00DD118B">
        <w:rPr>
          <w:sz w:val="24"/>
          <w:szCs w:val="24"/>
          <w:lang w:val="el-GR"/>
        </w:rPr>
        <w:t xml:space="preserve">του </w:t>
      </w:r>
      <w:r w:rsidR="00DD118B" w:rsidRPr="00376CA2">
        <w:rPr>
          <w:sz w:val="24"/>
          <w:szCs w:val="24"/>
          <w:lang w:val="el-GR"/>
        </w:rPr>
        <w:t>τμήμα</w:t>
      </w:r>
      <w:r w:rsidR="00DD118B">
        <w:rPr>
          <w:sz w:val="24"/>
          <w:szCs w:val="24"/>
          <w:lang w:val="el-GR"/>
        </w:rPr>
        <w:t>τος</w:t>
      </w:r>
      <w:r w:rsidR="00DD118B" w:rsidRPr="00376CA2">
        <w:rPr>
          <w:sz w:val="24"/>
          <w:szCs w:val="24"/>
          <w:lang w:val="el-GR"/>
        </w:rPr>
        <w:t xml:space="preserve"> εκπαίδευσης</w:t>
      </w:r>
      <w:r w:rsidR="00DD118B">
        <w:rPr>
          <w:sz w:val="24"/>
          <w:szCs w:val="24"/>
          <w:lang w:val="el-GR"/>
        </w:rPr>
        <w:t xml:space="preserve"> του Ευρωπαϊκού</w:t>
      </w:r>
      <w:r w:rsidRPr="00376CA2">
        <w:rPr>
          <w:sz w:val="24"/>
          <w:szCs w:val="24"/>
          <w:lang w:val="el-GR"/>
        </w:rPr>
        <w:t xml:space="preserve"> Συνδικαλ</w:t>
      </w:r>
      <w:r w:rsidR="00DD118B">
        <w:rPr>
          <w:sz w:val="24"/>
          <w:szCs w:val="24"/>
          <w:lang w:val="el-GR"/>
        </w:rPr>
        <w:t>ιστικού</w:t>
      </w:r>
      <w:r w:rsidRPr="00376CA2">
        <w:rPr>
          <w:sz w:val="24"/>
          <w:szCs w:val="24"/>
          <w:lang w:val="el-GR"/>
        </w:rPr>
        <w:t xml:space="preserve"> Ινστιτούτο</w:t>
      </w:r>
      <w:r w:rsidR="00DD118B">
        <w:rPr>
          <w:sz w:val="24"/>
          <w:szCs w:val="24"/>
          <w:lang w:val="el-GR"/>
        </w:rPr>
        <w:t>υ</w:t>
      </w:r>
      <w:r w:rsidRPr="00376CA2">
        <w:rPr>
          <w:sz w:val="24"/>
          <w:szCs w:val="24"/>
          <w:lang w:val="el-GR"/>
        </w:rPr>
        <w:t xml:space="preserve"> (</w:t>
      </w:r>
      <w:r w:rsidRPr="00376CA2">
        <w:rPr>
          <w:sz w:val="24"/>
          <w:szCs w:val="24"/>
        </w:rPr>
        <w:t>ETUI</w:t>
      </w:r>
      <w:r w:rsidRPr="00376CA2">
        <w:rPr>
          <w:sz w:val="24"/>
          <w:szCs w:val="24"/>
          <w:lang w:val="el-GR"/>
        </w:rPr>
        <w:t xml:space="preserve">), το οποίο τα τελευταία χρόνια, οργάνωσε μια σειρά ευρωπαϊκών προγραμμάτων κατάρτισης και σεμιναρίων σχετικά με την </w:t>
      </w:r>
      <w:r w:rsidR="00DD118B">
        <w:rPr>
          <w:sz w:val="24"/>
          <w:szCs w:val="24"/>
          <w:lang w:val="el-GR"/>
        </w:rPr>
        <w:t>ίση αμοιβή</w:t>
      </w:r>
      <w:r w:rsidRPr="00376CA2">
        <w:rPr>
          <w:sz w:val="24"/>
          <w:szCs w:val="24"/>
          <w:lang w:val="el-GR"/>
        </w:rPr>
        <w:t xml:space="preserve"> και </w:t>
      </w:r>
      <w:r w:rsidR="00DD118B">
        <w:rPr>
          <w:sz w:val="24"/>
          <w:szCs w:val="24"/>
          <w:lang w:val="el-GR"/>
        </w:rPr>
        <w:t>τις</w:t>
      </w:r>
      <w:r w:rsidRPr="00376CA2">
        <w:rPr>
          <w:sz w:val="24"/>
          <w:szCs w:val="24"/>
          <w:lang w:val="el-GR"/>
        </w:rPr>
        <w:t xml:space="preserve"> </w:t>
      </w:r>
      <w:r w:rsidR="00DD118B" w:rsidRPr="00376CA2">
        <w:rPr>
          <w:sz w:val="24"/>
          <w:szCs w:val="24"/>
          <w:lang w:val="el-GR"/>
        </w:rPr>
        <w:t xml:space="preserve">ανισότητες </w:t>
      </w:r>
      <w:r w:rsidR="00DD118B">
        <w:rPr>
          <w:sz w:val="24"/>
          <w:szCs w:val="24"/>
          <w:lang w:val="el-GR"/>
        </w:rPr>
        <w:t xml:space="preserve">των </w:t>
      </w:r>
      <w:r w:rsidRPr="00376CA2">
        <w:rPr>
          <w:sz w:val="24"/>
          <w:szCs w:val="24"/>
          <w:lang w:val="el-GR"/>
        </w:rPr>
        <w:t xml:space="preserve">αμοιβών </w:t>
      </w:r>
      <w:r w:rsidR="00DD118B">
        <w:rPr>
          <w:sz w:val="24"/>
          <w:szCs w:val="24"/>
          <w:lang w:val="el-GR"/>
        </w:rPr>
        <w:t>λόγω φύλου</w:t>
      </w:r>
      <w:r w:rsidRPr="00376CA2">
        <w:rPr>
          <w:sz w:val="24"/>
          <w:szCs w:val="24"/>
          <w:lang w:val="el-GR"/>
        </w:rPr>
        <w:t xml:space="preserve"> ως μέρος της δ</w:t>
      </w:r>
      <w:r w:rsidR="002B2EC7">
        <w:rPr>
          <w:sz w:val="24"/>
          <w:szCs w:val="24"/>
          <w:lang w:val="el-GR"/>
        </w:rPr>
        <w:t>ράσης του</w:t>
      </w:r>
      <w:r w:rsidRPr="00376CA2">
        <w:rPr>
          <w:sz w:val="24"/>
          <w:szCs w:val="24"/>
          <w:lang w:val="el-GR"/>
        </w:rPr>
        <w:t xml:space="preserve"> </w:t>
      </w:r>
      <w:r w:rsidR="00DD118B">
        <w:rPr>
          <w:sz w:val="24"/>
          <w:szCs w:val="24"/>
          <w:lang w:val="el-GR"/>
        </w:rPr>
        <w:t>για την ενσωμάτωση</w:t>
      </w:r>
      <w:r w:rsidRPr="00376CA2">
        <w:rPr>
          <w:sz w:val="24"/>
          <w:szCs w:val="24"/>
          <w:lang w:val="el-GR"/>
        </w:rPr>
        <w:t xml:space="preserve"> της διάστασης του φύλου. Ένα παράδειγμα είναι ένα εκπαιδευτικό πρόγραμμα </w:t>
      </w:r>
      <w:r w:rsidR="00DD118B">
        <w:rPr>
          <w:sz w:val="24"/>
          <w:szCs w:val="24"/>
          <w:lang w:val="el-GR"/>
        </w:rPr>
        <w:t xml:space="preserve">που </w:t>
      </w:r>
      <w:r w:rsidR="002B2EC7">
        <w:rPr>
          <w:sz w:val="24"/>
          <w:szCs w:val="24"/>
          <w:lang w:val="el-GR"/>
        </w:rPr>
        <w:t xml:space="preserve">οργάνωσαν από κοινού </w:t>
      </w:r>
      <w:r w:rsidR="002B2EC7" w:rsidRPr="00376CA2">
        <w:rPr>
          <w:sz w:val="24"/>
          <w:szCs w:val="24"/>
          <w:lang w:val="el-GR"/>
        </w:rPr>
        <w:t xml:space="preserve">στις Βρυξέλλες το </w:t>
      </w:r>
      <w:r w:rsidR="002B2EC7" w:rsidRPr="002B2EC7">
        <w:rPr>
          <w:rFonts w:cstheme="minorHAnsi"/>
          <w:sz w:val="24"/>
          <w:szCs w:val="24"/>
          <w:lang w:val="el-GR"/>
        </w:rPr>
        <w:t>2011</w:t>
      </w:r>
      <w:r w:rsidR="002B2EC7">
        <w:rPr>
          <w:rFonts w:cstheme="minorHAnsi"/>
          <w:sz w:val="24"/>
          <w:szCs w:val="24"/>
          <w:lang w:val="el-GR"/>
        </w:rPr>
        <w:t xml:space="preserve"> </w:t>
      </w:r>
      <w:r w:rsidR="002B2EC7">
        <w:rPr>
          <w:sz w:val="24"/>
          <w:szCs w:val="24"/>
          <w:lang w:val="el-GR"/>
        </w:rPr>
        <w:t>η</w:t>
      </w:r>
      <w:r w:rsidRPr="00376CA2">
        <w:rPr>
          <w:sz w:val="24"/>
          <w:szCs w:val="24"/>
          <w:lang w:val="el-GR"/>
        </w:rPr>
        <w:t xml:space="preserve"> </w:t>
      </w:r>
      <w:r w:rsidRPr="00376CA2">
        <w:rPr>
          <w:sz w:val="24"/>
          <w:szCs w:val="24"/>
        </w:rPr>
        <w:t>EPSU</w:t>
      </w:r>
      <w:r w:rsidRPr="00376CA2">
        <w:rPr>
          <w:sz w:val="24"/>
          <w:szCs w:val="24"/>
          <w:lang w:val="el-GR"/>
        </w:rPr>
        <w:t xml:space="preserve"> και </w:t>
      </w:r>
      <w:r w:rsidR="002B2EC7">
        <w:rPr>
          <w:sz w:val="24"/>
          <w:szCs w:val="24"/>
          <w:lang w:val="el-GR"/>
        </w:rPr>
        <w:t xml:space="preserve">το </w:t>
      </w:r>
      <w:r w:rsidRPr="00376CA2">
        <w:rPr>
          <w:sz w:val="24"/>
          <w:szCs w:val="24"/>
        </w:rPr>
        <w:t>ETUI</w:t>
      </w:r>
      <w:r w:rsidR="002B2EC7">
        <w:rPr>
          <w:sz w:val="24"/>
          <w:szCs w:val="24"/>
          <w:lang w:val="el-GR"/>
        </w:rPr>
        <w:t>,</w:t>
      </w:r>
      <w:r w:rsidRPr="00376CA2">
        <w:rPr>
          <w:sz w:val="24"/>
          <w:szCs w:val="24"/>
          <w:lang w:val="el-GR"/>
        </w:rPr>
        <w:t xml:space="preserve"> </w:t>
      </w:r>
      <w:r w:rsidR="00DD118B">
        <w:rPr>
          <w:sz w:val="24"/>
          <w:szCs w:val="24"/>
          <w:lang w:val="el-GR"/>
        </w:rPr>
        <w:t xml:space="preserve">ώστε </w:t>
      </w:r>
      <w:r w:rsidRPr="00376CA2">
        <w:rPr>
          <w:sz w:val="24"/>
          <w:szCs w:val="24"/>
          <w:lang w:val="el-GR"/>
        </w:rPr>
        <w:t xml:space="preserve">να μοιραστούν τις εμπειρίες μεταξύ </w:t>
      </w:r>
      <w:r w:rsidR="00DD118B">
        <w:rPr>
          <w:sz w:val="24"/>
          <w:szCs w:val="24"/>
          <w:lang w:val="el-GR"/>
        </w:rPr>
        <w:t xml:space="preserve">των </w:t>
      </w:r>
      <w:r w:rsidRPr="00376CA2">
        <w:rPr>
          <w:sz w:val="24"/>
          <w:szCs w:val="24"/>
          <w:lang w:val="el-GR"/>
        </w:rPr>
        <w:t xml:space="preserve">συνδικάτων </w:t>
      </w:r>
      <w:r w:rsidR="00DD118B">
        <w:rPr>
          <w:sz w:val="24"/>
          <w:szCs w:val="24"/>
          <w:lang w:val="el-GR"/>
        </w:rPr>
        <w:t xml:space="preserve">των </w:t>
      </w:r>
      <w:r w:rsidRPr="00376CA2">
        <w:rPr>
          <w:sz w:val="24"/>
          <w:szCs w:val="24"/>
          <w:lang w:val="el-GR"/>
        </w:rPr>
        <w:t>δημόσιων υπηρεσιών και να αναπτύξουν στρατηγικές για την προώθηση της ισότητας των αμοιβών στις συλλογικές διαπραγματεύσεις</w:t>
      </w:r>
      <w:r w:rsidR="00F604F3" w:rsidRPr="002B2EC7">
        <w:rPr>
          <w:rFonts w:cstheme="minorHAnsi"/>
          <w:sz w:val="24"/>
          <w:szCs w:val="24"/>
          <w:lang w:val="el-GR"/>
        </w:rPr>
        <w:t xml:space="preserve">. </w:t>
      </w:r>
    </w:p>
    <w:p w:rsidR="00F604F3" w:rsidRPr="002B2EC7" w:rsidRDefault="00F604F3" w:rsidP="00FF0D3D">
      <w:pPr>
        <w:autoSpaceDE w:val="0"/>
        <w:autoSpaceDN w:val="0"/>
        <w:adjustRightInd w:val="0"/>
        <w:spacing w:after="0"/>
        <w:jc w:val="both"/>
        <w:rPr>
          <w:rFonts w:cstheme="minorHAnsi"/>
          <w:color w:val="00B0F0"/>
          <w:lang w:val="el-GR"/>
        </w:rPr>
      </w:pPr>
    </w:p>
    <w:p w:rsidR="005D1E05" w:rsidRPr="002B2EC7" w:rsidRDefault="005D1E05" w:rsidP="00FF0D3D">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p>
    <w:p w:rsidR="00F604F3" w:rsidRPr="00215FD8" w:rsidRDefault="005D1E05" w:rsidP="00FF0D3D">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r w:rsidRPr="008E3EC2">
        <w:rPr>
          <w:rFonts w:ascii="Palatino Linotype" w:hAnsi="Palatino Linotype" w:cstheme="minorHAnsi"/>
          <w:b/>
          <w:i/>
          <w:noProof/>
          <w:color w:val="548DD4" w:themeColor="text2" w:themeTint="99"/>
          <w:sz w:val="28"/>
          <w:szCs w:val="28"/>
        </w:rPr>
        <w:drawing>
          <wp:inline distT="0" distB="0" distL="0" distR="0">
            <wp:extent cx="1781175" cy="1752600"/>
            <wp:effectExtent l="19050" t="0" r="952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1781175" cy="1752600"/>
                    </a:xfrm>
                    <a:prstGeom prst="rect">
                      <a:avLst/>
                    </a:prstGeom>
                    <a:noFill/>
                    <a:ln w="9525">
                      <a:noFill/>
                      <a:miter lim="800000"/>
                      <a:headEnd/>
                      <a:tailEnd/>
                    </a:ln>
                  </pic:spPr>
                </pic:pic>
              </a:graphicData>
            </a:graphic>
          </wp:inline>
        </w:drawing>
      </w:r>
      <w:r w:rsidR="00DD118B">
        <w:rPr>
          <w:rFonts w:ascii="Palatino Linotype" w:hAnsi="Palatino Linotype" w:cstheme="minorHAnsi"/>
          <w:b/>
          <w:i/>
          <w:color w:val="548DD4" w:themeColor="text2" w:themeTint="99"/>
          <w:sz w:val="28"/>
          <w:szCs w:val="28"/>
          <w:lang w:val="el-GR"/>
        </w:rPr>
        <w:t>Βελτίωση</w:t>
      </w:r>
      <w:r w:rsidR="00DD118B" w:rsidRPr="009A01DE">
        <w:rPr>
          <w:rFonts w:ascii="Palatino Linotype" w:hAnsi="Palatino Linotype" w:cstheme="minorHAnsi"/>
          <w:b/>
          <w:i/>
          <w:color w:val="548DD4" w:themeColor="text2" w:themeTint="99"/>
          <w:sz w:val="28"/>
          <w:szCs w:val="28"/>
          <w:lang w:val="el-GR"/>
        </w:rPr>
        <w:t xml:space="preserve"> </w:t>
      </w:r>
      <w:r w:rsidR="00DD118B">
        <w:rPr>
          <w:rFonts w:ascii="Palatino Linotype" w:hAnsi="Palatino Linotype" w:cstheme="minorHAnsi"/>
          <w:b/>
          <w:i/>
          <w:color w:val="548DD4" w:themeColor="text2" w:themeTint="99"/>
          <w:sz w:val="28"/>
          <w:szCs w:val="28"/>
          <w:lang w:val="el-GR"/>
        </w:rPr>
        <w:t>της</w:t>
      </w:r>
      <w:r w:rsidR="00DD118B" w:rsidRPr="009A01DE">
        <w:rPr>
          <w:rFonts w:ascii="Palatino Linotype" w:hAnsi="Palatino Linotype" w:cstheme="minorHAnsi"/>
          <w:b/>
          <w:i/>
          <w:color w:val="548DD4" w:themeColor="text2" w:themeTint="99"/>
          <w:sz w:val="28"/>
          <w:szCs w:val="28"/>
          <w:lang w:val="el-GR"/>
        </w:rPr>
        <w:t xml:space="preserve"> </w:t>
      </w:r>
      <w:r w:rsidR="00DD118B">
        <w:rPr>
          <w:rFonts w:ascii="Palatino Linotype" w:hAnsi="Palatino Linotype" w:cstheme="minorHAnsi"/>
          <w:b/>
          <w:i/>
          <w:color w:val="548DD4" w:themeColor="text2" w:themeTint="99"/>
          <w:sz w:val="28"/>
          <w:szCs w:val="28"/>
          <w:lang w:val="el-GR"/>
        </w:rPr>
        <w:t>εκπροσώπησης</w:t>
      </w:r>
      <w:r w:rsidR="00DD118B" w:rsidRPr="009A01DE">
        <w:rPr>
          <w:rFonts w:ascii="Palatino Linotype" w:hAnsi="Palatino Linotype" w:cstheme="minorHAnsi"/>
          <w:b/>
          <w:i/>
          <w:color w:val="548DD4" w:themeColor="text2" w:themeTint="99"/>
          <w:sz w:val="28"/>
          <w:szCs w:val="28"/>
          <w:lang w:val="el-GR"/>
        </w:rPr>
        <w:t xml:space="preserve"> </w:t>
      </w:r>
      <w:r w:rsidR="00DD118B">
        <w:rPr>
          <w:rFonts w:ascii="Palatino Linotype" w:hAnsi="Palatino Linotype" w:cstheme="minorHAnsi"/>
          <w:b/>
          <w:i/>
          <w:color w:val="548DD4" w:themeColor="text2" w:themeTint="99"/>
          <w:sz w:val="28"/>
          <w:szCs w:val="28"/>
          <w:lang w:val="el-GR"/>
        </w:rPr>
        <w:t>των</w:t>
      </w:r>
      <w:r w:rsidR="00DD118B" w:rsidRPr="009A01DE">
        <w:rPr>
          <w:rFonts w:ascii="Palatino Linotype" w:hAnsi="Palatino Linotype" w:cstheme="minorHAnsi"/>
          <w:b/>
          <w:i/>
          <w:color w:val="548DD4" w:themeColor="text2" w:themeTint="99"/>
          <w:sz w:val="28"/>
          <w:szCs w:val="28"/>
          <w:lang w:val="el-GR"/>
        </w:rPr>
        <w:t xml:space="preserve"> </w:t>
      </w:r>
      <w:r w:rsidR="00DD118B">
        <w:rPr>
          <w:rFonts w:ascii="Palatino Linotype" w:hAnsi="Palatino Linotype" w:cstheme="minorHAnsi"/>
          <w:b/>
          <w:i/>
          <w:color w:val="548DD4" w:themeColor="text2" w:themeTint="99"/>
          <w:sz w:val="28"/>
          <w:szCs w:val="28"/>
          <w:lang w:val="el-GR"/>
        </w:rPr>
        <w:t>γυναικών</w:t>
      </w:r>
      <w:r w:rsidR="00DD118B" w:rsidRPr="009A01DE">
        <w:rPr>
          <w:rFonts w:ascii="Palatino Linotype" w:hAnsi="Palatino Linotype" w:cstheme="minorHAnsi"/>
          <w:b/>
          <w:i/>
          <w:color w:val="548DD4" w:themeColor="text2" w:themeTint="99"/>
          <w:sz w:val="28"/>
          <w:szCs w:val="28"/>
          <w:lang w:val="el-GR"/>
        </w:rPr>
        <w:t xml:space="preserve"> </w:t>
      </w:r>
      <w:r w:rsidR="00DD118B">
        <w:rPr>
          <w:rFonts w:ascii="Palatino Linotype" w:hAnsi="Palatino Linotype" w:cstheme="minorHAnsi"/>
          <w:b/>
          <w:i/>
          <w:color w:val="548DD4" w:themeColor="text2" w:themeTint="99"/>
          <w:sz w:val="28"/>
          <w:szCs w:val="28"/>
          <w:lang w:val="el-GR"/>
        </w:rPr>
        <w:t>στις</w:t>
      </w:r>
      <w:r w:rsidR="00DD118B" w:rsidRPr="009A01DE">
        <w:rPr>
          <w:rFonts w:ascii="Palatino Linotype" w:hAnsi="Palatino Linotype" w:cstheme="minorHAnsi"/>
          <w:b/>
          <w:i/>
          <w:color w:val="548DD4" w:themeColor="text2" w:themeTint="99"/>
          <w:sz w:val="28"/>
          <w:szCs w:val="28"/>
          <w:lang w:val="el-GR"/>
        </w:rPr>
        <w:t xml:space="preserve"> </w:t>
      </w:r>
      <w:r w:rsidR="00DD118B">
        <w:rPr>
          <w:rFonts w:ascii="Palatino Linotype" w:hAnsi="Palatino Linotype" w:cstheme="minorHAnsi"/>
          <w:b/>
          <w:i/>
          <w:color w:val="548DD4" w:themeColor="text2" w:themeTint="99"/>
          <w:sz w:val="28"/>
          <w:szCs w:val="28"/>
          <w:lang w:val="el-GR"/>
        </w:rPr>
        <w:t>ομάδες</w:t>
      </w:r>
      <w:r w:rsidR="00DD118B" w:rsidRPr="009A01DE">
        <w:rPr>
          <w:rFonts w:ascii="Palatino Linotype" w:hAnsi="Palatino Linotype" w:cstheme="minorHAnsi"/>
          <w:b/>
          <w:i/>
          <w:color w:val="548DD4" w:themeColor="text2" w:themeTint="99"/>
          <w:sz w:val="28"/>
          <w:szCs w:val="28"/>
          <w:lang w:val="el-GR"/>
        </w:rPr>
        <w:t xml:space="preserve"> </w:t>
      </w:r>
      <w:r w:rsidR="00DD118B">
        <w:rPr>
          <w:rFonts w:ascii="Palatino Linotype" w:hAnsi="Palatino Linotype" w:cstheme="minorHAnsi"/>
          <w:b/>
          <w:i/>
          <w:color w:val="548DD4" w:themeColor="text2" w:themeTint="99"/>
          <w:sz w:val="28"/>
          <w:szCs w:val="28"/>
          <w:lang w:val="el-GR"/>
        </w:rPr>
        <w:t>των</w:t>
      </w:r>
      <w:r w:rsidR="00DD118B" w:rsidRPr="009A01DE">
        <w:rPr>
          <w:rFonts w:ascii="Palatino Linotype" w:hAnsi="Palatino Linotype" w:cstheme="minorHAnsi"/>
          <w:b/>
          <w:i/>
          <w:color w:val="548DD4" w:themeColor="text2" w:themeTint="99"/>
          <w:sz w:val="28"/>
          <w:szCs w:val="28"/>
          <w:lang w:val="el-GR"/>
        </w:rPr>
        <w:t xml:space="preserve"> </w:t>
      </w:r>
      <w:r w:rsidR="00DD118B">
        <w:rPr>
          <w:rFonts w:ascii="Palatino Linotype" w:hAnsi="Palatino Linotype" w:cstheme="minorHAnsi"/>
          <w:b/>
          <w:i/>
          <w:color w:val="548DD4" w:themeColor="text2" w:themeTint="99"/>
          <w:sz w:val="28"/>
          <w:szCs w:val="28"/>
          <w:lang w:val="el-GR"/>
        </w:rPr>
        <w:t>συλλογικών</w:t>
      </w:r>
      <w:r w:rsidR="00DD118B" w:rsidRPr="009A01DE">
        <w:rPr>
          <w:rFonts w:ascii="Palatino Linotype" w:hAnsi="Palatino Linotype" w:cstheme="minorHAnsi"/>
          <w:b/>
          <w:i/>
          <w:color w:val="548DD4" w:themeColor="text2" w:themeTint="99"/>
          <w:sz w:val="28"/>
          <w:szCs w:val="28"/>
          <w:lang w:val="el-GR"/>
        </w:rPr>
        <w:t xml:space="preserve"> </w:t>
      </w:r>
      <w:r w:rsidR="00DD118B">
        <w:rPr>
          <w:rFonts w:ascii="Palatino Linotype" w:hAnsi="Palatino Linotype" w:cstheme="minorHAnsi"/>
          <w:b/>
          <w:i/>
          <w:color w:val="548DD4" w:themeColor="text2" w:themeTint="99"/>
          <w:sz w:val="28"/>
          <w:szCs w:val="28"/>
          <w:lang w:val="el-GR"/>
        </w:rPr>
        <w:t>διαπραγματεύσεων</w:t>
      </w:r>
    </w:p>
    <w:p w:rsidR="00F604F3" w:rsidRPr="009A01DE" w:rsidRDefault="00F604F3" w:rsidP="00FF0D3D">
      <w:pPr>
        <w:autoSpaceDE w:val="0"/>
        <w:autoSpaceDN w:val="0"/>
        <w:adjustRightInd w:val="0"/>
        <w:spacing w:after="0"/>
        <w:jc w:val="both"/>
        <w:rPr>
          <w:rFonts w:cstheme="minorHAnsi"/>
          <w:lang w:val="el-GR"/>
        </w:rPr>
      </w:pPr>
    </w:p>
    <w:p w:rsidR="000F1E5F" w:rsidRDefault="00DD118B" w:rsidP="00FF0D3D">
      <w:pPr>
        <w:autoSpaceDE w:val="0"/>
        <w:autoSpaceDN w:val="0"/>
        <w:adjustRightInd w:val="0"/>
        <w:spacing w:after="0"/>
        <w:jc w:val="both"/>
        <w:rPr>
          <w:sz w:val="24"/>
          <w:szCs w:val="24"/>
          <w:lang w:val="el-GR"/>
        </w:rPr>
      </w:pPr>
      <w:r w:rsidRPr="00DD118B">
        <w:rPr>
          <w:sz w:val="24"/>
          <w:szCs w:val="24"/>
          <w:lang w:val="el-GR"/>
        </w:rPr>
        <w:t>Κατά τη διάρκεια των δύο τελευταίων δεκαετιών</w:t>
      </w:r>
      <w:r w:rsidR="002A0666">
        <w:rPr>
          <w:sz w:val="24"/>
          <w:szCs w:val="24"/>
          <w:lang w:val="el-GR"/>
        </w:rPr>
        <w:t>,</w:t>
      </w:r>
      <w:r w:rsidRPr="00DD118B">
        <w:rPr>
          <w:sz w:val="24"/>
          <w:szCs w:val="24"/>
          <w:lang w:val="el-GR"/>
        </w:rPr>
        <w:t xml:space="preserve"> </w:t>
      </w:r>
      <w:r w:rsidR="000F1E5F">
        <w:rPr>
          <w:sz w:val="24"/>
          <w:szCs w:val="24"/>
          <w:lang w:val="el-GR"/>
        </w:rPr>
        <w:t>η συμμετοχή των</w:t>
      </w:r>
      <w:r w:rsidRPr="00DD118B">
        <w:rPr>
          <w:sz w:val="24"/>
          <w:szCs w:val="24"/>
          <w:lang w:val="el-GR"/>
        </w:rPr>
        <w:t xml:space="preserve"> γυνα</w:t>
      </w:r>
      <w:r w:rsidR="000F1E5F">
        <w:rPr>
          <w:sz w:val="24"/>
          <w:szCs w:val="24"/>
          <w:lang w:val="el-GR"/>
        </w:rPr>
        <w:t>ικών στα συνδικάτα αυξάνεται συνεχώς</w:t>
      </w:r>
      <w:r w:rsidRPr="00DD118B">
        <w:rPr>
          <w:sz w:val="24"/>
          <w:szCs w:val="24"/>
          <w:lang w:val="el-GR"/>
        </w:rPr>
        <w:t xml:space="preserve">, </w:t>
      </w:r>
      <w:r w:rsidR="000F1E5F">
        <w:rPr>
          <w:sz w:val="24"/>
          <w:szCs w:val="24"/>
          <w:lang w:val="el-GR"/>
        </w:rPr>
        <w:t>φτάνοντας</w:t>
      </w:r>
      <w:r w:rsidRPr="00DD118B">
        <w:rPr>
          <w:sz w:val="24"/>
          <w:szCs w:val="24"/>
          <w:lang w:val="el-GR"/>
        </w:rPr>
        <w:t xml:space="preserve"> περίπου</w:t>
      </w:r>
      <w:r w:rsidR="000F1E5F">
        <w:rPr>
          <w:sz w:val="24"/>
          <w:szCs w:val="24"/>
          <w:lang w:val="el-GR"/>
        </w:rPr>
        <w:t xml:space="preserve"> στο</w:t>
      </w:r>
      <w:r w:rsidRPr="00DD118B">
        <w:rPr>
          <w:sz w:val="24"/>
          <w:szCs w:val="24"/>
          <w:lang w:val="el-GR"/>
        </w:rPr>
        <w:t xml:space="preserve"> 45% των μελών </w:t>
      </w:r>
      <w:r w:rsidR="000F1E5F">
        <w:rPr>
          <w:sz w:val="24"/>
          <w:szCs w:val="24"/>
          <w:lang w:val="el-GR"/>
        </w:rPr>
        <w:t>των συνδικάτων</w:t>
      </w:r>
      <w:r w:rsidRPr="00DD118B">
        <w:rPr>
          <w:sz w:val="24"/>
          <w:szCs w:val="24"/>
          <w:lang w:val="el-GR"/>
        </w:rPr>
        <w:t xml:space="preserve"> το 2013 (</w:t>
      </w:r>
      <w:r w:rsidRPr="00DD118B">
        <w:rPr>
          <w:sz w:val="24"/>
          <w:szCs w:val="24"/>
        </w:rPr>
        <w:t>CES</w:t>
      </w:r>
      <w:r w:rsidRPr="00DD118B">
        <w:rPr>
          <w:sz w:val="24"/>
          <w:szCs w:val="24"/>
          <w:lang w:val="el-GR"/>
        </w:rPr>
        <w:t xml:space="preserve"> </w:t>
      </w:r>
      <w:r w:rsidRPr="00DD118B">
        <w:rPr>
          <w:sz w:val="24"/>
          <w:szCs w:val="24"/>
          <w:lang w:val="el-GR"/>
        </w:rPr>
        <w:lastRenderedPageBreak/>
        <w:t xml:space="preserve">2013). </w:t>
      </w:r>
      <w:r w:rsidR="000F1E5F">
        <w:rPr>
          <w:sz w:val="24"/>
          <w:szCs w:val="24"/>
          <w:lang w:val="el-GR"/>
        </w:rPr>
        <w:t>Υπάρχουν διαφοροποιήσεις στη</w:t>
      </w:r>
      <w:r w:rsidRPr="00DD118B">
        <w:rPr>
          <w:sz w:val="24"/>
          <w:szCs w:val="24"/>
          <w:lang w:val="el-GR"/>
        </w:rPr>
        <w:t xml:space="preserve"> συμμετοχή </w:t>
      </w:r>
      <w:r w:rsidR="000F1E5F" w:rsidRPr="00DD118B">
        <w:rPr>
          <w:sz w:val="24"/>
          <w:szCs w:val="24"/>
          <w:lang w:val="el-GR"/>
        </w:rPr>
        <w:t xml:space="preserve">των γυναικών </w:t>
      </w:r>
      <w:r w:rsidR="000F1E5F">
        <w:rPr>
          <w:sz w:val="24"/>
          <w:szCs w:val="24"/>
          <w:lang w:val="el-GR"/>
        </w:rPr>
        <w:t>στις συνδικαλιστικές οργανώσεις</w:t>
      </w:r>
      <w:r w:rsidRPr="00DD118B">
        <w:rPr>
          <w:sz w:val="24"/>
          <w:szCs w:val="24"/>
          <w:lang w:val="el-GR"/>
        </w:rPr>
        <w:t xml:space="preserve"> </w:t>
      </w:r>
      <w:r w:rsidR="000F1E5F">
        <w:rPr>
          <w:sz w:val="24"/>
          <w:szCs w:val="24"/>
          <w:lang w:val="el-GR"/>
        </w:rPr>
        <w:t>σ</w:t>
      </w:r>
      <w:r w:rsidRPr="00DD118B">
        <w:rPr>
          <w:sz w:val="24"/>
          <w:szCs w:val="24"/>
          <w:lang w:val="el-GR"/>
        </w:rPr>
        <w:t xml:space="preserve">την Ευρώπη. </w:t>
      </w:r>
      <w:r w:rsidR="009C124D">
        <w:rPr>
          <w:sz w:val="24"/>
          <w:szCs w:val="24"/>
          <w:lang w:val="el-GR"/>
        </w:rPr>
        <w:t>Υ</w:t>
      </w:r>
      <w:r w:rsidRPr="00DD118B">
        <w:rPr>
          <w:sz w:val="24"/>
          <w:szCs w:val="24"/>
          <w:lang w:val="el-GR"/>
        </w:rPr>
        <w:t xml:space="preserve">ψηλότερο επίπεδο </w:t>
      </w:r>
      <w:r w:rsidR="000F1E5F">
        <w:rPr>
          <w:sz w:val="24"/>
          <w:szCs w:val="24"/>
          <w:lang w:val="el-GR"/>
        </w:rPr>
        <w:t xml:space="preserve">συμμετοχής </w:t>
      </w:r>
      <w:r w:rsidR="000F1E5F" w:rsidRPr="00DD118B">
        <w:rPr>
          <w:sz w:val="24"/>
          <w:szCs w:val="24"/>
          <w:lang w:val="el-GR"/>
        </w:rPr>
        <w:t xml:space="preserve">των γυναικών </w:t>
      </w:r>
      <w:r w:rsidR="000F1E5F">
        <w:rPr>
          <w:sz w:val="24"/>
          <w:szCs w:val="24"/>
          <w:lang w:val="el-GR"/>
        </w:rPr>
        <w:t>στα συνδικάτα</w:t>
      </w:r>
      <w:r w:rsidRPr="00DD118B">
        <w:rPr>
          <w:sz w:val="24"/>
          <w:szCs w:val="24"/>
          <w:lang w:val="el-GR"/>
        </w:rPr>
        <w:t xml:space="preserve"> και </w:t>
      </w:r>
      <w:r w:rsidR="000F1E5F">
        <w:rPr>
          <w:sz w:val="24"/>
          <w:szCs w:val="24"/>
          <w:lang w:val="el-GR"/>
        </w:rPr>
        <w:t>σε ηγετικές θέσεις</w:t>
      </w:r>
      <w:r w:rsidRPr="00DD118B">
        <w:rPr>
          <w:sz w:val="24"/>
          <w:szCs w:val="24"/>
          <w:lang w:val="el-GR"/>
        </w:rPr>
        <w:t xml:space="preserve"> </w:t>
      </w:r>
      <w:r w:rsidR="009C124D">
        <w:rPr>
          <w:sz w:val="24"/>
          <w:szCs w:val="24"/>
          <w:lang w:val="el-GR"/>
        </w:rPr>
        <w:t>παρατηρείται</w:t>
      </w:r>
      <w:r w:rsidRPr="00DD118B">
        <w:rPr>
          <w:sz w:val="24"/>
          <w:szCs w:val="24"/>
          <w:lang w:val="el-GR"/>
        </w:rPr>
        <w:t xml:space="preserve"> στις σκανδιναβ</w:t>
      </w:r>
      <w:r w:rsidR="002A0666">
        <w:rPr>
          <w:sz w:val="24"/>
          <w:szCs w:val="24"/>
          <w:lang w:val="el-GR"/>
        </w:rPr>
        <w:t xml:space="preserve">ικές και βαλτικές χώρες, </w:t>
      </w:r>
      <w:r w:rsidR="000F1E5F">
        <w:rPr>
          <w:sz w:val="24"/>
          <w:szCs w:val="24"/>
          <w:lang w:val="el-GR"/>
        </w:rPr>
        <w:t>σε σύγκριση μ</w:t>
      </w:r>
      <w:r w:rsidRPr="00DD118B">
        <w:rPr>
          <w:sz w:val="24"/>
          <w:szCs w:val="24"/>
          <w:lang w:val="el-GR"/>
        </w:rPr>
        <w:t>ε άλλες ευρωπαϊκές χώρες.</w:t>
      </w:r>
    </w:p>
    <w:p w:rsidR="00673E98" w:rsidRPr="009C124D" w:rsidRDefault="000F1E5F" w:rsidP="009C124D">
      <w:pPr>
        <w:autoSpaceDE w:val="0"/>
        <w:autoSpaceDN w:val="0"/>
        <w:adjustRightInd w:val="0"/>
        <w:spacing w:after="0"/>
        <w:jc w:val="both"/>
        <w:rPr>
          <w:rFonts w:cstheme="minorHAnsi"/>
          <w:sz w:val="24"/>
          <w:szCs w:val="24"/>
          <w:lang w:val="el-GR"/>
        </w:rPr>
      </w:pPr>
      <w:r>
        <w:rPr>
          <w:sz w:val="24"/>
          <w:szCs w:val="24"/>
          <w:lang w:val="el-GR"/>
        </w:rPr>
        <w:t xml:space="preserve">Η </w:t>
      </w:r>
      <w:r w:rsidR="00DD118B" w:rsidRPr="00DD118B">
        <w:rPr>
          <w:sz w:val="24"/>
          <w:szCs w:val="24"/>
          <w:lang w:val="el-GR"/>
        </w:rPr>
        <w:t xml:space="preserve">δημοσίευση της </w:t>
      </w:r>
      <w:r w:rsidR="00DD118B" w:rsidRPr="00DD118B">
        <w:rPr>
          <w:sz w:val="24"/>
          <w:szCs w:val="24"/>
        </w:rPr>
        <w:t>ETUC</w:t>
      </w:r>
      <w:r w:rsidR="00DD118B" w:rsidRPr="00DD118B">
        <w:rPr>
          <w:sz w:val="24"/>
          <w:szCs w:val="24"/>
          <w:lang w:val="el-GR"/>
        </w:rPr>
        <w:t xml:space="preserve"> </w:t>
      </w:r>
      <w:r>
        <w:rPr>
          <w:b/>
          <w:sz w:val="24"/>
          <w:szCs w:val="24"/>
          <w:lang w:val="el-GR"/>
        </w:rPr>
        <w:t>Από τη Σ</w:t>
      </w:r>
      <w:r w:rsidR="00DD118B" w:rsidRPr="000F1E5F">
        <w:rPr>
          <w:b/>
          <w:sz w:val="24"/>
          <w:szCs w:val="24"/>
          <w:lang w:val="el-GR"/>
        </w:rPr>
        <w:t>υμμετοχή στην Ηγεσία: Προώ</w:t>
      </w:r>
      <w:r>
        <w:rPr>
          <w:b/>
          <w:sz w:val="24"/>
          <w:szCs w:val="24"/>
          <w:lang w:val="el-GR"/>
        </w:rPr>
        <w:t>θηση της Θέσης των Γυναικών στα</w:t>
      </w:r>
      <w:r w:rsidR="00DD118B" w:rsidRPr="000F1E5F">
        <w:rPr>
          <w:b/>
          <w:sz w:val="24"/>
          <w:szCs w:val="24"/>
          <w:lang w:val="el-GR"/>
        </w:rPr>
        <w:t xml:space="preserve"> Συνδικάτ</w:t>
      </w:r>
      <w:r>
        <w:rPr>
          <w:b/>
          <w:sz w:val="24"/>
          <w:szCs w:val="24"/>
          <w:lang w:val="el-GR"/>
        </w:rPr>
        <w:t>α</w:t>
      </w:r>
      <w:r w:rsidR="00DD118B" w:rsidRPr="00DD118B">
        <w:rPr>
          <w:sz w:val="24"/>
          <w:szCs w:val="24"/>
          <w:lang w:val="el-GR"/>
        </w:rPr>
        <w:t xml:space="preserve"> (</w:t>
      </w:r>
      <w:r w:rsidR="00DD118B" w:rsidRPr="00DD118B">
        <w:rPr>
          <w:sz w:val="24"/>
          <w:szCs w:val="24"/>
        </w:rPr>
        <w:t>ETUC</w:t>
      </w:r>
      <w:r w:rsidR="00DD118B" w:rsidRPr="00DD118B">
        <w:rPr>
          <w:sz w:val="24"/>
          <w:szCs w:val="24"/>
          <w:lang w:val="el-GR"/>
        </w:rPr>
        <w:t xml:space="preserve"> 2010) επανέλαβε τη σημασία </w:t>
      </w:r>
      <w:r>
        <w:rPr>
          <w:sz w:val="24"/>
          <w:szCs w:val="24"/>
          <w:lang w:val="el-GR"/>
        </w:rPr>
        <w:t>του</w:t>
      </w:r>
      <w:r w:rsidR="00DD118B" w:rsidRPr="00DD118B">
        <w:rPr>
          <w:sz w:val="24"/>
          <w:szCs w:val="24"/>
          <w:lang w:val="el-GR"/>
        </w:rPr>
        <w:t xml:space="preserve"> </w:t>
      </w:r>
      <w:r>
        <w:rPr>
          <w:sz w:val="24"/>
          <w:szCs w:val="24"/>
          <w:lang w:val="el-GR"/>
        </w:rPr>
        <w:t>ρόλου</w:t>
      </w:r>
      <w:r w:rsidR="00DD118B" w:rsidRPr="00DD118B">
        <w:rPr>
          <w:sz w:val="24"/>
          <w:szCs w:val="24"/>
          <w:lang w:val="el-GR"/>
        </w:rPr>
        <w:t xml:space="preserve"> και </w:t>
      </w:r>
      <w:r>
        <w:rPr>
          <w:sz w:val="24"/>
          <w:szCs w:val="24"/>
          <w:lang w:val="el-GR"/>
        </w:rPr>
        <w:t>τ</w:t>
      </w:r>
      <w:r w:rsidR="00DD118B" w:rsidRPr="00DD118B">
        <w:rPr>
          <w:sz w:val="24"/>
          <w:szCs w:val="24"/>
          <w:lang w:val="el-GR"/>
        </w:rPr>
        <w:t>η</w:t>
      </w:r>
      <w:r>
        <w:rPr>
          <w:sz w:val="24"/>
          <w:szCs w:val="24"/>
          <w:lang w:val="el-GR"/>
        </w:rPr>
        <w:t>ς</w:t>
      </w:r>
      <w:r w:rsidR="00DD118B" w:rsidRPr="00DD118B">
        <w:rPr>
          <w:sz w:val="24"/>
          <w:szCs w:val="24"/>
          <w:lang w:val="el-GR"/>
        </w:rPr>
        <w:t xml:space="preserve"> φωνή</w:t>
      </w:r>
      <w:r>
        <w:rPr>
          <w:sz w:val="24"/>
          <w:szCs w:val="24"/>
          <w:lang w:val="el-GR"/>
        </w:rPr>
        <w:t>ς</w:t>
      </w:r>
      <w:r w:rsidR="00DD118B" w:rsidRPr="00DD118B">
        <w:rPr>
          <w:sz w:val="24"/>
          <w:szCs w:val="24"/>
          <w:lang w:val="el-GR"/>
        </w:rPr>
        <w:t xml:space="preserve"> των γυναικών στ</w:t>
      </w:r>
      <w:r>
        <w:rPr>
          <w:sz w:val="24"/>
          <w:szCs w:val="24"/>
          <w:lang w:val="el-GR"/>
        </w:rPr>
        <w:t>ην ηγεσία των συνδικάτων και τη λήψη</w:t>
      </w:r>
      <w:r w:rsidR="00DD118B" w:rsidRPr="00DD118B">
        <w:rPr>
          <w:sz w:val="24"/>
          <w:szCs w:val="24"/>
          <w:lang w:val="el-GR"/>
        </w:rPr>
        <w:t xml:space="preserve"> αποφάσεων</w:t>
      </w:r>
      <w:r w:rsidR="009C124D">
        <w:rPr>
          <w:sz w:val="24"/>
          <w:szCs w:val="24"/>
          <w:lang w:val="el-GR"/>
        </w:rPr>
        <w:t>, καθώς</w:t>
      </w:r>
      <w:r w:rsidR="00DD118B" w:rsidRPr="00DD118B">
        <w:rPr>
          <w:sz w:val="24"/>
          <w:szCs w:val="24"/>
          <w:lang w:val="el-GR"/>
        </w:rPr>
        <w:t xml:space="preserve"> και στις ομάδες </w:t>
      </w:r>
      <w:r>
        <w:rPr>
          <w:sz w:val="24"/>
          <w:szCs w:val="24"/>
          <w:lang w:val="el-GR"/>
        </w:rPr>
        <w:t>συλλογικών</w:t>
      </w:r>
      <w:r w:rsidRPr="00DD118B">
        <w:rPr>
          <w:sz w:val="24"/>
          <w:szCs w:val="24"/>
          <w:lang w:val="el-GR"/>
        </w:rPr>
        <w:t xml:space="preserve"> </w:t>
      </w:r>
      <w:r w:rsidR="00DD118B" w:rsidRPr="00DD118B">
        <w:rPr>
          <w:sz w:val="24"/>
          <w:szCs w:val="24"/>
          <w:lang w:val="el-GR"/>
        </w:rPr>
        <w:t xml:space="preserve">διαπραγματεύσεων. </w:t>
      </w:r>
      <w:r>
        <w:rPr>
          <w:sz w:val="24"/>
          <w:szCs w:val="24"/>
          <w:lang w:val="el-GR"/>
        </w:rPr>
        <w:t>Ειδικότερα, η</w:t>
      </w:r>
      <w:r w:rsidR="00DD118B" w:rsidRPr="00DD118B">
        <w:rPr>
          <w:sz w:val="24"/>
          <w:szCs w:val="24"/>
          <w:lang w:val="el-GR"/>
        </w:rPr>
        <w:t xml:space="preserve"> ισορροπία μεταξύ των φύλων στις </w:t>
      </w:r>
      <w:r w:rsidRPr="00DD118B">
        <w:rPr>
          <w:sz w:val="24"/>
          <w:szCs w:val="24"/>
          <w:lang w:val="el-GR"/>
        </w:rPr>
        <w:t xml:space="preserve">ομάδες </w:t>
      </w:r>
      <w:r>
        <w:rPr>
          <w:sz w:val="24"/>
          <w:szCs w:val="24"/>
          <w:lang w:val="el-GR"/>
        </w:rPr>
        <w:t>συλλογικών</w:t>
      </w:r>
      <w:r w:rsidRPr="00DD118B">
        <w:rPr>
          <w:sz w:val="24"/>
          <w:szCs w:val="24"/>
          <w:lang w:val="el-GR"/>
        </w:rPr>
        <w:t xml:space="preserve"> διαπραγματεύσεων</w:t>
      </w:r>
      <w:r w:rsidR="00DD118B" w:rsidRPr="00DD118B">
        <w:rPr>
          <w:sz w:val="24"/>
          <w:szCs w:val="24"/>
          <w:lang w:val="el-GR"/>
        </w:rPr>
        <w:t xml:space="preserve"> </w:t>
      </w:r>
      <w:r>
        <w:rPr>
          <w:sz w:val="24"/>
          <w:szCs w:val="24"/>
          <w:lang w:val="el-GR"/>
        </w:rPr>
        <w:t>ήταν σημαντική για</w:t>
      </w:r>
      <w:r w:rsidR="00DD118B" w:rsidRPr="00DD118B">
        <w:rPr>
          <w:sz w:val="24"/>
          <w:szCs w:val="24"/>
          <w:lang w:val="el-GR"/>
        </w:rPr>
        <w:t xml:space="preserve"> </w:t>
      </w:r>
      <w:r>
        <w:rPr>
          <w:sz w:val="24"/>
          <w:szCs w:val="24"/>
          <w:lang w:val="el-GR"/>
        </w:rPr>
        <w:t>την αλλαγή του τρόπου σκέψης</w:t>
      </w:r>
      <w:r w:rsidR="00DD118B" w:rsidRPr="00DD118B">
        <w:rPr>
          <w:sz w:val="24"/>
          <w:szCs w:val="24"/>
          <w:lang w:val="el-GR"/>
        </w:rPr>
        <w:t xml:space="preserve"> </w:t>
      </w:r>
      <w:r>
        <w:rPr>
          <w:sz w:val="24"/>
          <w:szCs w:val="24"/>
          <w:lang w:val="el-GR"/>
        </w:rPr>
        <w:t>των συνδικάτων</w:t>
      </w:r>
      <w:r w:rsidR="00DD118B" w:rsidRPr="00DD118B">
        <w:rPr>
          <w:sz w:val="24"/>
          <w:szCs w:val="24"/>
          <w:lang w:val="el-GR"/>
        </w:rPr>
        <w:t xml:space="preserve"> </w:t>
      </w:r>
      <w:r>
        <w:rPr>
          <w:sz w:val="24"/>
          <w:szCs w:val="24"/>
          <w:lang w:val="el-GR"/>
        </w:rPr>
        <w:t>σχετικά με</w:t>
      </w:r>
      <w:r w:rsidR="00DD118B" w:rsidRPr="00DD118B">
        <w:rPr>
          <w:sz w:val="24"/>
          <w:szCs w:val="24"/>
          <w:lang w:val="el-GR"/>
        </w:rPr>
        <w:t xml:space="preserve"> τις διαπραγματεύσεις για την ισότητα των φύλων. Επιπλέον, επιτρέπει </w:t>
      </w:r>
      <w:r>
        <w:rPr>
          <w:sz w:val="24"/>
          <w:szCs w:val="24"/>
          <w:lang w:val="el-GR"/>
        </w:rPr>
        <w:t>την ενσωμάτωση νέων προοπτικών</w:t>
      </w:r>
      <w:r w:rsidR="00DD118B" w:rsidRPr="00DD118B">
        <w:rPr>
          <w:sz w:val="24"/>
          <w:szCs w:val="24"/>
          <w:lang w:val="el-GR"/>
        </w:rPr>
        <w:t xml:space="preserve"> </w:t>
      </w:r>
      <w:r>
        <w:rPr>
          <w:sz w:val="24"/>
          <w:szCs w:val="24"/>
          <w:lang w:val="el-GR"/>
        </w:rPr>
        <w:t>στην</w:t>
      </w:r>
      <w:r w:rsidR="00DD118B" w:rsidRPr="00DD118B">
        <w:rPr>
          <w:sz w:val="24"/>
          <w:szCs w:val="24"/>
          <w:lang w:val="el-GR"/>
        </w:rPr>
        <w:t xml:space="preserve"> ατζέντα </w:t>
      </w:r>
      <w:r>
        <w:rPr>
          <w:sz w:val="24"/>
          <w:szCs w:val="24"/>
          <w:lang w:val="el-GR"/>
        </w:rPr>
        <w:t>των συλλογικών</w:t>
      </w:r>
      <w:r w:rsidRPr="00DD118B">
        <w:rPr>
          <w:sz w:val="24"/>
          <w:szCs w:val="24"/>
          <w:lang w:val="el-GR"/>
        </w:rPr>
        <w:t xml:space="preserve"> </w:t>
      </w:r>
      <w:r w:rsidR="00DD118B" w:rsidRPr="00DD118B">
        <w:rPr>
          <w:sz w:val="24"/>
          <w:szCs w:val="24"/>
          <w:lang w:val="el-GR"/>
        </w:rPr>
        <w:t>διαπραγματεύσεων, η οποία μπορεί να εμπλουτ</w:t>
      </w:r>
      <w:r>
        <w:rPr>
          <w:sz w:val="24"/>
          <w:szCs w:val="24"/>
          <w:lang w:val="el-GR"/>
        </w:rPr>
        <w:t xml:space="preserve">ιστεί </w:t>
      </w:r>
      <w:r w:rsidR="00DD118B" w:rsidRPr="00DD118B">
        <w:rPr>
          <w:sz w:val="24"/>
          <w:szCs w:val="24"/>
          <w:lang w:val="el-GR"/>
        </w:rPr>
        <w:t xml:space="preserve">και να προωθήσει νέες προσεγγίσεις για τις συλλογικές διαπραγματεύσεις, και να </w:t>
      </w:r>
      <w:r>
        <w:rPr>
          <w:sz w:val="24"/>
          <w:szCs w:val="24"/>
          <w:lang w:val="el-GR"/>
        </w:rPr>
        <w:t>αλλάξει</w:t>
      </w:r>
      <w:r w:rsidR="001F6288">
        <w:rPr>
          <w:sz w:val="24"/>
          <w:szCs w:val="24"/>
          <w:lang w:val="el-GR"/>
        </w:rPr>
        <w:t xml:space="preserve"> τη</w:t>
      </w:r>
      <w:r w:rsidR="00DD118B" w:rsidRPr="00DD118B">
        <w:rPr>
          <w:sz w:val="24"/>
          <w:szCs w:val="24"/>
          <w:lang w:val="el-GR"/>
        </w:rPr>
        <w:t xml:space="preserve">ν </w:t>
      </w:r>
      <w:r w:rsidR="001F6288">
        <w:rPr>
          <w:sz w:val="24"/>
          <w:szCs w:val="24"/>
          <w:lang w:val="el-GR"/>
        </w:rPr>
        <w:t>κουλτούρα</w:t>
      </w:r>
      <w:r w:rsidR="00DD118B" w:rsidRPr="00DD118B">
        <w:rPr>
          <w:sz w:val="24"/>
          <w:szCs w:val="24"/>
          <w:lang w:val="el-GR"/>
        </w:rPr>
        <w:t xml:space="preserve"> και τις στάσεις, αντλώντας</w:t>
      </w:r>
      <w:r w:rsidR="009C124D">
        <w:rPr>
          <w:sz w:val="24"/>
          <w:szCs w:val="24"/>
          <w:lang w:val="el-GR"/>
        </w:rPr>
        <w:t xml:space="preserve"> υλικό</w:t>
      </w:r>
      <w:r w:rsidR="00DD118B" w:rsidRPr="00DD118B">
        <w:rPr>
          <w:sz w:val="24"/>
          <w:szCs w:val="24"/>
          <w:lang w:val="el-GR"/>
        </w:rPr>
        <w:t xml:space="preserve"> από την εμπειρία και τις γνώσεις των γυναικών</w:t>
      </w:r>
      <w:r w:rsidR="00F604F3" w:rsidRPr="009C124D">
        <w:rPr>
          <w:rFonts w:cstheme="minorHAnsi"/>
          <w:sz w:val="24"/>
          <w:szCs w:val="24"/>
          <w:lang w:val="el-GR"/>
        </w:rPr>
        <w:t xml:space="preserve">. </w:t>
      </w:r>
    </w:p>
    <w:p w:rsidR="00F604F3" w:rsidRPr="00A67152" w:rsidRDefault="005D5633" w:rsidP="00FF0D3D">
      <w:pPr>
        <w:autoSpaceDE w:val="0"/>
        <w:autoSpaceDN w:val="0"/>
        <w:adjustRightInd w:val="0"/>
        <w:spacing w:after="0"/>
        <w:jc w:val="both"/>
        <w:rPr>
          <w:sz w:val="24"/>
          <w:szCs w:val="24"/>
          <w:lang w:val="el-GR"/>
        </w:rPr>
      </w:pPr>
      <w:r>
        <w:rPr>
          <w:sz w:val="24"/>
          <w:szCs w:val="24"/>
          <w:lang w:val="el-GR"/>
        </w:rPr>
        <w:t>Η</w:t>
      </w:r>
      <w:r w:rsidR="001F6288" w:rsidRPr="001F6288">
        <w:rPr>
          <w:sz w:val="24"/>
          <w:szCs w:val="24"/>
          <w:lang w:val="el-GR"/>
        </w:rPr>
        <w:t xml:space="preserve"> έρευνα 8</w:t>
      </w:r>
      <w:r w:rsidR="001F6288" w:rsidRPr="001F6288">
        <w:rPr>
          <w:sz w:val="24"/>
          <w:szCs w:val="24"/>
          <w:vertAlign w:val="superscript"/>
          <w:lang w:val="el-GR"/>
        </w:rPr>
        <w:t>η</w:t>
      </w:r>
      <w:r w:rsidR="00A67152">
        <w:rPr>
          <w:sz w:val="24"/>
          <w:szCs w:val="24"/>
          <w:vertAlign w:val="superscript"/>
          <w:lang w:val="el-GR"/>
        </w:rPr>
        <w:t>ς</w:t>
      </w:r>
      <w:r w:rsidR="001F6288" w:rsidRPr="001F6288">
        <w:rPr>
          <w:sz w:val="24"/>
          <w:szCs w:val="24"/>
          <w:lang w:val="el-GR"/>
        </w:rPr>
        <w:t xml:space="preserve"> Μαρτίου </w:t>
      </w:r>
      <w:r w:rsidR="00A67152" w:rsidRPr="001F6288">
        <w:rPr>
          <w:sz w:val="24"/>
          <w:szCs w:val="24"/>
          <w:lang w:val="el-GR"/>
        </w:rPr>
        <w:t xml:space="preserve">της </w:t>
      </w:r>
      <w:r w:rsidR="00A67152" w:rsidRPr="001F6288">
        <w:rPr>
          <w:sz w:val="24"/>
          <w:szCs w:val="24"/>
        </w:rPr>
        <w:t>ETUC</w:t>
      </w:r>
      <w:r w:rsidR="00A67152" w:rsidRPr="001F6288">
        <w:rPr>
          <w:sz w:val="24"/>
          <w:szCs w:val="24"/>
          <w:lang w:val="el-GR"/>
        </w:rPr>
        <w:t xml:space="preserve"> </w:t>
      </w:r>
      <w:r w:rsidR="00A67152">
        <w:rPr>
          <w:sz w:val="24"/>
          <w:szCs w:val="24"/>
          <w:lang w:val="el-GR"/>
        </w:rPr>
        <w:t>βρήκε</w:t>
      </w:r>
      <w:r w:rsidR="001F6288" w:rsidRPr="001F6288">
        <w:rPr>
          <w:sz w:val="24"/>
          <w:szCs w:val="24"/>
          <w:lang w:val="el-GR"/>
        </w:rPr>
        <w:t xml:space="preserve"> ότι πολλά </w:t>
      </w:r>
      <w:r w:rsidR="001F6288">
        <w:rPr>
          <w:sz w:val="24"/>
          <w:szCs w:val="24"/>
          <w:lang w:val="el-GR"/>
        </w:rPr>
        <w:t xml:space="preserve">συνδικάτα εισάγουν </w:t>
      </w:r>
      <w:r w:rsidR="001F6288" w:rsidRPr="001F6288">
        <w:rPr>
          <w:sz w:val="24"/>
          <w:szCs w:val="24"/>
          <w:lang w:val="el-GR"/>
        </w:rPr>
        <w:t xml:space="preserve">στρατηγικές και πολιτικές για τη βελτίωση της ισορροπίας των φύλων, με τα τρία τέταρτα των συνομοσπονδιών </w:t>
      </w:r>
      <w:r w:rsidR="001F6288">
        <w:rPr>
          <w:sz w:val="24"/>
          <w:szCs w:val="24"/>
          <w:lang w:val="el-GR"/>
        </w:rPr>
        <w:t xml:space="preserve">να </w:t>
      </w:r>
      <w:r w:rsidR="001F6288" w:rsidRPr="001F6288">
        <w:rPr>
          <w:sz w:val="24"/>
          <w:szCs w:val="24"/>
          <w:lang w:val="el-GR"/>
        </w:rPr>
        <w:t>έχει μια συγκεκριμένη πολιτική για να αυξηθεί η παρουσία των γυ</w:t>
      </w:r>
      <w:r w:rsidR="001F6288">
        <w:rPr>
          <w:sz w:val="24"/>
          <w:szCs w:val="24"/>
          <w:lang w:val="el-GR"/>
        </w:rPr>
        <w:t>ναικών στα όργανά</w:t>
      </w:r>
      <w:r w:rsidR="001F6288" w:rsidRPr="001F6288">
        <w:rPr>
          <w:sz w:val="24"/>
          <w:szCs w:val="24"/>
          <w:lang w:val="el-GR"/>
        </w:rPr>
        <w:t xml:space="preserve"> τους λήψης αποφάσεων (</w:t>
      </w:r>
      <w:r w:rsidR="001F6288" w:rsidRPr="001F6288">
        <w:rPr>
          <w:sz w:val="24"/>
          <w:szCs w:val="24"/>
        </w:rPr>
        <w:t>ETUC</w:t>
      </w:r>
      <w:r w:rsidR="001F6288" w:rsidRPr="001F6288">
        <w:rPr>
          <w:sz w:val="24"/>
          <w:szCs w:val="24"/>
          <w:lang w:val="el-GR"/>
        </w:rPr>
        <w:t xml:space="preserve"> 2010).</w:t>
      </w:r>
    </w:p>
    <w:p w:rsidR="006A5870" w:rsidRPr="00A67152" w:rsidRDefault="001F6288" w:rsidP="00FF0D3D">
      <w:pPr>
        <w:autoSpaceDE w:val="0"/>
        <w:autoSpaceDN w:val="0"/>
        <w:adjustRightInd w:val="0"/>
        <w:spacing w:after="0"/>
        <w:jc w:val="both"/>
        <w:rPr>
          <w:sz w:val="24"/>
          <w:szCs w:val="24"/>
          <w:lang w:val="el-GR"/>
        </w:rPr>
      </w:pPr>
      <w:r>
        <w:rPr>
          <w:sz w:val="24"/>
          <w:szCs w:val="24"/>
          <w:lang w:val="el-GR"/>
        </w:rPr>
        <w:t>Στην έρευνα ‘</w:t>
      </w:r>
      <w:r w:rsidRPr="001F6288">
        <w:rPr>
          <w:sz w:val="24"/>
          <w:szCs w:val="24"/>
          <w:lang w:val="el-GR"/>
        </w:rPr>
        <w:t>Δ</w:t>
      </w:r>
      <w:r>
        <w:rPr>
          <w:sz w:val="24"/>
          <w:szCs w:val="24"/>
          <w:lang w:val="el-GR"/>
        </w:rPr>
        <w:t>ιαπραγμ</w:t>
      </w:r>
      <w:r w:rsidR="00A67152">
        <w:rPr>
          <w:sz w:val="24"/>
          <w:szCs w:val="24"/>
          <w:lang w:val="el-GR"/>
        </w:rPr>
        <w:t xml:space="preserve">άτευση </w:t>
      </w:r>
      <w:r>
        <w:rPr>
          <w:sz w:val="24"/>
          <w:szCs w:val="24"/>
          <w:lang w:val="el-GR"/>
        </w:rPr>
        <w:t>για την Ισότητα’</w:t>
      </w:r>
      <w:r w:rsidRPr="001F6288">
        <w:rPr>
          <w:sz w:val="24"/>
          <w:szCs w:val="24"/>
          <w:lang w:val="el-GR"/>
        </w:rPr>
        <w:t xml:space="preserve"> της </w:t>
      </w:r>
      <w:r w:rsidRPr="001F6288">
        <w:rPr>
          <w:sz w:val="24"/>
          <w:szCs w:val="24"/>
        </w:rPr>
        <w:t>ETUC</w:t>
      </w:r>
      <w:r w:rsidRPr="001F6288">
        <w:rPr>
          <w:sz w:val="24"/>
          <w:szCs w:val="24"/>
          <w:lang w:val="el-GR"/>
        </w:rPr>
        <w:t xml:space="preserve"> ένας μεγάλος αριθμός </w:t>
      </w:r>
      <w:r>
        <w:rPr>
          <w:sz w:val="24"/>
          <w:szCs w:val="24"/>
          <w:lang w:val="el-GR"/>
        </w:rPr>
        <w:t>συνδικάτων</w:t>
      </w:r>
      <w:r w:rsidR="00A67152">
        <w:rPr>
          <w:sz w:val="24"/>
          <w:szCs w:val="24"/>
          <w:lang w:val="el-GR"/>
        </w:rPr>
        <w:t xml:space="preserve"> τόνισε</w:t>
      </w:r>
      <w:r w:rsidRPr="001F6288">
        <w:rPr>
          <w:sz w:val="24"/>
          <w:szCs w:val="24"/>
          <w:lang w:val="el-GR"/>
        </w:rPr>
        <w:t xml:space="preserve"> τη σημασία της παρουσίας των γυναικών στις ομάδες </w:t>
      </w:r>
      <w:r>
        <w:rPr>
          <w:sz w:val="24"/>
          <w:szCs w:val="24"/>
          <w:lang w:val="el-GR"/>
        </w:rPr>
        <w:t>συλλογικών</w:t>
      </w:r>
      <w:r w:rsidRPr="001F6288">
        <w:rPr>
          <w:sz w:val="24"/>
          <w:szCs w:val="24"/>
          <w:lang w:val="el-GR"/>
        </w:rPr>
        <w:t xml:space="preserve"> διαπραγματεύσεων ως προαπαι</w:t>
      </w:r>
      <w:r>
        <w:rPr>
          <w:sz w:val="24"/>
          <w:szCs w:val="24"/>
          <w:lang w:val="el-GR"/>
        </w:rPr>
        <w:t>τούμενο για τη</w:t>
      </w:r>
      <w:r w:rsidRPr="001F6288">
        <w:rPr>
          <w:sz w:val="24"/>
          <w:szCs w:val="24"/>
          <w:lang w:val="el-GR"/>
        </w:rPr>
        <w:t xml:space="preserve"> διαπραγμ</w:t>
      </w:r>
      <w:r>
        <w:rPr>
          <w:sz w:val="24"/>
          <w:szCs w:val="24"/>
          <w:lang w:val="el-GR"/>
        </w:rPr>
        <w:t xml:space="preserve">άτευση </w:t>
      </w:r>
      <w:r w:rsidRPr="001F6288">
        <w:rPr>
          <w:sz w:val="24"/>
          <w:szCs w:val="24"/>
          <w:lang w:val="el-GR"/>
        </w:rPr>
        <w:t>τη</w:t>
      </w:r>
      <w:r>
        <w:rPr>
          <w:sz w:val="24"/>
          <w:szCs w:val="24"/>
          <w:lang w:val="el-GR"/>
        </w:rPr>
        <w:t>ς</w:t>
      </w:r>
      <w:r w:rsidRPr="001F6288">
        <w:rPr>
          <w:sz w:val="24"/>
          <w:szCs w:val="24"/>
          <w:lang w:val="el-GR"/>
        </w:rPr>
        <w:t xml:space="preserve"> μείωση</w:t>
      </w:r>
      <w:r>
        <w:rPr>
          <w:sz w:val="24"/>
          <w:szCs w:val="24"/>
          <w:lang w:val="el-GR"/>
        </w:rPr>
        <w:t>ς</w:t>
      </w:r>
      <w:r w:rsidRPr="001F6288">
        <w:rPr>
          <w:sz w:val="24"/>
          <w:szCs w:val="24"/>
          <w:lang w:val="el-GR"/>
        </w:rPr>
        <w:t xml:space="preserve"> των ανισοτήτων</w:t>
      </w:r>
      <w:r>
        <w:rPr>
          <w:sz w:val="24"/>
          <w:szCs w:val="24"/>
          <w:lang w:val="el-GR"/>
        </w:rPr>
        <w:t xml:space="preserve"> στην αμοιβή</w:t>
      </w:r>
      <w:r w:rsidRPr="001F6288">
        <w:rPr>
          <w:sz w:val="24"/>
          <w:szCs w:val="24"/>
          <w:lang w:val="el-GR"/>
        </w:rPr>
        <w:t xml:space="preserve"> μεταξύ γυναικών και ανδρών, με πολλές </w:t>
      </w:r>
      <w:r w:rsidR="00A67152">
        <w:rPr>
          <w:sz w:val="24"/>
          <w:szCs w:val="24"/>
          <w:lang w:val="el-GR"/>
        </w:rPr>
        <w:t>αναφορές</w:t>
      </w:r>
      <w:r w:rsidRPr="001F6288">
        <w:rPr>
          <w:sz w:val="24"/>
          <w:szCs w:val="24"/>
          <w:lang w:val="el-GR"/>
        </w:rPr>
        <w:t xml:space="preserve"> σχετικά με τ</w:t>
      </w:r>
      <w:r>
        <w:rPr>
          <w:sz w:val="24"/>
          <w:szCs w:val="24"/>
          <w:lang w:val="el-GR"/>
        </w:rPr>
        <w:t>ην εισαγωγή ποσοστώσεων ή άλλων μηχανισμών</w:t>
      </w:r>
      <w:r w:rsidRPr="001F6288">
        <w:rPr>
          <w:sz w:val="24"/>
          <w:szCs w:val="24"/>
          <w:lang w:val="el-GR"/>
        </w:rPr>
        <w:t xml:space="preserve"> για τη βελτίωση της εκπροσώπησης των γυναικών στη διαδικασία λήψης αποφάσεων</w:t>
      </w:r>
      <w:r w:rsidR="00F604F3" w:rsidRPr="00A67152">
        <w:rPr>
          <w:rFonts w:cstheme="minorHAnsi"/>
          <w:sz w:val="24"/>
          <w:szCs w:val="24"/>
          <w:lang w:val="el-GR"/>
        </w:rPr>
        <w:t xml:space="preserve">. </w:t>
      </w:r>
    </w:p>
    <w:p w:rsidR="00496F65" w:rsidRPr="00A67152" w:rsidRDefault="00496F65" w:rsidP="00FF0D3D">
      <w:pPr>
        <w:autoSpaceDE w:val="0"/>
        <w:autoSpaceDN w:val="0"/>
        <w:adjustRightInd w:val="0"/>
        <w:spacing w:after="0"/>
        <w:jc w:val="both"/>
        <w:rPr>
          <w:rFonts w:cstheme="minorHAnsi"/>
          <w:sz w:val="24"/>
          <w:szCs w:val="24"/>
          <w:lang w:val="el-GR"/>
        </w:rPr>
      </w:pPr>
    </w:p>
    <w:tbl>
      <w:tblPr>
        <w:tblW w:w="9416"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000"/>
      </w:tblPr>
      <w:tblGrid>
        <w:gridCol w:w="9416"/>
      </w:tblGrid>
      <w:tr w:rsidR="006A5870" w:rsidRPr="008779EC" w:rsidTr="00D20058">
        <w:trPr>
          <w:trHeight w:val="626"/>
        </w:trPr>
        <w:tc>
          <w:tcPr>
            <w:tcW w:w="9416" w:type="dxa"/>
            <w:shd w:val="clear" w:color="auto" w:fill="EEECE1" w:themeFill="background2"/>
          </w:tcPr>
          <w:p w:rsidR="006A5870" w:rsidRPr="00A67152" w:rsidRDefault="006A5870" w:rsidP="00FF0D3D">
            <w:pPr>
              <w:autoSpaceDE w:val="0"/>
              <w:autoSpaceDN w:val="0"/>
              <w:adjustRightInd w:val="0"/>
              <w:spacing w:after="0"/>
              <w:jc w:val="both"/>
              <w:rPr>
                <w:rFonts w:cstheme="minorHAnsi"/>
                <w:b/>
                <w:sz w:val="24"/>
                <w:szCs w:val="24"/>
                <w:lang w:val="el-GR"/>
              </w:rPr>
            </w:pPr>
          </w:p>
          <w:p w:rsidR="006A5870" w:rsidRPr="007F0432" w:rsidRDefault="007F0432" w:rsidP="007F0432">
            <w:pPr>
              <w:autoSpaceDE w:val="0"/>
              <w:autoSpaceDN w:val="0"/>
              <w:adjustRightInd w:val="0"/>
              <w:spacing w:after="0"/>
              <w:jc w:val="both"/>
              <w:rPr>
                <w:rFonts w:cstheme="minorHAnsi"/>
                <w:b/>
                <w:bCs/>
                <w:sz w:val="24"/>
                <w:szCs w:val="24"/>
                <w:lang w:val="el-GR"/>
              </w:rPr>
            </w:pPr>
            <w:r>
              <w:rPr>
                <w:b/>
                <w:sz w:val="24"/>
                <w:szCs w:val="24"/>
                <w:lang w:val="el-GR"/>
              </w:rPr>
              <w:t>Λ</w:t>
            </w:r>
            <w:r w:rsidR="001F6288">
              <w:rPr>
                <w:b/>
                <w:sz w:val="24"/>
                <w:szCs w:val="24"/>
                <w:lang w:val="el-GR"/>
              </w:rPr>
              <w:t>ιγότερο</w:t>
            </w:r>
            <w:r w:rsidR="001F6288" w:rsidRPr="001F6288">
              <w:rPr>
                <w:b/>
                <w:sz w:val="24"/>
                <w:szCs w:val="24"/>
                <w:lang w:val="el-GR"/>
              </w:rPr>
              <w:t xml:space="preserve"> από το 40% των συνδικάτων </w:t>
            </w:r>
            <w:r w:rsidR="001F6288">
              <w:rPr>
                <w:b/>
                <w:sz w:val="24"/>
                <w:szCs w:val="24"/>
                <w:lang w:val="el-GR"/>
              </w:rPr>
              <w:t xml:space="preserve">που </w:t>
            </w:r>
            <w:r w:rsidR="001F6288" w:rsidRPr="001F6288">
              <w:rPr>
                <w:b/>
                <w:sz w:val="24"/>
                <w:szCs w:val="24"/>
                <w:lang w:val="el-GR"/>
              </w:rPr>
              <w:t>ανταποκρί</w:t>
            </w:r>
            <w:r w:rsidR="001F6288">
              <w:rPr>
                <w:b/>
                <w:sz w:val="24"/>
                <w:szCs w:val="24"/>
                <w:lang w:val="el-GR"/>
              </w:rPr>
              <w:t>θηκε στην</w:t>
            </w:r>
            <w:r w:rsidR="001F6288" w:rsidRPr="001F6288">
              <w:rPr>
                <w:b/>
                <w:sz w:val="24"/>
                <w:szCs w:val="24"/>
                <w:lang w:val="el-GR"/>
              </w:rPr>
              <w:t xml:space="preserve"> έρευνα</w:t>
            </w:r>
            <w:r w:rsidR="001F6288">
              <w:rPr>
                <w:b/>
                <w:sz w:val="24"/>
                <w:szCs w:val="24"/>
                <w:lang w:val="el-GR"/>
              </w:rPr>
              <w:t xml:space="preserve"> της</w:t>
            </w:r>
            <w:r w:rsidR="001F6288" w:rsidRPr="001F6288">
              <w:rPr>
                <w:b/>
                <w:sz w:val="24"/>
                <w:szCs w:val="24"/>
                <w:lang w:val="el-GR"/>
              </w:rPr>
              <w:t xml:space="preserve"> </w:t>
            </w:r>
            <w:r w:rsidR="001F6288" w:rsidRPr="001F6288">
              <w:rPr>
                <w:b/>
                <w:sz w:val="24"/>
                <w:szCs w:val="24"/>
              </w:rPr>
              <w:t>ITUC</w:t>
            </w:r>
            <w:r w:rsidR="001F6288" w:rsidRPr="001F6288">
              <w:rPr>
                <w:b/>
                <w:sz w:val="24"/>
                <w:szCs w:val="24"/>
                <w:lang w:val="el-GR"/>
              </w:rPr>
              <w:t xml:space="preserve"> είχε </w:t>
            </w:r>
            <w:r w:rsidR="005D5633">
              <w:rPr>
                <w:b/>
                <w:sz w:val="24"/>
                <w:szCs w:val="24"/>
                <w:lang w:val="el-GR"/>
              </w:rPr>
              <w:t xml:space="preserve">εφαρμόσει </w:t>
            </w:r>
            <w:r w:rsidR="001F6288" w:rsidRPr="001F6288">
              <w:rPr>
                <w:b/>
                <w:sz w:val="24"/>
                <w:szCs w:val="24"/>
                <w:lang w:val="el-GR"/>
              </w:rPr>
              <w:t xml:space="preserve"> πολιτικές ή στρατηγικές για τη βελτίωση της εκπροσώπησης των γυναικών στις ομάδες</w:t>
            </w:r>
            <w:r w:rsidR="001F6288" w:rsidRPr="001F6288">
              <w:rPr>
                <w:rFonts w:cstheme="minorHAnsi"/>
                <w:b/>
                <w:sz w:val="24"/>
                <w:szCs w:val="24"/>
                <w:lang w:val="el-GR"/>
              </w:rPr>
              <w:t xml:space="preserve"> </w:t>
            </w:r>
            <w:r>
              <w:rPr>
                <w:rFonts w:cstheme="minorHAnsi"/>
                <w:b/>
                <w:sz w:val="24"/>
                <w:szCs w:val="24"/>
                <w:lang w:val="el-GR"/>
              </w:rPr>
              <w:t xml:space="preserve">των </w:t>
            </w:r>
            <w:r w:rsidR="001F6288">
              <w:rPr>
                <w:b/>
                <w:sz w:val="24"/>
                <w:szCs w:val="24"/>
                <w:lang w:val="el-GR"/>
              </w:rPr>
              <w:t>συλλογικών διαπραγματεύσεων</w:t>
            </w:r>
            <w:r w:rsidR="006A5870" w:rsidRPr="007F0432">
              <w:rPr>
                <w:rFonts w:cstheme="minorHAnsi"/>
                <w:b/>
                <w:bCs/>
                <w:sz w:val="24"/>
                <w:szCs w:val="24"/>
                <w:lang w:val="el-GR"/>
              </w:rPr>
              <w:t>.</w:t>
            </w:r>
          </w:p>
          <w:p w:rsidR="006A5870" w:rsidRPr="007F0432" w:rsidRDefault="006A5870" w:rsidP="00FF0D3D">
            <w:pPr>
              <w:autoSpaceDE w:val="0"/>
              <w:autoSpaceDN w:val="0"/>
              <w:adjustRightInd w:val="0"/>
              <w:spacing w:after="0"/>
              <w:jc w:val="both"/>
              <w:rPr>
                <w:rFonts w:cstheme="minorHAnsi"/>
                <w:b/>
                <w:sz w:val="24"/>
                <w:szCs w:val="24"/>
                <w:lang w:val="el-GR"/>
              </w:rPr>
            </w:pPr>
          </w:p>
        </w:tc>
      </w:tr>
    </w:tbl>
    <w:p w:rsidR="006A5870" w:rsidRPr="007F0432" w:rsidRDefault="006A5870" w:rsidP="00FF0D3D">
      <w:pPr>
        <w:autoSpaceDE w:val="0"/>
        <w:autoSpaceDN w:val="0"/>
        <w:adjustRightInd w:val="0"/>
        <w:spacing w:after="0"/>
        <w:jc w:val="both"/>
        <w:rPr>
          <w:rFonts w:cstheme="minorHAnsi"/>
          <w:sz w:val="24"/>
          <w:szCs w:val="24"/>
          <w:lang w:val="el-GR"/>
        </w:rPr>
      </w:pPr>
    </w:p>
    <w:p w:rsidR="00F604F3" w:rsidRPr="00F8609C" w:rsidRDefault="006716CD" w:rsidP="005D5633">
      <w:pPr>
        <w:spacing w:after="0" w:line="240" w:lineRule="auto"/>
        <w:jc w:val="both"/>
        <w:rPr>
          <w:rFonts w:eastAsia="Times New Roman" w:cs="Arial"/>
          <w:sz w:val="24"/>
          <w:szCs w:val="24"/>
          <w:lang w:val="el-GR" w:eastAsia="el-GR"/>
        </w:rPr>
      </w:pPr>
      <w:r>
        <w:rPr>
          <w:rFonts w:eastAsia="Times New Roman" w:cs="Arial"/>
          <w:sz w:val="24"/>
          <w:szCs w:val="24"/>
          <w:lang w:val="el-GR" w:eastAsia="el-GR"/>
        </w:rPr>
        <w:t>Για παράδειγμα, στ</w:t>
      </w:r>
      <w:r w:rsidR="005D5633">
        <w:rPr>
          <w:rFonts w:eastAsia="Times New Roman" w:cs="Arial"/>
          <w:sz w:val="24"/>
          <w:szCs w:val="24"/>
          <w:lang w:val="el-GR" w:eastAsia="el-GR"/>
        </w:rPr>
        <w:t>ο</w:t>
      </w:r>
      <w:r w:rsidRPr="006716CD">
        <w:rPr>
          <w:rFonts w:eastAsia="Times New Roman" w:cs="Arial"/>
          <w:sz w:val="24"/>
          <w:szCs w:val="24"/>
          <w:lang w:val="el-GR" w:eastAsia="el-GR"/>
        </w:rPr>
        <w:t xml:space="preserve"> Κογκρέσο</w:t>
      </w:r>
      <w:r>
        <w:rPr>
          <w:rFonts w:eastAsia="Times New Roman" w:cs="Arial"/>
          <w:sz w:val="24"/>
          <w:szCs w:val="24"/>
          <w:lang w:val="el-GR" w:eastAsia="el-GR"/>
        </w:rPr>
        <w:t xml:space="preserve"> του </w:t>
      </w:r>
      <w:r w:rsidRPr="006716CD">
        <w:rPr>
          <w:rFonts w:eastAsia="Times New Roman" w:cs="Arial"/>
          <w:b/>
          <w:sz w:val="24"/>
          <w:szCs w:val="24"/>
          <w:lang w:val="el-GR" w:eastAsia="el-GR"/>
        </w:rPr>
        <w:t>Βελγίου</w:t>
      </w:r>
      <w:r w:rsidRPr="006716CD">
        <w:rPr>
          <w:rFonts w:eastAsia="Times New Roman" w:cs="Arial"/>
          <w:sz w:val="24"/>
          <w:szCs w:val="24"/>
          <w:lang w:val="el-GR" w:eastAsia="el-GR"/>
        </w:rPr>
        <w:t xml:space="preserve"> </w:t>
      </w:r>
      <w:r>
        <w:rPr>
          <w:rFonts w:eastAsia="Times New Roman" w:cs="Arial"/>
          <w:sz w:val="24"/>
          <w:szCs w:val="24"/>
          <w:lang w:val="el-GR" w:eastAsia="el-GR"/>
        </w:rPr>
        <w:t>τα</w:t>
      </w:r>
      <w:r w:rsidRPr="006716CD">
        <w:rPr>
          <w:rFonts w:eastAsia="Times New Roman" w:cs="Arial"/>
          <w:sz w:val="24"/>
          <w:szCs w:val="24"/>
          <w:lang w:val="el-GR" w:eastAsia="el-GR"/>
        </w:rPr>
        <w:t xml:space="preserve"> </w:t>
      </w:r>
      <w:r>
        <w:rPr>
          <w:rFonts w:eastAsia="Times New Roman" w:cs="Arial"/>
          <w:sz w:val="24"/>
          <w:szCs w:val="24"/>
          <w:lang w:val="el-GR" w:eastAsia="el-GR"/>
        </w:rPr>
        <w:t xml:space="preserve">ψηφίσματα του </w:t>
      </w:r>
      <w:r w:rsidRPr="006716CD">
        <w:rPr>
          <w:rFonts w:eastAsia="Times New Roman" w:cs="Arial"/>
          <w:b/>
          <w:sz w:val="24"/>
          <w:szCs w:val="24"/>
          <w:lang w:val="el-GR" w:eastAsia="el-GR"/>
        </w:rPr>
        <w:t>ACV/CSC</w:t>
      </w:r>
      <w:r w:rsidRPr="006716CD">
        <w:rPr>
          <w:rFonts w:eastAsia="Times New Roman" w:cs="Arial"/>
          <w:sz w:val="24"/>
          <w:szCs w:val="24"/>
          <w:lang w:val="el-GR" w:eastAsia="el-GR"/>
        </w:rPr>
        <w:t xml:space="preserve"> ξ</w:t>
      </w:r>
      <w:r>
        <w:rPr>
          <w:rFonts w:eastAsia="Times New Roman" w:cs="Arial"/>
          <w:sz w:val="24"/>
          <w:szCs w:val="24"/>
          <w:lang w:val="el-GR" w:eastAsia="el-GR"/>
        </w:rPr>
        <w:t>εκίνησαν</w:t>
      </w:r>
      <w:r w:rsidRPr="006716CD">
        <w:rPr>
          <w:rFonts w:eastAsia="Times New Roman" w:cs="Arial"/>
          <w:sz w:val="24"/>
          <w:szCs w:val="24"/>
          <w:lang w:val="el-GR" w:eastAsia="el-GR"/>
        </w:rPr>
        <w:t xml:space="preserve"> με </w:t>
      </w:r>
      <w:r>
        <w:rPr>
          <w:rFonts w:eastAsia="Times New Roman" w:cs="Arial"/>
          <w:sz w:val="24"/>
          <w:szCs w:val="24"/>
          <w:lang w:val="el-GR" w:eastAsia="el-GR"/>
        </w:rPr>
        <w:t>μια</w:t>
      </w:r>
      <w:r w:rsidRPr="006716CD">
        <w:rPr>
          <w:rFonts w:eastAsia="Times New Roman" w:cs="Arial"/>
          <w:sz w:val="24"/>
          <w:szCs w:val="24"/>
          <w:lang w:val="el-GR" w:eastAsia="el-GR"/>
        </w:rPr>
        <w:t xml:space="preserve"> εσωτερική </w:t>
      </w:r>
      <w:r>
        <w:rPr>
          <w:rFonts w:eastAsia="Times New Roman" w:cs="Arial"/>
          <w:sz w:val="24"/>
          <w:szCs w:val="24"/>
          <w:lang w:val="el-GR" w:eastAsia="el-GR"/>
        </w:rPr>
        <w:t>καμπάνια</w:t>
      </w:r>
      <w:r w:rsidRPr="006716CD">
        <w:rPr>
          <w:rFonts w:eastAsia="Times New Roman" w:cs="Arial"/>
          <w:sz w:val="24"/>
          <w:szCs w:val="24"/>
          <w:lang w:val="el-GR" w:eastAsia="el-GR"/>
        </w:rPr>
        <w:t xml:space="preserve"> για τη βελτίωση του αριθμού των </w:t>
      </w:r>
      <w:r w:rsidR="00276612">
        <w:rPr>
          <w:rFonts w:eastAsia="Times New Roman" w:cs="Arial"/>
          <w:sz w:val="24"/>
          <w:szCs w:val="24"/>
          <w:lang w:val="el-GR" w:eastAsia="el-GR"/>
        </w:rPr>
        <w:t>ακτιβιστριών των</w:t>
      </w:r>
      <w:r w:rsidRPr="006716CD">
        <w:rPr>
          <w:rFonts w:eastAsia="Times New Roman" w:cs="Arial"/>
          <w:sz w:val="24"/>
          <w:szCs w:val="24"/>
          <w:lang w:val="el-GR" w:eastAsia="el-GR"/>
        </w:rPr>
        <w:t xml:space="preserve"> συνδικαλιστικών</w:t>
      </w:r>
      <w:r w:rsidR="00276612">
        <w:rPr>
          <w:rFonts w:eastAsia="Times New Roman" w:cs="Arial"/>
          <w:sz w:val="24"/>
          <w:szCs w:val="24"/>
          <w:lang w:val="el-GR" w:eastAsia="el-GR"/>
        </w:rPr>
        <w:t xml:space="preserve"> οργανώσεων</w:t>
      </w:r>
      <w:r w:rsidRPr="006716CD">
        <w:rPr>
          <w:rFonts w:eastAsia="Times New Roman" w:cs="Arial"/>
          <w:sz w:val="24"/>
          <w:szCs w:val="24"/>
          <w:lang w:val="el-GR" w:eastAsia="el-GR"/>
        </w:rPr>
        <w:t xml:space="preserve"> και </w:t>
      </w:r>
      <w:r w:rsidR="00276612" w:rsidRPr="006716CD">
        <w:rPr>
          <w:rFonts w:eastAsia="Times New Roman" w:cs="Arial"/>
          <w:sz w:val="24"/>
          <w:szCs w:val="24"/>
          <w:lang w:val="el-GR" w:eastAsia="el-GR"/>
        </w:rPr>
        <w:t xml:space="preserve">τη βελτίωση </w:t>
      </w:r>
      <w:r w:rsidR="00276612">
        <w:rPr>
          <w:rFonts w:eastAsia="Times New Roman" w:cs="Arial"/>
          <w:sz w:val="24"/>
          <w:szCs w:val="24"/>
          <w:lang w:val="el-GR" w:eastAsia="el-GR"/>
        </w:rPr>
        <w:t>τ</w:t>
      </w:r>
      <w:r w:rsidRPr="006716CD">
        <w:rPr>
          <w:rFonts w:eastAsia="Times New Roman" w:cs="Arial"/>
          <w:sz w:val="24"/>
          <w:szCs w:val="24"/>
          <w:lang w:val="el-GR" w:eastAsia="el-GR"/>
        </w:rPr>
        <w:t>η</w:t>
      </w:r>
      <w:r w:rsidR="00276612">
        <w:rPr>
          <w:rFonts w:eastAsia="Times New Roman" w:cs="Arial"/>
          <w:sz w:val="24"/>
          <w:szCs w:val="24"/>
          <w:lang w:val="el-GR" w:eastAsia="el-GR"/>
        </w:rPr>
        <w:t>ς</w:t>
      </w:r>
      <w:r w:rsidRPr="006716CD">
        <w:rPr>
          <w:rFonts w:eastAsia="Times New Roman" w:cs="Arial"/>
          <w:sz w:val="24"/>
          <w:szCs w:val="24"/>
          <w:lang w:val="el-GR" w:eastAsia="el-GR"/>
        </w:rPr>
        <w:t xml:space="preserve"> εκπροσώπηση</w:t>
      </w:r>
      <w:r w:rsidR="00276612">
        <w:rPr>
          <w:rFonts w:eastAsia="Times New Roman" w:cs="Arial"/>
          <w:sz w:val="24"/>
          <w:szCs w:val="24"/>
          <w:lang w:val="el-GR" w:eastAsia="el-GR"/>
        </w:rPr>
        <w:t>ς</w:t>
      </w:r>
      <w:r w:rsidRPr="006716CD">
        <w:rPr>
          <w:rFonts w:eastAsia="Times New Roman" w:cs="Arial"/>
          <w:sz w:val="24"/>
          <w:szCs w:val="24"/>
          <w:lang w:val="el-GR" w:eastAsia="el-GR"/>
        </w:rPr>
        <w:t xml:space="preserve"> των γυναικών στα διοικητικά όργανα. </w:t>
      </w:r>
      <w:r w:rsidR="00F8609C">
        <w:rPr>
          <w:rFonts w:eastAsia="Times New Roman" w:cs="Arial"/>
          <w:sz w:val="24"/>
          <w:szCs w:val="24"/>
          <w:lang w:val="el-GR" w:eastAsia="el-GR"/>
        </w:rPr>
        <w:t>Έ</w:t>
      </w:r>
      <w:r w:rsidR="00F8609C" w:rsidRPr="006716CD">
        <w:rPr>
          <w:rFonts w:eastAsia="Times New Roman" w:cs="Arial"/>
          <w:sz w:val="24"/>
          <w:szCs w:val="24"/>
          <w:lang w:val="el-GR" w:eastAsia="el-GR"/>
        </w:rPr>
        <w:t>πρεπε να επιτευχθεί μέχρι το 2006</w:t>
      </w:r>
      <w:r w:rsidR="00F8609C">
        <w:rPr>
          <w:rFonts w:eastAsia="Times New Roman" w:cs="Arial"/>
          <w:sz w:val="24"/>
          <w:szCs w:val="24"/>
          <w:lang w:val="el-GR" w:eastAsia="el-GR"/>
        </w:rPr>
        <w:t xml:space="preserve"> μ</w:t>
      </w:r>
      <w:r w:rsidRPr="006716CD">
        <w:rPr>
          <w:rFonts w:eastAsia="Times New Roman" w:cs="Arial"/>
          <w:sz w:val="24"/>
          <w:szCs w:val="24"/>
          <w:lang w:val="el-GR" w:eastAsia="el-GR"/>
        </w:rPr>
        <w:t xml:space="preserve">ια </w:t>
      </w:r>
      <w:r w:rsidR="00276612" w:rsidRPr="00276612">
        <w:rPr>
          <w:rFonts w:eastAsia="Times New Roman" w:cs="Arial"/>
          <w:b/>
          <w:sz w:val="24"/>
          <w:szCs w:val="24"/>
          <w:lang w:val="el-GR" w:eastAsia="el-GR"/>
        </w:rPr>
        <w:t xml:space="preserve">ποσόστωση </w:t>
      </w:r>
      <w:r w:rsidRPr="00276612">
        <w:rPr>
          <w:rFonts w:eastAsia="Times New Roman" w:cs="Arial"/>
          <w:b/>
          <w:sz w:val="24"/>
          <w:szCs w:val="24"/>
          <w:lang w:val="el-GR" w:eastAsia="el-GR"/>
        </w:rPr>
        <w:t>το</w:t>
      </w:r>
      <w:r w:rsidR="00276612" w:rsidRPr="00276612">
        <w:rPr>
          <w:rFonts w:eastAsia="Times New Roman" w:cs="Arial"/>
          <w:b/>
          <w:sz w:val="24"/>
          <w:szCs w:val="24"/>
          <w:lang w:val="el-GR" w:eastAsia="el-GR"/>
        </w:rPr>
        <w:t>υ</w:t>
      </w:r>
      <w:r w:rsidRPr="00276612">
        <w:rPr>
          <w:rFonts w:eastAsia="Times New Roman" w:cs="Arial"/>
          <w:b/>
          <w:sz w:val="24"/>
          <w:szCs w:val="24"/>
          <w:lang w:val="el-GR" w:eastAsia="el-GR"/>
        </w:rPr>
        <w:t xml:space="preserve"> </w:t>
      </w:r>
      <w:r w:rsidR="00276612" w:rsidRPr="00276612">
        <w:rPr>
          <w:rFonts w:eastAsia="Times New Roman" w:cs="Arial"/>
          <w:b/>
          <w:sz w:val="24"/>
          <w:szCs w:val="24"/>
          <w:lang w:val="el-GR" w:eastAsia="el-GR"/>
        </w:rPr>
        <w:t>ενός</w:t>
      </w:r>
      <w:r w:rsidRPr="00276612">
        <w:rPr>
          <w:rFonts w:eastAsia="Times New Roman" w:cs="Arial"/>
          <w:b/>
          <w:sz w:val="24"/>
          <w:szCs w:val="24"/>
          <w:lang w:val="el-GR" w:eastAsia="el-GR"/>
        </w:rPr>
        <w:t xml:space="preserve"> τρίτο</w:t>
      </w:r>
      <w:r w:rsidR="00276612" w:rsidRPr="00276612">
        <w:rPr>
          <w:rFonts w:eastAsia="Times New Roman" w:cs="Arial"/>
          <w:b/>
          <w:sz w:val="24"/>
          <w:szCs w:val="24"/>
          <w:lang w:val="el-GR" w:eastAsia="el-GR"/>
        </w:rPr>
        <w:t>υ</w:t>
      </w:r>
      <w:r w:rsidRPr="006716CD">
        <w:rPr>
          <w:rFonts w:eastAsia="Times New Roman" w:cs="Arial"/>
          <w:sz w:val="24"/>
          <w:szCs w:val="24"/>
          <w:lang w:val="el-GR" w:eastAsia="el-GR"/>
        </w:rPr>
        <w:t xml:space="preserve"> των γυναικών στις δομές </w:t>
      </w:r>
      <w:r w:rsidR="00276612">
        <w:rPr>
          <w:rFonts w:eastAsia="Times New Roman" w:cs="Arial"/>
          <w:sz w:val="24"/>
          <w:szCs w:val="24"/>
          <w:lang w:val="el-GR" w:eastAsia="el-GR"/>
        </w:rPr>
        <w:t>των συνδικάτων</w:t>
      </w:r>
      <w:r w:rsidRPr="006716CD">
        <w:rPr>
          <w:rFonts w:eastAsia="Times New Roman" w:cs="Arial"/>
          <w:sz w:val="24"/>
          <w:szCs w:val="24"/>
          <w:lang w:val="el-GR" w:eastAsia="el-GR"/>
        </w:rPr>
        <w:t xml:space="preserve">. Τα ζητήματα φύλου έχουν ενσωματωθεί στην πολιτική κατάρτισης </w:t>
      </w:r>
      <w:r w:rsidR="00F8609C">
        <w:rPr>
          <w:rFonts w:eastAsia="Times New Roman" w:cs="Arial"/>
          <w:sz w:val="24"/>
          <w:szCs w:val="24"/>
          <w:lang w:val="el-GR" w:eastAsia="el-GR"/>
        </w:rPr>
        <w:t>των συνδικάτων</w:t>
      </w:r>
      <w:r w:rsidR="00276612">
        <w:rPr>
          <w:rFonts w:eastAsia="Times New Roman" w:cs="Arial"/>
          <w:sz w:val="24"/>
          <w:szCs w:val="24"/>
          <w:lang w:val="el-GR" w:eastAsia="el-GR"/>
        </w:rPr>
        <w:t>, και όλες οι</w:t>
      </w:r>
      <w:r w:rsidRPr="006716CD">
        <w:rPr>
          <w:rFonts w:eastAsia="Times New Roman" w:cs="Arial"/>
          <w:sz w:val="24"/>
          <w:szCs w:val="24"/>
          <w:lang w:val="el-GR" w:eastAsia="el-GR"/>
        </w:rPr>
        <w:t xml:space="preserve"> </w:t>
      </w:r>
      <w:r w:rsidR="00276612">
        <w:rPr>
          <w:rFonts w:eastAsia="Times New Roman" w:cs="Arial"/>
          <w:sz w:val="24"/>
          <w:szCs w:val="24"/>
          <w:lang w:val="el-GR" w:eastAsia="el-GR"/>
        </w:rPr>
        <w:t>οργανώσεις</w:t>
      </w:r>
      <w:r w:rsidRPr="006716CD">
        <w:rPr>
          <w:rFonts w:eastAsia="Times New Roman" w:cs="Arial"/>
          <w:sz w:val="24"/>
          <w:szCs w:val="24"/>
          <w:lang w:val="el-GR" w:eastAsia="el-GR"/>
        </w:rPr>
        <w:t xml:space="preserve"> </w:t>
      </w:r>
      <w:r w:rsidR="00276612">
        <w:rPr>
          <w:rFonts w:eastAsia="Times New Roman" w:cs="Arial"/>
          <w:sz w:val="24"/>
          <w:szCs w:val="24"/>
          <w:lang w:val="el-GR" w:eastAsia="el-GR"/>
        </w:rPr>
        <w:t>μέλη</w:t>
      </w:r>
      <w:r w:rsidRPr="006716CD">
        <w:rPr>
          <w:rFonts w:eastAsia="Times New Roman" w:cs="Arial"/>
          <w:sz w:val="24"/>
          <w:szCs w:val="24"/>
          <w:lang w:val="el-GR" w:eastAsia="el-GR"/>
        </w:rPr>
        <w:t xml:space="preserve"> της συν</w:t>
      </w:r>
      <w:r w:rsidR="00276612">
        <w:rPr>
          <w:rFonts w:eastAsia="Times New Roman" w:cs="Arial"/>
          <w:sz w:val="24"/>
          <w:szCs w:val="24"/>
          <w:lang w:val="el-GR" w:eastAsia="el-GR"/>
        </w:rPr>
        <w:t>ομοσπονδίας έπρεπε να καταρτίσουν</w:t>
      </w:r>
      <w:r w:rsidRPr="006716CD">
        <w:rPr>
          <w:rFonts w:eastAsia="Times New Roman" w:cs="Arial"/>
          <w:sz w:val="24"/>
          <w:szCs w:val="24"/>
          <w:lang w:val="el-GR" w:eastAsia="el-GR"/>
        </w:rPr>
        <w:t xml:space="preserve"> </w:t>
      </w:r>
      <w:r w:rsidR="00276612">
        <w:rPr>
          <w:rFonts w:eastAsia="Times New Roman" w:cs="Arial"/>
          <w:sz w:val="24"/>
          <w:szCs w:val="24"/>
          <w:lang w:val="el-GR" w:eastAsia="el-GR"/>
        </w:rPr>
        <w:t>ένα</w:t>
      </w:r>
      <w:r w:rsidRPr="006716CD">
        <w:rPr>
          <w:rFonts w:eastAsia="Times New Roman" w:cs="Arial"/>
          <w:sz w:val="24"/>
          <w:szCs w:val="24"/>
          <w:lang w:val="el-GR" w:eastAsia="el-GR"/>
        </w:rPr>
        <w:t xml:space="preserve"> </w:t>
      </w:r>
      <w:r w:rsidR="00276612" w:rsidRPr="000621B3">
        <w:rPr>
          <w:rFonts w:eastAsia="Times New Roman" w:cs="Arial"/>
          <w:i/>
          <w:sz w:val="24"/>
          <w:szCs w:val="24"/>
          <w:lang w:val="el-GR" w:eastAsia="el-GR"/>
        </w:rPr>
        <w:t xml:space="preserve">Σχέδιο </w:t>
      </w:r>
      <w:r w:rsidRPr="000621B3">
        <w:rPr>
          <w:rFonts w:eastAsia="Times New Roman" w:cs="Arial"/>
          <w:i/>
          <w:sz w:val="24"/>
          <w:szCs w:val="24"/>
          <w:lang w:val="el-GR" w:eastAsia="el-GR"/>
        </w:rPr>
        <w:t>Δράσης για την Ισότητα των Φύλων</w:t>
      </w:r>
      <w:r w:rsidRPr="000621B3">
        <w:rPr>
          <w:rFonts w:eastAsia="Times New Roman" w:cs="Arial"/>
          <w:sz w:val="24"/>
          <w:szCs w:val="24"/>
          <w:lang w:val="el-GR" w:eastAsia="el-GR"/>
        </w:rPr>
        <w:t>.</w:t>
      </w:r>
      <w:r w:rsidRPr="00D303A6">
        <w:rPr>
          <w:rFonts w:eastAsia="Times New Roman" w:cs="Arial"/>
          <w:sz w:val="24"/>
          <w:szCs w:val="24"/>
          <w:lang w:val="el-GR" w:eastAsia="el-GR"/>
        </w:rPr>
        <w:t xml:space="preserve"> </w:t>
      </w:r>
      <w:r w:rsidR="00D303A6">
        <w:rPr>
          <w:rFonts w:eastAsia="Times New Roman" w:cs="Arial"/>
          <w:sz w:val="24"/>
          <w:szCs w:val="24"/>
          <w:lang w:val="el-GR" w:eastAsia="el-GR"/>
        </w:rPr>
        <w:t>Έχει ιδρυθεί μ</w:t>
      </w:r>
      <w:r w:rsidRPr="00D303A6">
        <w:rPr>
          <w:rFonts w:eastAsia="Times New Roman" w:cs="Arial"/>
          <w:sz w:val="24"/>
          <w:szCs w:val="24"/>
          <w:lang w:val="el-GR" w:eastAsia="el-GR"/>
        </w:rPr>
        <w:t>ια ειδική εθνική επιτροπή και μια μονάδα συντονισμού και φόρουμ για την ισότητα των ευκαιριών</w:t>
      </w:r>
      <w:r w:rsidRPr="006716CD">
        <w:rPr>
          <w:rFonts w:eastAsia="Times New Roman" w:cs="Arial"/>
          <w:sz w:val="24"/>
          <w:szCs w:val="24"/>
          <w:lang w:val="el-GR" w:eastAsia="el-GR"/>
        </w:rPr>
        <w:t xml:space="preserve">. Αν και έχουν </w:t>
      </w:r>
      <w:r w:rsidR="00F8609C">
        <w:rPr>
          <w:rFonts w:eastAsia="Times New Roman" w:cs="Arial"/>
          <w:sz w:val="24"/>
          <w:szCs w:val="24"/>
          <w:lang w:val="el-GR" w:eastAsia="el-GR"/>
        </w:rPr>
        <w:t>παρατηρηθεί</w:t>
      </w:r>
      <w:r w:rsidRPr="006716CD">
        <w:rPr>
          <w:rFonts w:eastAsia="Times New Roman" w:cs="Arial"/>
          <w:sz w:val="24"/>
          <w:szCs w:val="24"/>
          <w:lang w:val="el-GR" w:eastAsia="el-GR"/>
        </w:rPr>
        <w:t xml:space="preserve"> </w:t>
      </w:r>
      <w:r w:rsidRPr="006716CD">
        <w:rPr>
          <w:rFonts w:eastAsia="Times New Roman" w:cs="Arial"/>
          <w:sz w:val="24"/>
          <w:szCs w:val="24"/>
          <w:lang w:val="el-GR" w:eastAsia="el-GR"/>
        </w:rPr>
        <w:lastRenderedPageBreak/>
        <w:t xml:space="preserve">βελτιώσεις, ο στόχος της ποσόστωσης του ενός τρίτου για την ίση εκπροσώπηση των γυναικών στα διοικητικά όργανα </w:t>
      </w:r>
      <w:r w:rsidR="00D303A6">
        <w:rPr>
          <w:rFonts w:eastAsia="Times New Roman" w:cs="Arial"/>
          <w:sz w:val="24"/>
          <w:szCs w:val="24"/>
          <w:lang w:val="el-GR" w:eastAsia="el-GR"/>
        </w:rPr>
        <w:t>δεν έχει</w:t>
      </w:r>
      <w:r w:rsidRPr="006716CD">
        <w:rPr>
          <w:rFonts w:eastAsia="Times New Roman" w:cs="Arial"/>
          <w:sz w:val="24"/>
          <w:szCs w:val="24"/>
          <w:lang w:val="el-GR" w:eastAsia="el-GR"/>
        </w:rPr>
        <w:t xml:space="preserve"> επιτευχθεί. Οι γυναίκες </w:t>
      </w:r>
      <w:r w:rsidR="00D303A6">
        <w:rPr>
          <w:rFonts w:eastAsia="Times New Roman" w:cs="Arial"/>
          <w:sz w:val="24"/>
          <w:szCs w:val="24"/>
          <w:lang w:val="el-GR" w:eastAsia="el-GR"/>
        </w:rPr>
        <w:t xml:space="preserve">εξακολουθούν να </w:t>
      </w:r>
      <w:proofErr w:type="spellStart"/>
      <w:r w:rsidRPr="006716CD">
        <w:rPr>
          <w:rFonts w:eastAsia="Times New Roman" w:cs="Arial"/>
          <w:sz w:val="24"/>
          <w:szCs w:val="24"/>
          <w:lang w:val="el-GR" w:eastAsia="el-GR"/>
        </w:rPr>
        <w:t>υποεκπροσωπούνται</w:t>
      </w:r>
      <w:proofErr w:type="spellEnd"/>
      <w:r w:rsidRPr="006716CD">
        <w:rPr>
          <w:rFonts w:eastAsia="Times New Roman" w:cs="Arial"/>
          <w:sz w:val="24"/>
          <w:szCs w:val="24"/>
          <w:lang w:val="el-GR" w:eastAsia="el-GR"/>
        </w:rPr>
        <w:t xml:space="preserve"> ως </w:t>
      </w:r>
      <w:r w:rsidR="00D303A6">
        <w:rPr>
          <w:rFonts w:eastAsia="Times New Roman" w:cs="Arial"/>
          <w:sz w:val="24"/>
          <w:szCs w:val="24"/>
          <w:lang w:val="el-GR" w:eastAsia="el-GR"/>
        </w:rPr>
        <w:t>υψηλό</w:t>
      </w:r>
      <w:r w:rsidRPr="006716CD">
        <w:rPr>
          <w:rFonts w:eastAsia="Times New Roman" w:cs="Arial"/>
          <w:sz w:val="24"/>
          <w:szCs w:val="24"/>
          <w:lang w:val="el-GR" w:eastAsia="el-GR"/>
        </w:rPr>
        <w:t>βαθμ</w:t>
      </w:r>
      <w:r w:rsidR="00D303A6">
        <w:rPr>
          <w:rFonts w:eastAsia="Times New Roman" w:cs="Arial"/>
          <w:sz w:val="24"/>
          <w:szCs w:val="24"/>
          <w:lang w:val="el-GR" w:eastAsia="el-GR"/>
        </w:rPr>
        <w:t>οι έμμισθοι</w:t>
      </w:r>
      <w:r w:rsidRPr="006716CD">
        <w:rPr>
          <w:rFonts w:eastAsia="Times New Roman" w:cs="Arial"/>
          <w:sz w:val="24"/>
          <w:szCs w:val="24"/>
          <w:lang w:val="el-GR" w:eastAsia="el-GR"/>
        </w:rPr>
        <w:t xml:space="preserve"> </w:t>
      </w:r>
      <w:r w:rsidR="00D303A6">
        <w:rPr>
          <w:rFonts w:eastAsia="Times New Roman" w:cs="Arial"/>
          <w:sz w:val="24"/>
          <w:szCs w:val="24"/>
          <w:lang w:val="el-GR" w:eastAsia="el-GR"/>
        </w:rPr>
        <w:t>λειτουργοί</w:t>
      </w:r>
      <w:r w:rsidRPr="006716CD">
        <w:rPr>
          <w:rFonts w:eastAsia="Times New Roman" w:cs="Arial"/>
          <w:sz w:val="24"/>
          <w:szCs w:val="24"/>
          <w:lang w:val="el-GR" w:eastAsia="el-GR"/>
        </w:rPr>
        <w:t xml:space="preserve"> </w:t>
      </w:r>
      <w:r w:rsidR="00D303A6">
        <w:rPr>
          <w:rFonts w:eastAsia="Times New Roman" w:cs="Arial"/>
          <w:sz w:val="24"/>
          <w:szCs w:val="24"/>
          <w:lang w:val="el-GR" w:eastAsia="el-GR"/>
        </w:rPr>
        <w:t>του συνδικάτου</w:t>
      </w:r>
      <w:r w:rsidR="00F604F3" w:rsidRPr="00B04736">
        <w:rPr>
          <w:rFonts w:cstheme="minorHAnsi"/>
          <w:sz w:val="24"/>
          <w:szCs w:val="24"/>
          <w:lang w:val="el-GR"/>
        </w:rPr>
        <w:t>.</w:t>
      </w:r>
    </w:p>
    <w:p w:rsidR="001C50C2" w:rsidRPr="00B04736" w:rsidRDefault="00D303A6" w:rsidP="00FF0D3D">
      <w:pPr>
        <w:autoSpaceDE w:val="0"/>
        <w:autoSpaceDN w:val="0"/>
        <w:adjustRightInd w:val="0"/>
        <w:spacing w:after="0"/>
        <w:jc w:val="both"/>
        <w:rPr>
          <w:rFonts w:cstheme="minorHAnsi"/>
          <w:sz w:val="24"/>
          <w:szCs w:val="24"/>
          <w:lang w:val="el-GR"/>
        </w:rPr>
      </w:pPr>
      <w:r w:rsidRPr="00D303A6">
        <w:rPr>
          <w:sz w:val="24"/>
          <w:szCs w:val="24"/>
          <w:lang w:val="el-GR"/>
        </w:rPr>
        <w:t>Το συνδικάτο</w:t>
      </w:r>
      <w:r>
        <w:rPr>
          <w:sz w:val="24"/>
          <w:szCs w:val="24"/>
          <w:lang w:val="el-GR"/>
        </w:rPr>
        <w:t xml:space="preserve"> λέει ότι υπάρχουν</w:t>
      </w:r>
      <w:r w:rsidRPr="00D303A6">
        <w:rPr>
          <w:sz w:val="24"/>
          <w:szCs w:val="24"/>
          <w:lang w:val="el-GR"/>
        </w:rPr>
        <w:t xml:space="preserve"> ήδη ενδείξεις μιας αλλαγής στη νοοτροπία και την κουλτούρα, </w:t>
      </w:r>
      <w:r>
        <w:rPr>
          <w:sz w:val="24"/>
          <w:szCs w:val="24"/>
          <w:lang w:val="el-GR"/>
        </w:rPr>
        <w:t xml:space="preserve">που αποτελεί </w:t>
      </w:r>
      <w:r w:rsidRPr="00D303A6">
        <w:rPr>
          <w:sz w:val="24"/>
          <w:szCs w:val="24"/>
          <w:lang w:val="el-GR"/>
        </w:rPr>
        <w:t>ένα σημαντικό επίτευγμα από αυτή την πρόσφατη αλλαγή πολιτική</w:t>
      </w:r>
      <w:r w:rsidR="005D5633">
        <w:rPr>
          <w:sz w:val="24"/>
          <w:szCs w:val="24"/>
          <w:lang w:val="el-GR"/>
        </w:rPr>
        <w:t>ς</w:t>
      </w:r>
      <w:r w:rsidR="00F604F3" w:rsidRPr="00B04736">
        <w:rPr>
          <w:rFonts w:cstheme="minorHAnsi"/>
          <w:sz w:val="24"/>
          <w:szCs w:val="24"/>
          <w:lang w:val="el-GR"/>
        </w:rPr>
        <w:t xml:space="preserve">. </w:t>
      </w:r>
    </w:p>
    <w:p w:rsidR="00F604F3" w:rsidRPr="00B04736" w:rsidRDefault="00D303A6" w:rsidP="00FF0D3D">
      <w:pPr>
        <w:autoSpaceDE w:val="0"/>
        <w:autoSpaceDN w:val="0"/>
        <w:adjustRightInd w:val="0"/>
        <w:spacing w:after="0"/>
        <w:jc w:val="both"/>
        <w:rPr>
          <w:sz w:val="24"/>
          <w:szCs w:val="24"/>
          <w:lang w:val="el-GR"/>
        </w:rPr>
      </w:pPr>
      <w:r w:rsidRPr="00D303A6">
        <w:rPr>
          <w:sz w:val="24"/>
          <w:szCs w:val="24"/>
          <w:lang w:val="el-GR"/>
        </w:rPr>
        <w:t xml:space="preserve">Στη </w:t>
      </w:r>
      <w:r w:rsidRPr="00D303A6">
        <w:rPr>
          <w:b/>
          <w:sz w:val="24"/>
          <w:szCs w:val="24"/>
          <w:lang w:val="el-GR"/>
        </w:rPr>
        <w:t>Ρουμανία</w:t>
      </w:r>
      <w:r w:rsidRPr="00D303A6">
        <w:rPr>
          <w:sz w:val="24"/>
          <w:szCs w:val="24"/>
          <w:lang w:val="el-GR"/>
        </w:rPr>
        <w:t xml:space="preserve"> η συνομοσπονδία </w:t>
      </w:r>
      <w:r w:rsidRPr="00D303A6">
        <w:rPr>
          <w:b/>
          <w:sz w:val="24"/>
          <w:szCs w:val="24"/>
        </w:rPr>
        <w:t>BNS</w:t>
      </w:r>
      <w:r w:rsidRPr="00D303A6">
        <w:rPr>
          <w:sz w:val="24"/>
          <w:szCs w:val="24"/>
          <w:lang w:val="el-GR"/>
        </w:rPr>
        <w:t xml:space="preserve"> συμμετ</w:t>
      </w:r>
      <w:r>
        <w:rPr>
          <w:sz w:val="24"/>
          <w:szCs w:val="24"/>
          <w:lang w:val="el-GR"/>
        </w:rPr>
        <w:t xml:space="preserve">είχε </w:t>
      </w:r>
      <w:r w:rsidRPr="00D303A6">
        <w:rPr>
          <w:sz w:val="24"/>
          <w:szCs w:val="24"/>
          <w:lang w:val="el-GR"/>
        </w:rPr>
        <w:t>σε</w:t>
      </w:r>
      <w:r w:rsidR="00B04736">
        <w:rPr>
          <w:sz w:val="24"/>
          <w:szCs w:val="24"/>
          <w:lang w:val="el-GR"/>
        </w:rPr>
        <w:t xml:space="preserve"> ένα πρόγραμμα της ΕΕ με τίτλο ‘</w:t>
      </w:r>
      <w:r w:rsidRPr="00D303A6">
        <w:rPr>
          <w:sz w:val="24"/>
          <w:szCs w:val="24"/>
        </w:rPr>
        <w:t>ESTHR</w:t>
      </w:r>
      <w:r w:rsidRPr="00D303A6">
        <w:rPr>
          <w:sz w:val="24"/>
          <w:szCs w:val="24"/>
          <w:lang w:val="el-GR"/>
        </w:rPr>
        <w:t xml:space="preserve"> - Ενίσχυση του ρ</w:t>
      </w:r>
      <w:r w:rsidR="00B04736">
        <w:rPr>
          <w:sz w:val="24"/>
          <w:szCs w:val="24"/>
          <w:lang w:val="el-GR"/>
        </w:rPr>
        <w:t>όλου των γυναικών στην κοινωνία’</w:t>
      </w:r>
      <w:r>
        <w:rPr>
          <w:sz w:val="24"/>
          <w:szCs w:val="24"/>
          <w:lang w:val="el-GR"/>
        </w:rPr>
        <w:t xml:space="preserve"> </w:t>
      </w:r>
      <w:r w:rsidRPr="00B04736">
        <w:rPr>
          <w:sz w:val="24"/>
          <w:szCs w:val="24"/>
          <w:lang w:val="el-GR"/>
        </w:rPr>
        <w:t>(</w:t>
      </w:r>
      <w:r w:rsidRPr="008E3EC2">
        <w:rPr>
          <w:rFonts w:cstheme="minorHAnsi"/>
          <w:sz w:val="24"/>
          <w:szCs w:val="24"/>
          <w:lang w:val="en-GB"/>
        </w:rPr>
        <w:t>Streng</w:t>
      </w:r>
      <w:r>
        <w:rPr>
          <w:rFonts w:cstheme="minorHAnsi"/>
          <w:sz w:val="24"/>
          <w:szCs w:val="24"/>
          <w:lang w:val="en-GB"/>
        </w:rPr>
        <w:t>thening</w:t>
      </w:r>
      <w:r w:rsidRPr="00B04736">
        <w:rPr>
          <w:rFonts w:cstheme="minorHAnsi"/>
          <w:sz w:val="24"/>
          <w:szCs w:val="24"/>
          <w:lang w:val="el-GR"/>
        </w:rPr>
        <w:t xml:space="preserve"> </w:t>
      </w:r>
      <w:r>
        <w:rPr>
          <w:rFonts w:cstheme="minorHAnsi"/>
          <w:sz w:val="24"/>
          <w:szCs w:val="24"/>
          <w:lang w:val="en-GB"/>
        </w:rPr>
        <w:t>women</w:t>
      </w:r>
      <w:r w:rsidRPr="00B04736">
        <w:rPr>
          <w:rFonts w:cstheme="minorHAnsi"/>
          <w:sz w:val="24"/>
          <w:szCs w:val="24"/>
          <w:lang w:val="el-GR"/>
        </w:rPr>
        <w:t>’</w:t>
      </w:r>
      <w:r>
        <w:rPr>
          <w:rFonts w:cstheme="minorHAnsi"/>
          <w:sz w:val="24"/>
          <w:szCs w:val="24"/>
          <w:lang w:val="en-GB"/>
        </w:rPr>
        <w:t>s</w:t>
      </w:r>
      <w:r w:rsidRPr="00B04736">
        <w:rPr>
          <w:rFonts w:cstheme="minorHAnsi"/>
          <w:sz w:val="24"/>
          <w:szCs w:val="24"/>
          <w:lang w:val="el-GR"/>
        </w:rPr>
        <w:t xml:space="preserve"> </w:t>
      </w:r>
      <w:r>
        <w:rPr>
          <w:rFonts w:cstheme="minorHAnsi"/>
          <w:sz w:val="24"/>
          <w:szCs w:val="24"/>
          <w:lang w:val="en-GB"/>
        </w:rPr>
        <w:t>role</w:t>
      </w:r>
      <w:r w:rsidRPr="00B04736">
        <w:rPr>
          <w:rFonts w:cstheme="minorHAnsi"/>
          <w:sz w:val="24"/>
          <w:szCs w:val="24"/>
          <w:lang w:val="el-GR"/>
        </w:rPr>
        <w:t xml:space="preserve"> </w:t>
      </w:r>
      <w:r>
        <w:rPr>
          <w:rFonts w:cstheme="minorHAnsi"/>
          <w:sz w:val="24"/>
          <w:szCs w:val="24"/>
          <w:lang w:val="en-GB"/>
        </w:rPr>
        <w:t>in</w:t>
      </w:r>
      <w:r w:rsidRPr="00B04736">
        <w:rPr>
          <w:rFonts w:cstheme="minorHAnsi"/>
          <w:sz w:val="24"/>
          <w:szCs w:val="24"/>
          <w:lang w:val="el-GR"/>
        </w:rPr>
        <w:t xml:space="preserve"> </w:t>
      </w:r>
      <w:r>
        <w:rPr>
          <w:rFonts w:cstheme="minorHAnsi"/>
          <w:sz w:val="24"/>
          <w:szCs w:val="24"/>
          <w:lang w:val="en-GB"/>
        </w:rPr>
        <w:t>society</w:t>
      </w:r>
      <w:r w:rsidRPr="00B04736">
        <w:rPr>
          <w:rFonts w:cstheme="minorHAnsi"/>
          <w:sz w:val="24"/>
          <w:szCs w:val="24"/>
          <w:lang w:val="el-GR"/>
        </w:rPr>
        <w:t>)</w:t>
      </w:r>
      <w:r w:rsidRPr="00B04736">
        <w:rPr>
          <w:sz w:val="24"/>
          <w:szCs w:val="24"/>
          <w:lang w:val="el-GR"/>
        </w:rPr>
        <w:t xml:space="preserve">. </w:t>
      </w:r>
      <w:r>
        <w:rPr>
          <w:sz w:val="24"/>
          <w:szCs w:val="24"/>
          <w:lang w:val="el-GR"/>
        </w:rPr>
        <w:t>Η εστίαση δινόταν</w:t>
      </w:r>
      <w:r w:rsidRPr="00D303A6">
        <w:rPr>
          <w:sz w:val="24"/>
          <w:szCs w:val="24"/>
          <w:lang w:val="el-GR"/>
        </w:rPr>
        <w:t xml:space="preserve"> στη βελτίωση της</w:t>
      </w:r>
      <w:r>
        <w:rPr>
          <w:sz w:val="24"/>
          <w:szCs w:val="24"/>
          <w:lang w:val="el-GR"/>
        </w:rPr>
        <w:t xml:space="preserve"> εκπροσώπησης και των δύο φύλων στο συνδικάτο</w:t>
      </w:r>
      <w:r w:rsidRPr="00D303A6">
        <w:rPr>
          <w:sz w:val="24"/>
          <w:szCs w:val="24"/>
          <w:lang w:val="el-GR"/>
        </w:rPr>
        <w:t xml:space="preserve">, μέσω ενός δικτύου </w:t>
      </w:r>
      <w:r>
        <w:rPr>
          <w:sz w:val="24"/>
          <w:szCs w:val="24"/>
          <w:lang w:val="el-GR"/>
        </w:rPr>
        <w:t>ισότητας των</w:t>
      </w:r>
      <w:r w:rsidRPr="00D303A6">
        <w:rPr>
          <w:sz w:val="24"/>
          <w:szCs w:val="24"/>
          <w:lang w:val="el-GR"/>
        </w:rPr>
        <w:t xml:space="preserve"> φύλων, βοηθώντας τις γυναίκες </w:t>
      </w:r>
      <w:r>
        <w:rPr>
          <w:sz w:val="24"/>
          <w:szCs w:val="24"/>
          <w:lang w:val="el-GR"/>
        </w:rPr>
        <w:t>να ξεκινήσουν</w:t>
      </w:r>
      <w:r w:rsidRPr="00D303A6">
        <w:rPr>
          <w:sz w:val="24"/>
          <w:szCs w:val="24"/>
          <w:lang w:val="el-GR"/>
        </w:rPr>
        <w:t xml:space="preserve"> </w:t>
      </w:r>
      <w:r>
        <w:rPr>
          <w:sz w:val="24"/>
          <w:szCs w:val="24"/>
          <w:lang w:val="el-GR"/>
        </w:rPr>
        <w:t>επιχειρήσεις</w:t>
      </w:r>
      <w:r w:rsidRPr="00D303A6">
        <w:rPr>
          <w:sz w:val="24"/>
          <w:szCs w:val="24"/>
          <w:lang w:val="el-GR"/>
        </w:rPr>
        <w:t xml:space="preserve"> και παρ</w:t>
      </w:r>
      <w:r>
        <w:rPr>
          <w:sz w:val="24"/>
          <w:szCs w:val="24"/>
          <w:lang w:val="el-GR"/>
        </w:rPr>
        <w:t>έχοντας βοήθεια</w:t>
      </w:r>
      <w:r w:rsidRPr="00D303A6">
        <w:rPr>
          <w:sz w:val="24"/>
          <w:szCs w:val="24"/>
          <w:lang w:val="el-GR"/>
        </w:rPr>
        <w:t xml:space="preserve"> στους εργαζόμενους, και ιδιαίτερα </w:t>
      </w:r>
      <w:r>
        <w:rPr>
          <w:sz w:val="24"/>
          <w:szCs w:val="24"/>
          <w:lang w:val="el-GR"/>
        </w:rPr>
        <w:t>στις γυναίκες</w:t>
      </w:r>
      <w:r w:rsidRPr="00D303A6">
        <w:rPr>
          <w:sz w:val="24"/>
          <w:szCs w:val="24"/>
          <w:lang w:val="el-GR"/>
        </w:rPr>
        <w:t xml:space="preserve">, </w:t>
      </w:r>
      <w:r>
        <w:rPr>
          <w:sz w:val="24"/>
          <w:szCs w:val="24"/>
          <w:lang w:val="el-GR"/>
        </w:rPr>
        <w:t xml:space="preserve">να αποκτήσουν </w:t>
      </w:r>
      <w:r w:rsidRPr="00D303A6">
        <w:rPr>
          <w:sz w:val="24"/>
          <w:szCs w:val="24"/>
          <w:lang w:val="el-GR"/>
        </w:rPr>
        <w:t xml:space="preserve">πρόσβαση στην απασχόληση και </w:t>
      </w:r>
      <w:r>
        <w:rPr>
          <w:sz w:val="24"/>
          <w:szCs w:val="24"/>
          <w:lang w:val="el-GR"/>
        </w:rPr>
        <w:t>υποστήριξη</w:t>
      </w:r>
      <w:r w:rsidRPr="00D303A6">
        <w:rPr>
          <w:sz w:val="24"/>
          <w:szCs w:val="24"/>
          <w:lang w:val="el-GR"/>
        </w:rPr>
        <w:t xml:space="preserve"> </w:t>
      </w:r>
      <w:r>
        <w:rPr>
          <w:sz w:val="24"/>
          <w:szCs w:val="24"/>
          <w:lang w:val="el-GR"/>
        </w:rPr>
        <w:t>σ</w:t>
      </w:r>
      <w:r w:rsidRPr="00D303A6">
        <w:rPr>
          <w:sz w:val="24"/>
          <w:szCs w:val="24"/>
          <w:lang w:val="el-GR"/>
        </w:rPr>
        <w:t>την αγορά εργασίας. Αυτό οδήγησε στην ίδρυση οκτώ κέντρων ισότητας σε εθνικό</w:t>
      </w:r>
      <w:r w:rsidR="008B02C0">
        <w:rPr>
          <w:sz w:val="24"/>
          <w:szCs w:val="24"/>
          <w:lang w:val="el-GR"/>
        </w:rPr>
        <w:t xml:space="preserve"> επίπεδο, </w:t>
      </w:r>
      <w:r w:rsidRPr="00D303A6">
        <w:rPr>
          <w:sz w:val="24"/>
          <w:szCs w:val="24"/>
          <w:lang w:val="el-GR"/>
        </w:rPr>
        <w:t>και σ</w:t>
      </w:r>
      <w:r w:rsidR="005D5633">
        <w:rPr>
          <w:sz w:val="24"/>
          <w:szCs w:val="24"/>
          <w:lang w:val="el-GR"/>
        </w:rPr>
        <w:t xml:space="preserve">την παροχή </w:t>
      </w:r>
      <w:r w:rsidRPr="00D303A6">
        <w:rPr>
          <w:sz w:val="24"/>
          <w:szCs w:val="24"/>
          <w:lang w:val="el-GR"/>
        </w:rPr>
        <w:t>ηλεκτρονική</w:t>
      </w:r>
      <w:r w:rsidR="005D5633">
        <w:rPr>
          <w:sz w:val="24"/>
          <w:szCs w:val="24"/>
          <w:lang w:val="el-GR"/>
        </w:rPr>
        <w:t>ς</w:t>
      </w:r>
      <w:r w:rsidRPr="00D303A6">
        <w:rPr>
          <w:sz w:val="24"/>
          <w:szCs w:val="24"/>
          <w:lang w:val="el-GR"/>
        </w:rPr>
        <w:t xml:space="preserve"> υποστήριξη</w:t>
      </w:r>
      <w:r w:rsidR="005D5633">
        <w:rPr>
          <w:sz w:val="24"/>
          <w:szCs w:val="24"/>
          <w:lang w:val="el-GR"/>
        </w:rPr>
        <w:t>ς</w:t>
      </w:r>
      <w:r w:rsidR="00F604F3" w:rsidRPr="00B04736">
        <w:rPr>
          <w:rFonts w:cstheme="minorHAnsi"/>
          <w:sz w:val="24"/>
          <w:szCs w:val="24"/>
          <w:lang w:val="el-GR"/>
        </w:rPr>
        <w:t>.</w:t>
      </w:r>
    </w:p>
    <w:p w:rsidR="00F604F3" w:rsidRPr="00B04736" w:rsidRDefault="00F604F3" w:rsidP="00FF0D3D">
      <w:pPr>
        <w:autoSpaceDE w:val="0"/>
        <w:autoSpaceDN w:val="0"/>
        <w:adjustRightInd w:val="0"/>
        <w:spacing w:after="0"/>
        <w:jc w:val="both"/>
        <w:rPr>
          <w:rFonts w:cstheme="minorHAnsi"/>
          <w:color w:val="4F81BD" w:themeColor="accent1"/>
          <w:sz w:val="28"/>
          <w:szCs w:val="28"/>
          <w:lang w:val="el-GR"/>
        </w:rPr>
      </w:pPr>
    </w:p>
    <w:p w:rsidR="00982E0B" w:rsidRPr="001531EE" w:rsidRDefault="008B02C0" w:rsidP="008B02C0">
      <w:pPr>
        <w:autoSpaceDE w:val="0"/>
        <w:autoSpaceDN w:val="0"/>
        <w:adjustRightInd w:val="0"/>
        <w:spacing w:after="0"/>
        <w:rPr>
          <w:rFonts w:cstheme="minorHAnsi"/>
          <w:lang w:val="el-GR"/>
        </w:rPr>
      </w:pPr>
      <w:r w:rsidRPr="008B02C0">
        <w:rPr>
          <w:rFonts w:ascii="Palatino Linotype" w:hAnsi="Palatino Linotype"/>
          <w:b/>
          <w:i/>
          <w:color w:val="548DD4" w:themeColor="text2" w:themeTint="99"/>
          <w:sz w:val="28"/>
          <w:szCs w:val="28"/>
          <w:lang w:val="el-GR"/>
        </w:rPr>
        <w:t>Α</w:t>
      </w:r>
      <w:r w:rsidRPr="001531EE">
        <w:rPr>
          <w:rFonts w:ascii="Palatino Linotype" w:hAnsi="Palatino Linotype"/>
          <w:b/>
          <w:i/>
          <w:color w:val="548DD4" w:themeColor="text2" w:themeTint="99"/>
          <w:sz w:val="28"/>
          <w:szCs w:val="28"/>
          <w:lang w:val="el-GR"/>
        </w:rPr>
        <w:t xml:space="preserve">ξιολόγηση του αντίκτυπου </w:t>
      </w:r>
      <w:r w:rsidR="001531EE">
        <w:rPr>
          <w:rFonts w:ascii="Palatino Linotype" w:hAnsi="Palatino Linotype"/>
          <w:b/>
          <w:i/>
          <w:color w:val="548DD4" w:themeColor="text2" w:themeTint="99"/>
          <w:sz w:val="28"/>
          <w:szCs w:val="28"/>
          <w:lang w:val="el-GR"/>
        </w:rPr>
        <w:t>της διάστασης του φύλου</w:t>
      </w:r>
      <w:r w:rsidRPr="001531EE">
        <w:rPr>
          <w:rFonts w:ascii="Palatino Linotype" w:hAnsi="Palatino Linotype"/>
          <w:b/>
          <w:i/>
          <w:color w:val="548DD4" w:themeColor="text2" w:themeTint="99"/>
          <w:sz w:val="28"/>
          <w:szCs w:val="28"/>
          <w:lang w:val="el-GR"/>
        </w:rPr>
        <w:t xml:space="preserve"> </w:t>
      </w:r>
      <w:r w:rsidRPr="008B02C0">
        <w:rPr>
          <w:rFonts w:ascii="Palatino Linotype" w:hAnsi="Palatino Linotype"/>
          <w:b/>
          <w:i/>
          <w:color w:val="548DD4" w:themeColor="text2" w:themeTint="99"/>
          <w:sz w:val="28"/>
          <w:szCs w:val="28"/>
          <w:lang w:val="el-GR"/>
        </w:rPr>
        <w:t>στις</w:t>
      </w:r>
      <w:r w:rsidRPr="001531EE">
        <w:rPr>
          <w:rFonts w:ascii="Palatino Linotype" w:hAnsi="Palatino Linotype"/>
          <w:b/>
          <w:i/>
          <w:color w:val="548DD4" w:themeColor="text2" w:themeTint="99"/>
          <w:sz w:val="28"/>
          <w:szCs w:val="28"/>
          <w:lang w:val="el-GR"/>
        </w:rPr>
        <w:t xml:space="preserve"> συλλογικ</w:t>
      </w:r>
      <w:r w:rsidRPr="008B02C0">
        <w:rPr>
          <w:rFonts w:ascii="Palatino Linotype" w:hAnsi="Palatino Linotype"/>
          <w:b/>
          <w:i/>
          <w:color w:val="548DD4" w:themeColor="text2" w:themeTint="99"/>
          <w:sz w:val="28"/>
          <w:szCs w:val="28"/>
          <w:lang w:val="el-GR"/>
        </w:rPr>
        <w:t>ές</w:t>
      </w:r>
      <w:r w:rsidRPr="001531EE">
        <w:rPr>
          <w:rFonts w:ascii="Palatino Linotype" w:hAnsi="Palatino Linotype"/>
          <w:b/>
          <w:i/>
          <w:color w:val="548DD4" w:themeColor="text2" w:themeTint="99"/>
          <w:sz w:val="28"/>
          <w:szCs w:val="28"/>
          <w:lang w:val="el-GR"/>
        </w:rPr>
        <w:t xml:space="preserve"> συμβάσε</w:t>
      </w:r>
      <w:r w:rsidRPr="008B02C0">
        <w:rPr>
          <w:rFonts w:ascii="Palatino Linotype" w:hAnsi="Palatino Linotype"/>
          <w:b/>
          <w:i/>
          <w:color w:val="548DD4" w:themeColor="text2" w:themeTint="99"/>
          <w:sz w:val="28"/>
          <w:szCs w:val="28"/>
          <w:lang w:val="el-GR"/>
        </w:rPr>
        <w:t>ις</w:t>
      </w:r>
    </w:p>
    <w:p w:rsidR="00F604F3" w:rsidRPr="00E43F20" w:rsidRDefault="008B02C0" w:rsidP="00FF0D3D">
      <w:pPr>
        <w:autoSpaceDE w:val="0"/>
        <w:autoSpaceDN w:val="0"/>
        <w:adjustRightInd w:val="0"/>
        <w:spacing w:after="0"/>
        <w:jc w:val="both"/>
        <w:rPr>
          <w:sz w:val="24"/>
          <w:szCs w:val="24"/>
          <w:lang w:val="el-GR"/>
        </w:rPr>
      </w:pPr>
      <w:r w:rsidRPr="008B02C0">
        <w:rPr>
          <w:sz w:val="24"/>
          <w:szCs w:val="24"/>
          <w:lang w:val="el-GR"/>
        </w:rPr>
        <w:t xml:space="preserve">Μερικά συνδικάτα έχουν </w:t>
      </w:r>
      <w:r>
        <w:rPr>
          <w:sz w:val="24"/>
          <w:szCs w:val="24"/>
          <w:lang w:val="el-GR"/>
        </w:rPr>
        <w:t>δώσει</w:t>
      </w:r>
      <w:r w:rsidRPr="008B02C0">
        <w:rPr>
          <w:sz w:val="24"/>
          <w:szCs w:val="24"/>
          <w:lang w:val="el-GR"/>
        </w:rPr>
        <w:t xml:space="preserve"> έμφαση στον έλεγχο </w:t>
      </w:r>
      <w:r>
        <w:rPr>
          <w:sz w:val="24"/>
          <w:szCs w:val="24"/>
          <w:lang w:val="el-GR"/>
        </w:rPr>
        <w:t>του εάν</w:t>
      </w:r>
      <w:r w:rsidRPr="008B02C0">
        <w:rPr>
          <w:sz w:val="24"/>
          <w:szCs w:val="24"/>
          <w:lang w:val="el-GR"/>
        </w:rPr>
        <w:t xml:space="preserve"> οι συλλογικές συμβάσεις είναι </w:t>
      </w:r>
      <w:r>
        <w:rPr>
          <w:sz w:val="24"/>
          <w:szCs w:val="24"/>
          <w:lang w:val="el-GR"/>
        </w:rPr>
        <w:t xml:space="preserve">ουδέτερες ως προς </w:t>
      </w:r>
      <w:r w:rsidRPr="008B02C0">
        <w:rPr>
          <w:sz w:val="24"/>
          <w:szCs w:val="24"/>
          <w:lang w:val="el-GR"/>
        </w:rPr>
        <w:t xml:space="preserve">το φύλο </w:t>
      </w:r>
      <w:r>
        <w:rPr>
          <w:sz w:val="24"/>
          <w:szCs w:val="24"/>
          <w:lang w:val="el-GR"/>
        </w:rPr>
        <w:t>και/ή</w:t>
      </w:r>
      <w:r w:rsidRPr="008B02C0">
        <w:rPr>
          <w:sz w:val="24"/>
          <w:szCs w:val="24"/>
          <w:lang w:val="el-GR"/>
        </w:rPr>
        <w:t xml:space="preserve"> </w:t>
      </w:r>
      <w:r>
        <w:rPr>
          <w:sz w:val="24"/>
          <w:szCs w:val="24"/>
          <w:lang w:val="el-GR"/>
        </w:rPr>
        <w:t>αποτελεσματικές</w:t>
      </w:r>
      <w:r w:rsidRPr="008B02C0">
        <w:rPr>
          <w:sz w:val="24"/>
          <w:szCs w:val="24"/>
          <w:lang w:val="el-GR"/>
        </w:rPr>
        <w:t xml:space="preserve"> στην αντιμετώπιση των </w:t>
      </w:r>
      <w:r>
        <w:rPr>
          <w:sz w:val="24"/>
          <w:szCs w:val="24"/>
          <w:lang w:val="el-GR"/>
        </w:rPr>
        <w:t>δομικών</w:t>
      </w:r>
      <w:r w:rsidRPr="008B02C0">
        <w:rPr>
          <w:sz w:val="24"/>
          <w:szCs w:val="24"/>
          <w:lang w:val="el-GR"/>
        </w:rPr>
        <w:t xml:space="preserve"> ανισοτήτων. Αυτό </w:t>
      </w:r>
      <w:r>
        <w:rPr>
          <w:sz w:val="24"/>
          <w:szCs w:val="24"/>
          <w:lang w:val="el-GR"/>
        </w:rPr>
        <w:t>αποτελεί</w:t>
      </w:r>
      <w:r w:rsidRPr="008B02C0">
        <w:rPr>
          <w:sz w:val="24"/>
          <w:szCs w:val="24"/>
          <w:lang w:val="el-GR"/>
        </w:rPr>
        <w:t xml:space="preserve"> συχνά μέρος μιας δέσμευσης για την ενσωμάτωση της διάστασης του φύλου, για παράδειγμα, με τη διενέργεια </w:t>
      </w:r>
      <w:r w:rsidRPr="008B02C0">
        <w:rPr>
          <w:b/>
          <w:sz w:val="24"/>
          <w:szCs w:val="24"/>
          <w:lang w:val="el-GR"/>
        </w:rPr>
        <w:t xml:space="preserve">αξιολόγησης του αντίκτυπου </w:t>
      </w:r>
      <w:r>
        <w:rPr>
          <w:b/>
          <w:sz w:val="24"/>
          <w:szCs w:val="24"/>
          <w:lang w:val="el-GR"/>
        </w:rPr>
        <w:t>της διάστασης του</w:t>
      </w:r>
      <w:r w:rsidRPr="008B02C0">
        <w:rPr>
          <w:b/>
          <w:sz w:val="24"/>
          <w:szCs w:val="24"/>
          <w:lang w:val="el-GR"/>
        </w:rPr>
        <w:t xml:space="preserve"> φύλ</w:t>
      </w:r>
      <w:r>
        <w:rPr>
          <w:b/>
          <w:sz w:val="24"/>
          <w:szCs w:val="24"/>
          <w:lang w:val="el-GR"/>
        </w:rPr>
        <w:t>ου</w:t>
      </w:r>
      <w:r w:rsidRPr="008B02C0">
        <w:rPr>
          <w:sz w:val="24"/>
          <w:szCs w:val="24"/>
          <w:lang w:val="el-GR"/>
        </w:rPr>
        <w:t xml:space="preserve"> </w:t>
      </w:r>
      <w:r>
        <w:rPr>
          <w:sz w:val="24"/>
          <w:szCs w:val="24"/>
          <w:lang w:val="el-GR"/>
        </w:rPr>
        <w:t>στις συλλογικές συμβάσεις</w:t>
      </w:r>
      <w:r w:rsidRPr="008B02C0">
        <w:rPr>
          <w:sz w:val="24"/>
          <w:szCs w:val="24"/>
          <w:lang w:val="el-GR"/>
        </w:rPr>
        <w:t xml:space="preserve"> πριν </w:t>
      </w:r>
      <w:r>
        <w:rPr>
          <w:sz w:val="24"/>
          <w:szCs w:val="24"/>
          <w:lang w:val="el-GR"/>
        </w:rPr>
        <w:t xml:space="preserve">αυτές αποτελέσουν αντικείμενο </w:t>
      </w:r>
      <w:r w:rsidRPr="008B02C0">
        <w:rPr>
          <w:sz w:val="24"/>
          <w:szCs w:val="24"/>
          <w:lang w:val="el-GR"/>
        </w:rPr>
        <w:t>επαναδιαπραγμάτευση</w:t>
      </w:r>
      <w:r>
        <w:rPr>
          <w:sz w:val="24"/>
          <w:szCs w:val="24"/>
          <w:lang w:val="el-GR"/>
        </w:rPr>
        <w:t>ς</w:t>
      </w:r>
      <w:r w:rsidRPr="008B02C0">
        <w:rPr>
          <w:sz w:val="24"/>
          <w:szCs w:val="24"/>
          <w:lang w:val="el-GR"/>
        </w:rPr>
        <w:t xml:space="preserve"> ή ενημ</w:t>
      </w:r>
      <w:r>
        <w:rPr>
          <w:sz w:val="24"/>
          <w:szCs w:val="24"/>
          <w:lang w:val="el-GR"/>
        </w:rPr>
        <w:t>έρωσης</w:t>
      </w:r>
      <w:r w:rsidRPr="008B02C0">
        <w:rPr>
          <w:sz w:val="24"/>
          <w:szCs w:val="24"/>
          <w:lang w:val="el-GR"/>
        </w:rPr>
        <w:t xml:space="preserve">. Αυτό προτάθηκε για πρώτη φορά </w:t>
      </w:r>
      <w:r w:rsidR="00E43F20" w:rsidRPr="008B02C0">
        <w:rPr>
          <w:sz w:val="24"/>
          <w:szCs w:val="24"/>
          <w:lang w:val="el-GR"/>
        </w:rPr>
        <w:t xml:space="preserve">το 2009 </w:t>
      </w:r>
      <w:r w:rsidRPr="008B02C0">
        <w:rPr>
          <w:sz w:val="24"/>
          <w:szCs w:val="24"/>
          <w:lang w:val="el-GR"/>
        </w:rPr>
        <w:t xml:space="preserve">από τα συνδικάτα στη </w:t>
      </w:r>
      <w:r w:rsidRPr="008B02C0">
        <w:rPr>
          <w:b/>
          <w:sz w:val="24"/>
          <w:szCs w:val="24"/>
          <w:lang w:val="el-GR"/>
        </w:rPr>
        <w:t>Φινλανδία</w:t>
      </w:r>
      <w:r w:rsidR="00E43F20">
        <w:rPr>
          <w:b/>
          <w:sz w:val="24"/>
          <w:szCs w:val="24"/>
          <w:lang w:val="el-GR"/>
        </w:rPr>
        <w:t>,</w:t>
      </w:r>
      <w:r w:rsidRPr="008B02C0">
        <w:rPr>
          <w:sz w:val="24"/>
          <w:szCs w:val="24"/>
          <w:lang w:val="el-GR"/>
        </w:rPr>
        <w:t xml:space="preserve"> στη </w:t>
      </w:r>
      <w:r>
        <w:rPr>
          <w:b/>
          <w:sz w:val="24"/>
          <w:szCs w:val="24"/>
          <w:lang w:val="el-GR"/>
        </w:rPr>
        <w:t>Συλλογική Σύμβαση για τους Δημόσιους Υ</w:t>
      </w:r>
      <w:r w:rsidRPr="008B02C0">
        <w:rPr>
          <w:b/>
          <w:sz w:val="24"/>
          <w:szCs w:val="24"/>
          <w:lang w:val="el-GR"/>
        </w:rPr>
        <w:t>παλλήλους για την περίοδο 2010-2012</w:t>
      </w:r>
      <w:r w:rsidRPr="008B02C0">
        <w:rPr>
          <w:sz w:val="24"/>
          <w:szCs w:val="24"/>
          <w:lang w:val="el-GR"/>
        </w:rPr>
        <w:t xml:space="preserve">, </w:t>
      </w:r>
      <w:r>
        <w:rPr>
          <w:sz w:val="24"/>
          <w:szCs w:val="24"/>
          <w:lang w:val="el-GR"/>
        </w:rPr>
        <w:t>η οποία</w:t>
      </w:r>
      <w:r w:rsidRPr="008B02C0">
        <w:rPr>
          <w:sz w:val="24"/>
          <w:szCs w:val="24"/>
          <w:lang w:val="el-GR"/>
        </w:rPr>
        <w:t xml:space="preserve"> </w:t>
      </w:r>
      <w:r>
        <w:rPr>
          <w:sz w:val="24"/>
          <w:szCs w:val="24"/>
          <w:lang w:val="el-GR"/>
        </w:rPr>
        <w:t>καθόριζε</w:t>
      </w:r>
      <w:r w:rsidRPr="008B02C0">
        <w:rPr>
          <w:sz w:val="24"/>
          <w:szCs w:val="24"/>
          <w:lang w:val="el-GR"/>
        </w:rPr>
        <w:t xml:space="preserve"> ότι οι εκτιμήσεις τ</w:t>
      </w:r>
      <w:r w:rsidR="00D87E13">
        <w:rPr>
          <w:sz w:val="24"/>
          <w:szCs w:val="24"/>
          <w:lang w:val="el-GR"/>
        </w:rPr>
        <w:t xml:space="preserve">ων κατά φύλο επιπτώσεων  </w:t>
      </w:r>
      <w:r>
        <w:rPr>
          <w:sz w:val="24"/>
          <w:szCs w:val="24"/>
          <w:lang w:val="el-GR"/>
        </w:rPr>
        <w:t xml:space="preserve"> στις συλλογικές συμβάσεις θα πρέπει να δίν</w:t>
      </w:r>
      <w:r w:rsidR="00D87E13">
        <w:rPr>
          <w:sz w:val="24"/>
          <w:szCs w:val="24"/>
          <w:lang w:val="el-GR"/>
        </w:rPr>
        <w:t xml:space="preserve">ουν </w:t>
      </w:r>
      <w:r w:rsidRPr="008B02C0">
        <w:rPr>
          <w:sz w:val="24"/>
          <w:szCs w:val="24"/>
          <w:lang w:val="el-GR"/>
        </w:rPr>
        <w:t xml:space="preserve">ιδιαίτερη έμφαση </w:t>
      </w:r>
      <w:r w:rsidR="00D87E13">
        <w:rPr>
          <w:sz w:val="24"/>
          <w:szCs w:val="24"/>
          <w:lang w:val="el-GR"/>
        </w:rPr>
        <w:t xml:space="preserve">στις επιπτώσεις που αφορούν τις </w:t>
      </w:r>
      <w:r>
        <w:rPr>
          <w:sz w:val="24"/>
          <w:szCs w:val="24"/>
          <w:lang w:val="el-GR"/>
        </w:rPr>
        <w:t>αμοιβές</w:t>
      </w:r>
      <w:r w:rsidRPr="008B02C0">
        <w:rPr>
          <w:sz w:val="24"/>
          <w:szCs w:val="24"/>
          <w:lang w:val="el-GR"/>
        </w:rPr>
        <w:t xml:space="preserve"> και </w:t>
      </w:r>
      <w:r>
        <w:rPr>
          <w:sz w:val="24"/>
          <w:szCs w:val="24"/>
          <w:lang w:val="el-GR"/>
        </w:rPr>
        <w:t>τον χρόνο</w:t>
      </w:r>
      <w:r w:rsidRPr="008B02C0">
        <w:rPr>
          <w:sz w:val="24"/>
          <w:szCs w:val="24"/>
          <w:lang w:val="el-GR"/>
        </w:rPr>
        <w:t xml:space="preserve"> εργασίας</w:t>
      </w:r>
      <w:r w:rsidR="00F604F3" w:rsidRPr="00E43F20">
        <w:rPr>
          <w:rFonts w:cstheme="minorHAnsi"/>
          <w:sz w:val="24"/>
          <w:szCs w:val="24"/>
          <w:lang w:val="el-GR"/>
        </w:rPr>
        <w:t>.</w:t>
      </w:r>
    </w:p>
    <w:p w:rsidR="007B6237" w:rsidRDefault="007B6237" w:rsidP="00FF0D3D">
      <w:pPr>
        <w:autoSpaceDE w:val="0"/>
        <w:autoSpaceDN w:val="0"/>
        <w:adjustRightInd w:val="0"/>
        <w:spacing w:after="0"/>
        <w:jc w:val="both"/>
        <w:rPr>
          <w:sz w:val="24"/>
          <w:szCs w:val="24"/>
          <w:lang w:val="el-GR"/>
        </w:rPr>
      </w:pPr>
    </w:p>
    <w:p w:rsidR="00F604F3" w:rsidRPr="00E43F20" w:rsidRDefault="008B02C0" w:rsidP="00FF0D3D">
      <w:pPr>
        <w:autoSpaceDE w:val="0"/>
        <w:autoSpaceDN w:val="0"/>
        <w:adjustRightInd w:val="0"/>
        <w:spacing w:after="0"/>
        <w:jc w:val="both"/>
        <w:rPr>
          <w:sz w:val="24"/>
          <w:szCs w:val="24"/>
          <w:lang w:val="el-GR"/>
        </w:rPr>
      </w:pPr>
      <w:r w:rsidRPr="008B02C0">
        <w:rPr>
          <w:sz w:val="24"/>
          <w:szCs w:val="24"/>
          <w:lang w:val="el-GR"/>
        </w:rPr>
        <w:t xml:space="preserve">Ένα άλλο παράδειγμα </w:t>
      </w:r>
      <w:r w:rsidR="00D87E13">
        <w:rPr>
          <w:sz w:val="24"/>
          <w:szCs w:val="24"/>
          <w:lang w:val="el-GR"/>
        </w:rPr>
        <w:t xml:space="preserve">συνιστά η </w:t>
      </w:r>
      <w:r w:rsidRPr="008B02C0">
        <w:rPr>
          <w:sz w:val="24"/>
          <w:szCs w:val="24"/>
          <w:lang w:val="el-GR"/>
        </w:rPr>
        <w:t xml:space="preserve">μελέτη </w:t>
      </w:r>
      <w:r w:rsidR="00E43F20">
        <w:rPr>
          <w:b/>
          <w:sz w:val="24"/>
          <w:szCs w:val="24"/>
          <w:lang w:val="el-GR"/>
        </w:rPr>
        <w:t>‘</w:t>
      </w:r>
      <w:r w:rsidRPr="00796041">
        <w:rPr>
          <w:b/>
          <w:sz w:val="24"/>
          <w:szCs w:val="24"/>
          <w:lang w:val="el-GR"/>
        </w:rPr>
        <w:t>Ισότητα μεταξύ ανδρών και γυναικών στι</w:t>
      </w:r>
      <w:r w:rsidR="00E43F20">
        <w:rPr>
          <w:b/>
          <w:sz w:val="24"/>
          <w:szCs w:val="24"/>
          <w:lang w:val="el-GR"/>
        </w:rPr>
        <w:t>ς συλλογικές συμβάσεις εργασίας’</w:t>
      </w:r>
      <w:r w:rsidRPr="008B02C0">
        <w:rPr>
          <w:sz w:val="24"/>
          <w:szCs w:val="24"/>
          <w:lang w:val="el-GR"/>
        </w:rPr>
        <w:t xml:space="preserve"> που </w:t>
      </w:r>
      <w:r w:rsidR="00796041">
        <w:rPr>
          <w:sz w:val="24"/>
          <w:szCs w:val="24"/>
          <w:lang w:val="el-GR"/>
        </w:rPr>
        <w:t>εκπονήθηκε</w:t>
      </w:r>
      <w:r w:rsidRPr="008B02C0">
        <w:rPr>
          <w:sz w:val="24"/>
          <w:szCs w:val="24"/>
          <w:lang w:val="el-GR"/>
        </w:rPr>
        <w:t xml:space="preserve"> από το </w:t>
      </w:r>
      <w:r w:rsidR="00796041">
        <w:rPr>
          <w:sz w:val="24"/>
          <w:szCs w:val="24"/>
          <w:lang w:val="el-GR"/>
        </w:rPr>
        <w:t>Τμήμα</w:t>
      </w:r>
      <w:r w:rsidRPr="008B02C0">
        <w:rPr>
          <w:sz w:val="24"/>
          <w:szCs w:val="24"/>
          <w:lang w:val="el-GR"/>
        </w:rPr>
        <w:t xml:space="preserve"> </w:t>
      </w:r>
      <w:r w:rsidR="00796041">
        <w:rPr>
          <w:sz w:val="24"/>
          <w:szCs w:val="24"/>
          <w:lang w:val="el-GR"/>
        </w:rPr>
        <w:t xml:space="preserve">Γυναικών </w:t>
      </w:r>
      <w:r w:rsidRPr="008B02C0">
        <w:rPr>
          <w:sz w:val="24"/>
          <w:szCs w:val="24"/>
          <w:lang w:val="el-GR"/>
        </w:rPr>
        <w:t xml:space="preserve">της </w:t>
      </w:r>
      <w:r w:rsidRPr="00796041">
        <w:rPr>
          <w:b/>
          <w:sz w:val="24"/>
          <w:szCs w:val="24"/>
          <w:lang w:val="el-GR"/>
        </w:rPr>
        <w:t>ΠΕΟ</w:t>
      </w:r>
      <w:r w:rsidR="00796041">
        <w:rPr>
          <w:sz w:val="24"/>
          <w:szCs w:val="24"/>
          <w:lang w:val="el-GR"/>
        </w:rPr>
        <w:t xml:space="preserve"> στην </w:t>
      </w:r>
      <w:r w:rsidR="00796041" w:rsidRPr="00796041">
        <w:rPr>
          <w:b/>
          <w:sz w:val="24"/>
          <w:szCs w:val="24"/>
          <w:lang w:val="el-GR"/>
        </w:rPr>
        <w:t>Κύπρο</w:t>
      </w:r>
      <w:r w:rsidRPr="008B02C0">
        <w:rPr>
          <w:sz w:val="24"/>
          <w:szCs w:val="24"/>
          <w:lang w:val="el-GR"/>
        </w:rPr>
        <w:t xml:space="preserve">. </w:t>
      </w:r>
      <w:r w:rsidRPr="00BE49F5">
        <w:rPr>
          <w:sz w:val="24"/>
          <w:szCs w:val="24"/>
          <w:lang w:val="el-GR"/>
        </w:rPr>
        <w:t>Η μελέτη ανέλυσε το περιεχόμενο των συλλογικών συμβάσεων, με στόχο την προώθηση της ισότητας στις συλλογικές διαπραγματεύσεις</w:t>
      </w:r>
      <w:r w:rsidR="00D87E13">
        <w:rPr>
          <w:sz w:val="24"/>
          <w:szCs w:val="24"/>
          <w:lang w:val="el-GR"/>
        </w:rPr>
        <w:t xml:space="preserve">.  </w:t>
      </w:r>
    </w:p>
    <w:p w:rsidR="005E4E66" w:rsidRPr="00E43F20" w:rsidRDefault="005E4E66" w:rsidP="00FF0D3D">
      <w:pPr>
        <w:autoSpaceDE w:val="0"/>
        <w:autoSpaceDN w:val="0"/>
        <w:adjustRightInd w:val="0"/>
        <w:spacing w:after="0"/>
        <w:jc w:val="both"/>
        <w:rPr>
          <w:rFonts w:cstheme="minorHAnsi"/>
          <w:sz w:val="24"/>
          <w:szCs w:val="24"/>
          <w:lang w:val="el-GR"/>
        </w:rPr>
      </w:pPr>
    </w:p>
    <w:p w:rsidR="00B335BD" w:rsidRPr="00E43F20" w:rsidRDefault="00796041" w:rsidP="00FF0D3D">
      <w:pPr>
        <w:autoSpaceDE w:val="0"/>
        <w:autoSpaceDN w:val="0"/>
        <w:adjustRightInd w:val="0"/>
        <w:spacing w:after="0"/>
        <w:jc w:val="both"/>
        <w:rPr>
          <w:rFonts w:cstheme="minorHAnsi"/>
          <w:sz w:val="24"/>
          <w:szCs w:val="24"/>
          <w:lang w:val="el-GR"/>
        </w:rPr>
      </w:pPr>
      <w:r w:rsidRPr="00796041">
        <w:rPr>
          <w:sz w:val="24"/>
          <w:szCs w:val="24"/>
          <w:lang w:val="el-GR"/>
        </w:rPr>
        <w:t>Αρκετά συνδικάτα</w:t>
      </w:r>
      <w:r>
        <w:rPr>
          <w:sz w:val="24"/>
          <w:szCs w:val="24"/>
          <w:lang w:val="el-GR"/>
        </w:rPr>
        <w:t>,</w:t>
      </w:r>
      <w:r w:rsidRPr="00796041">
        <w:rPr>
          <w:sz w:val="24"/>
          <w:szCs w:val="24"/>
          <w:lang w:val="el-GR"/>
        </w:rPr>
        <w:t xml:space="preserve"> ανταποκρ</w:t>
      </w:r>
      <w:r>
        <w:rPr>
          <w:sz w:val="24"/>
          <w:szCs w:val="24"/>
          <w:lang w:val="el-GR"/>
        </w:rPr>
        <w:t xml:space="preserve">ινόμενα στην </w:t>
      </w:r>
      <w:r w:rsidR="00E43F20">
        <w:rPr>
          <w:sz w:val="24"/>
          <w:szCs w:val="24"/>
          <w:lang w:val="el-GR"/>
        </w:rPr>
        <w:t>έρευνα ‘</w:t>
      </w:r>
      <w:r w:rsidRPr="00D87E13">
        <w:rPr>
          <w:b/>
          <w:sz w:val="24"/>
          <w:szCs w:val="24"/>
          <w:lang w:val="el-GR"/>
        </w:rPr>
        <w:t>Δ</w:t>
      </w:r>
      <w:r w:rsidR="00E43F20" w:rsidRPr="00D87E13">
        <w:rPr>
          <w:b/>
          <w:sz w:val="24"/>
          <w:szCs w:val="24"/>
          <w:lang w:val="el-GR"/>
        </w:rPr>
        <w:t>ιαπραγματεύσεις για την Ισότητα’</w:t>
      </w:r>
      <w:r w:rsidRPr="00796041">
        <w:rPr>
          <w:sz w:val="24"/>
          <w:szCs w:val="24"/>
          <w:lang w:val="el-GR"/>
        </w:rPr>
        <w:t xml:space="preserve"> </w:t>
      </w:r>
      <w:r w:rsidR="00E43F20">
        <w:rPr>
          <w:sz w:val="24"/>
          <w:szCs w:val="24"/>
          <w:lang w:val="el-GR"/>
        </w:rPr>
        <w:t>του</w:t>
      </w:r>
      <w:r w:rsidRPr="00796041">
        <w:rPr>
          <w:sz w:val="24"/>
          <w:szCs w:val="24"/>
          <w:lang w:val="el-GR"/>
        </w:rPr>
        <w:t xml:space="preserve"> </w:t>
      </w:r>
      <w:r w:rsidRPr="00796041">
        <w:rPr>
          <w:sz w:val="24"/>
          <w:szCs w:val="24"/>
        </w:rPr>
        <w:t>ETUC</w:t>
      </w:r>
      <w:r>
        <w:rPr>
          <w:sz w:val="24"/>
          <w:szCs w:val="24"/>
          <w:lang w:val="el-GR"/>
        </w:rPr>
        <w:t>,</w:t>
      </w:r>
      <w:r w:rsidRPr="00796041">
        <w:rPr>
          <w:sz w:val="24"/>
          <w:szCs w:val="24"/>
          <w:lang w:val="el-GR"/>
        </w:rPr>
        <w:t xml:space="preserve"> δήλωσαν ότι σχεδ</w:t>
      </w:r>
      <w:r>
        <w:rPr>
          <w:sz w:val="24"/>
          <w:szCs w:val="24"/>
          <w:lang w:val="el-GR"/>
        </w:rPr>
        <w:t>ίαζαν να παρακολουθήσουν και να αναλύσουν</w:t>
      </w:r>
      <w:r w:rsidRPr="00796041">
        <w:rPr>
          <w:sz w:val="24"/>
          <w:szCs w:val="24"/>
          <w:lang w:val="el-GR"/>
        </w:rPr>
        <w:t xml:space="preserve"> τις συλλογικές συμβάσεις</w:t>
      </w:r>
      <w:r w:rsidR="00D87E13">
        <w:rPr>
          <w:sz w:val="24"/>
          <w:szCs w:val="24"/>
          <w:lang w:val="el-GR"/>
        </w:rPr>
        <w:t xml:space="preserve"> </w:t>
      </w:r>
      <w:r w:rsidR="008B1DA3">
        <w:rPr>
          <w:sz w:val="24"/>
          <w:szCs w:val="24"/>
          <w:lang w:val="el-GR"/>
        </w:rPr>
        <w:t>ως προς την</w:t>
      </w:r>
      <w:r w:rsidR="008B1DA3" w:rsidRPr="008B1DA3">
        <w:rPr>
          <w:sz w:val="24"/>
          <w:szCs w:val="24"/>
          <w:lang w:val="el-GR"/>
        </w:rPr>
        <w:t xml:space="preserve"> </w:t>
      </w:r>
      <w:r w:rsidR="00E43F20">
        <w:rPr>
          <w:sz w:val="24"/>
          <w:szCs w:val="24"/>
          <w:lang w:val="el-GR"/>
        </w:rPr>
        <w:t>κάλυψη των ζητημάτων αμοιβής</w:t>
      </w:r>
      <w:r w:rsidR="008B1DA3" w:rsidRPr="008B1DA3">
        <w:rPr>
          <w:sz w:val="24"/>
          <w:szCs w:val="24"/>
          <w:lang w:val="el-GR"/>
        </w:rPr>
        <w:t xml:space="preserve"> </w:t>
      </w:r>
      <w:r w:rsidR="00D87E13">
        <w:rPr>
          <w:sz w:val="24"/>
          <w:szCs w:val="24"/>
          <w:lang w:val="el-GR"/>
        </w:rPr>
        <w:t xml:space="preserve">με </w:t>
      </w:r>
      <w:r w:rsidR="008B1DA3">
        <w:rPr>
          <w:sz w:val="24"/>
          <w:szCs w:val="24"/>
          <w:lang w:val="el-GR"/>
        </w:rPr>
        <w:t>τη διάσταση του φύλου</w:t>
      </w:r>
      <w:r w:rsidR="00F604F3" w:rsidRPr="00CC6E34">
        <w:rPr>
          <w:rFonts w:cstheme="minorHAnsi"/>
          <w:sz w:val="24"/>
          <w:szCs w:val="24"/>
          <w:lang w:val="el-GR"/>
        </w:rPr>
        <w:t>.</w:t>
      </w:r>
    </w:p>
    <w:tbl>
      <w:tblPr>
        <w:tblpPr w:leftFromText="180" w:rightFromText="180" w:vertAnchor="text" w:tblpX="197" w:tblpY="139"/>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000"/>
      </w:tblPr>
      <w:tblGrid>
        <w:gridCol w:w="9667"/>
      </w:tblGrid>
      <w:tr w:rsidR="00B335BD" w:rsidRPr="008779EC" w:rsidTr="00151ED8">
        <w:trPr>
          <w:trHeight w:val="1975"/>
        </w:trPr>
        <w:tc>
          <w:tcPr>
            <w:tcW w:w="9667" w:type="dxa"/>
            <w:shd w:val="clear" w:color="auto" w:fill="FDE9D9" w:themeFill="accent6" w:themeFillTint="33"/>
          </w:tcPr>
          <w:p w:rsidR="00B335BD" w:rsidRPr="008B1DA3" w:rsidRDefault="008B1DA3" w:rsidP="00FF0D3D">
            <w:pPr>
              <w:shd w:val="clear" w:color="auto" w:fill="F2DBDB" w:themeFill="accent2" w:themeFillTint="33"/>
              <w:autoSpaceDE w:val="0"/>
              <w:autoSpaceDN w:val="0"/>
              <w:adjustRightInd w:val="0"/>
              <w:spacing w:after="0"/>
              <w:jc w:val="both"/>
              <w:rPr>
                <w:rFonts w:cstheme="minorHAnsi"/>
                <w:b/>
                <w:bCs/>
                <w:sz w:val="24"/>
                <w:szCs w:val="24"/>
                <w:lang w:val="el-GR"/>
              </w:rPr>
            </w:pPr>
            <w:r>
              <w:rPr>
                <w:rFonts w:cstheme="minorHAnsi"/>
                <w:b/>
                <w:bCs/>
                <w:sz w:val="24"/>
                <w:szCs w:val="24"/>
                <w:lang w:val="el-GR"/>
              </w:rPr>
              <w:lastRenderedPageBreak/>
              <w:t>Έλεγχοι Ισότητας του</w:t>
            </w:r>
            <w:r w:rsidRPr="008B1DA3">
              <w:rPr>
                <w:rFonts w:cstheme="minorHAnsi"/>
                <w:b/>
                <w:bCs/>
                <w:sz w:val="24"/>
                <w:szCs w:val="24"/>
                <w:lang w:val="el-GR"/>
              </w:rPr>
              <w:t xml:space="preserve"> </w:t>
            </w:r>
            <w:r w:rsidRPr="008E3EC2">
              <w:rPr>
                <w:rFonts w:cstheme="minorHAnsi"/>
                <w:b/>
                <w:bCs/>
                <w:sz w:val="24"/>
                <w:szCs w:val="24"/>
                <w:lang w:val="en-GB"/>
              </w:rPr>
              <w:t>TUC</w:t>
            </w:r>
            <w:r w:rsidRPr="008B1DA3">
              <w:rPr>
                <w:rFonts w:cstheme="minorHAnsi"/>
                <w:b/>
                <w:bCs/>
                <w:sz w:val="24"/>
                <w:szCs w:val="24"/>
                <w:lang w:val="el-GR"/>
              </w:rPr>
              <w:t xml:space="preserve"> </w:t>
            </w:r>
            <w:r>
              <w:rPr>
                <w:rFonts w:cstheme="minorHAnsi"/>
                <w:b/>
                <w:bCs/>
                <w:sz w:val="24"/>
                <w:szCs w:val="24"/>
                <w:lang w:val="el-GR"/>
              </w:rPr>
              <w:t xml:space="preserve">στο Η.Β. </w:t>
            </w:r>
          </w:p>
          <w:p w:rsidR="00B335BD" w:rsidRPr="006F3FF3" w:rsidRDefault="008945BD" w:rsidP="00FF0D3D">
            <w:pPr>
              <w:shd w:val="clear" w:color="auto" w:fill="F2DBDB" w:themeFill="accent2" w:themeFillTint="33"/>
              <w:autoSpaceDE w:val="0"/>
              <w:autoSpaceDN w:val="0"/>
              <w:adjustRightInd w:val="0"/>
              <w:spacing w:after="0"/>
              <w:jc w:val="both"/>
              <w:rPr>
                <w:sz w:val="24"/>
                <w:szCs w:val="24"/>
                <w:lang w:val="el-GR"/>
              </w:rPr>
            </w:pPr>
            <w:r>
              <w:rPr>
                <w:sz w:val="24"/>
                <w:szCs w:val="24"/>
                <w:lang w:val="el-GR"/>
              </w:rPr>
              <w:t>Το</w:t>
            </w:r>
            <w:r w:rsidRPr="008945BD">
              <w:rPr>
                <w:sz w:val="24"/>
                <w:szCs w:val="24"/>
                <w:lang w:val="el-GR"/>
              </w:rPr>
              <w:t xml:space="preserve"> </w:t>
            </w:r>
            <w:r w:rsidRPr="008945BD">
              <w:rPr>
                <w:sz w:val="24"/>
                <w:szCs w:val="24"/>
              </w:rPr>
              <w:t>TUC</w:t>
            </w:r>
            <w:r w:rsidRPr="008945BD">
              <w:rPr>
                <w:sz w:val="24"/>
                <w:szCs w:val="24"/>
                <w:lang w:val="el-GR"/>
              </w:rPr>
              <w:t xml:space="preserve"> </w:t>
            </w:r>
            <w:r>
              <w:rPr>
                <w:sz w:val="24"/>
                <w:szCs w:val="24"/>
                <w:lang w:val="el-GR"/>
              </w:rPr>
              <w:t>διεξάγει ελέγχους</w:t>
            </w:r>
            <w:r w:rsidRPr="008945BD">
              <w:rPr>
                <w:sz w:val="24"/>
                <w:szCs w:val="24"/>
                <w:lang w:val="el-GR"/>
              </w:rPr>
              <w:t xml:space="preserve"> </w:t>
            </w:r>
            <w:r>
              <w:rPr>
                <w:sz w:val="24"/>
                <w:szCs w:val="24"/>
                <w:lang w:val="el-GR"/>
              </w:rPr>
              <w:t>ι</w:t>
            </w:r>
            <w:r w:rsidRPr="008945BD">
              <w:rPr>
                <w:sz w:val="24"/>
                <w:szCs w:val="24"/>
                <w:lang w:val="el-GR"/>
              </w:rPr>
              <w:t>σότητα</w:t>
            </w:r>
            <w:r>
              <w:rPr>
                <w:sz w:val="24"/>
                <w:szCs w:val="24"/>
                <w:lang w:val="el-GR"/>
              </w:rPr>
              <w:t>ς</w:t>
            </w:r>
            <w:r w:rsidRPr="008945BD">
              <w:rPr>
                <w:sz w:val="24"/>
                <w:szCs w:val="24"/>
                <w:lang w:val="el-GR"/>
              </w:rPr>
              <w:t xml:space="preserve"> </w:t>
            </w:r>
            <w:r w:rsidR="00D87E13">
              <w:rPr>
                <w:sz w:val="24"/>
                <w:szCs w:val="24"/>
                <w:lang w:val="el-GR"/>
              </w:rPr>
              <w:t>(</w:t>
            </w:r>
            <w:r w:rsidR="00D87E13">
              <w:rPr>
                <w:sz w:val="24"/>
                <w:szCs w:val="24"/>
              </w:rPr>
              <w:t>gender</w:t>
            </w:r>
            <w:r w:rsidR="00D87E13" w:rsidRPr="00D87E13">
              <w:rPr>
                <w:sz w:val="24"/>
                <w:szCs w:val="24"/>
                <w:lang w:val="el-GR"/>
              </w:rPr>
              <w:t xml:space="preserve"> </w:t>
            </w:r>
            <w:r w:rsidR="00D87E13">
              <w:rPr>
                <w:sz w:val="24"/>
                <w:szCs w:val="24"/>
              </w:rPr>
              <w:t>equality</w:t>
            </w:r>
            <w:r w:rsidR="00D87E13" w:rsidRPr="00D87E13">
              <w:rPr>
                <w:sz w:val="24"/>
                <w:szCs w:val="24"/>
                <w:lang w:val="el-GR"/>
              </w:rPr>
              <w:t xml:space="preserve"> </w:t>
            </w:r>
            <w:r w:rsidR="00D87E13">
              <w:rPr>
                <w:sz w:val="24"/>
                <w:szCs w:val="24"/>
              </w:rPr>
              <w:t>audits</w:t>
            </w:r>
            <w:r w:rsidR="00D87E13" w:rsidRPr="00D87E13">
              <w:rPr>
                <w:sz w:val="24"/>
                <w:szCs w:val="24"/>
                <w:lang w:val="el-GR"/>
              </w:rPr>
              <w:t xml:space="preserve">) </w:t>
            </w:r>
            <w:r w:rsidRPr="008945BD">
              <w:rPr>
                <w:sz w:val="24"/>
                <w:szCs w:val="24"/>
                <w:lang w:val="el-GR"/>
              </w:rPr>
              <w:t xml:space="preserve">κάθε δύο χρόνια από το 2003. </w:t>
            </w:r>
            <w:r w:rsidR="006F3FF3">
              <w:rPr>
                <w:sz w:val="24"/>
                <w:szCs w:val="24"/>
                <w:lang w:val="el-GR"/>
              </w:rPr>
              <w:t>Ι</w:t>
            </w:r>
            <w:r w:rsidRPr="008945BD">
              <w:rPr>
                <w:sz w:val="24"/>
                <w:szCs w:val="24"/>
                <w:lang w:val="el-GR"/>
              </w:rPr>
              <w:t xml:space="preserve">διαίτερη έμφαση στις επιπτώσεις της κρίσης </w:t>
            </w:r>
            <w:r w:rsidR="006F3FF3">
              <w:rPr>
                <w:sz w:val="24"/>
                <w:szCs w:val="24"/>
                <w:lang w:val="el-GR"/>
              </w:rPr>
              <w:t>δίνει ο Έλεγχος Ισότητας 2012</w:t>
            </w:r>
            <w:r w:rsidRPr="008945BD">
              <w:rPr>
                <w:sz w:val="24"/>
                <w:szCs w:val="24"/>
                <w:lang w:val="el-GR"/>
              </w:rPr>
              <w:t xml:space="preserve"> </w:t>
            </w:r>
            <w:r w:rsidR="006F3FF3">
              <w:rPr>
                <w:sz w:val="24"/>
                <w:szCs w:val="24"/>
                <w:lang w:val="el-GR"/>
              </w:rPr>
              <w:t>(</w:t>
            </w:r>
            <w:r w:rsidRPr="008945BD">
              <w:rPr>
                <w:sz w:val="24"/>
                <w:szCs w:val="24"/>
              </w:rPr>
              <w:t>Equality</w:t>
            </w:r>
            <w:r w:rsidRPr="008945BD">
              <w:rPr>
                <w:sz w:val="24"/>
                <w:szCs w:val="24"/>
                <w:lang w:val="el-GR"/>
              </w:rPr>
              <w:t xml:space="preserve"> </w:t>
            </w:r>
            <w:r w:rsidRPr="008945BD">
              <w:rPr>
                <w:sz w:val="24"/>
                <w:szCs w:val="24"/>
              </w:rPr>
              <w:t>Audit</w:t>
            </w:r>
            <w:r w:rsidRPr="008945BD">
              <w:rPr>
                <w:sz w:val="24"/>
                <w:szCs w:val="24"/>
                <w:lang w:val="el-GR"/>
              </w:rPr>
              <w:t xml:space="preserve"> 2012 (</w:t>
            </w:r>
            <w:r w:rsidRPr="008945BD">
              <w:rPr>
                <w:sz w:val="24"/>
                <w:szCs w:val="24"/>
              </w:rPr>
              <w:t>TUC</w:t>
            </w:r>
            <w:r>
              <w:rPr>
                <w:sz w:val="24"/>
                <w:szCs w:val="24"/>
                <w:lang w:val="el-GR"/>
              </w:rPr>
              <w:t xml:space="preserve"> 2012), ο οποίος</w:t>
            </w:r>
            <w:r w:rsidRPr="008945BD">
              <w:rPr>
                <w:sz w:val="24"/>
                <w:szCs w:val="24"/>
                <w:lang w:val="el-GR"/>
              </w:rPr>
              <w:t xml:space="preserve"> διαπίστωσε ότι</w:t>
            </w:r>
            <w:r>
              <w:rPr>
                <w:sz w:val="24"/>
                <w:szCs w:val="24"/>
                <w:lang w:val="el-GR"/>
              </w:rPr>
              <w:t xml:space="preserve"> τα περισσότερα συνδικάτα δήλωσαν πως</w:t>
            </w:r>
            <w:r w:rsidRPr="008945BD">
              <w:rPr>
                <w:sz w:val="24"/>
                <w:szCs w:val="24"/>
                <w:lang w:val="el-GR"/>
              </w:rPr>
              <w:t xml:space="preserve"> ήταν «</w:t>
            </w:r>
            <w:r>
              <w:rPr>
                <w:i/>
                <w:sz w:val="24"/>
                <w:szCs w:val="24"/>
                <w:lang w:val="el-GR"/>
              </w:rPr>
              <w:t>πιο δύσκολο να διαπραγματευθούν</w:t>
            </w:r>
            <w:r w:rsidRPr="008945BD">
              <w:rPr>
                <w:i/>
                <w:sz w:val="24"/>
                <w:szCs w:val="24"/>
                <w:lang w:val="el-GR"/>
              </w:rPr>
              <w:t xml:space="preserve"> και να σημειώσουν πρόοδο σε θέματα ισότητας</w:t>
            </w:r>
            <w:r w:rsidRPr="008945BD">
              <w:rPr>
                <w:sz w:val="24"/>
                <w:szCs w:val="24"/>
                <w:lang w:val="el-GR"/>
              </w:rPr>
              <w:t xml:space="preserve">», </w:t>
            </w:r>
            <w:r>
              <w:rPr>
                <w:sz w:val="24"/>
                <w:szCs w:val="24"/>
                <w:lang w:val="el-GR"/>
              </w:rPr>
              <w:t xml:space="preserve">κάτι που </w:t>
            </w:r>
            <w:r w:rsidR="006F3FF3">
              <w:rPr>
                <w:sz w:val="24"/>
                <w:szCs w:val="24"/>
                <w:lang w:val="el-GR"/>
              </w:rPr>
              <w:t>τα</w:t>
            </w:r>
            <w:r w:rsidRPr="008945BD">
              <w:rPr>
                <w:sz w:val="24"/>
                <w:szCs w:val="24"/>
                <w:lang w:val="el-GR"/>
              </w:rPr>
              <w:t xml:space="preserve"> είχε οδηγήσει </w:t>
            </w:r>
            <w:r>
              <w:rPr>
                <w:sz w:val="24"/>
                <w:szCs w:val="24"/>
                <w:lang w:val="el-GR"/>
              </w:rPr>
              <w:t>να στ</w:t>
            </w:r>
            <w:r w:rsidR="00D87E13">
              <w:rPr>
                <w:sz w:val="24"/>
                <w:szCs w:val="24"/>
                <w:lang w:val="el-GR"/>
              </w:rPr>
              <w:t>ρ</w:t>
            </w:r>
            <w:r>
              <w:rPr>
                <w:sz w:val="24"/>
                <w:szCs w:val="24"/>
                <w:lang w:val="el-GR"/>
              </w:rPr>
              <w:t xml:space="preserve">έψουν </w:t>
            </w:r>
            <w:r w:rsidRPr="008945BD">
              <w:rPr>
                <w:sz w:val="24"/>
                <w:szCs w:val="24"/>
                <w:lang w:val="el-GR"/>
              </w:rPr>
              <w:t xml:space="preserve">την εστίασή τους </w:t>
            </w:r>
            <w:r>
              <w:rPr>
                <w:sz w:val="24"/>
                <w:szCs w:val="24"/>
                <w:lang w:val="el-GR"/>
              </w:rPr>
              <w:t>στην</w:t>
            </w:r>
            <w:r w:rsidRPr="008945BD">
              <w:rPr>
                <w:sz w:val="24"/>
                <w:szCs w:val="24"/>
                <w:lang w:val="el-GR"/>
              </w:rPr>
              <w:t xml:space="preserve"> "</w:t>
            </w:r>
            <w:r w:rsidRPr="008945BD">
              <w:rPr>
                <w:i/>
                <w:sz w:val="24"/>
                <w:szCs w:val="24"/>
                <w:lang w:val="el-GR"/>
              </w:rPr>
              <w:t xml:space="preserve">υπεράσπιση της ισότητας και </w:t>
            </w:r>
            <w:r>
              <w:rPr>
                <w:i/>
                <w:sz w:val="24"/>
                <w:szCs w:val="24"/>
                <w:lang w:val="el-GR"/>
              </w:rPr>
              <w:t xml:space="preserve">την </w:t>
            </w:r>
            <w:r w:rsidRPr="008945BD">
              <w:rPr>
                <w:i/>
                <w:sz w:val="24"/>
                <w:szCs w:val="24"/>
                <w:lang w:val="el-GR"/>
              </w:rPr>
              <w:t>επιδ</w:t>
            </w:r>
            <w:r>
              <w:rPr>
                <w:i/>
                <w:sz w:val="24"/>
                <w:szCs w:val="24"/>
                <w:lang w:val="el-GR"/>
              </w:rPr>
              <w:t xml:space="preserve">ίωξη </w:t>
            </w:r>
            <w:r w:rsidRPr="008945BD">
              <w:rPr>
                <w:i/>
                <w:sz w:val="24"/>
                <w:szCs w:val="24"/>
                <w:lang w:val="el-GR"/>
              </w:rPr>
              <w:t xml:space="preserve">να προστατεύσουν ορισμένες </w:t>
            </w:r>
            <w:r w:rsidR="000621B3">
              <w:rPr>
                <w:i/>
                <w:sz w:val="24"/>
                <w:szCs w:val="24"/>
                <w:lang w:val="el-GR"/>
              </w:rPr>
              <w:t xml:space="preserve">ιδιαίτερα μειονεκτούσες ομάδες </w:t>
            </w:r>
            <w:r w:rsidRPr="008945BD">
              <w:rPr>
                <w:i/>
                <w:sz w:val="24"/>
                <w:szCs w:val="24"/>
                <w:lang w:val="el-GR"/>
              </w:rPr>
              <w:t>σε αυτές τις δύσκολες στιγμές</w:t>
            </w:r>
            <w:r>
              <w:rPr>
                <w:sz w:val="24"/>
                <w:szCs w:val="24"/>
                <w:lang w:val="el-GR"/>
              </w:rPr>
              <w:t>". Ο Έλεγχος έδειξε ότι πολλά συνδικάτα</w:t>
            </w:r>
            <w:r w:rsidRPr="008945BD">
              <w:rPr>
                <w:sz w:val="24"/>
                <w:szCs w:val="24"/>
                <w:lang w:val="el-GR"/>
              </w:rPr>
              <w:t xml:space="preserve"> υπερ</w:t>
            </w:r>
            <w:r>
              <w:rPr>
                <w:sz w:val="24"/>
                <w:szCs w:val="24"/>
                <w:lang w:val="el-GR"/>
              </w:rPr>
              <w:t>ασπίζονταν τη</w:t>
            </w:r>
            <w:r w:rsidR="00D87E13">
              <w:rPr>
                <w:sz w:val="24"/>
                <w:szCs w:val="24"/>
                <w:lang w:val="el-GR"/>
              </w:rPr>
              <w:t>ν</w:t>
            </w:r>
            <w:r w:rsidRPr="008945BD">
              <w:rPr>
                <w:sz w:val="24"/>
                <w:szCs w:val="24"/>
                <w:lang w:val="el-GR"/>
              </w:rPr>
              <w:t xml:space="preserve"> ισ</w:t>
            </w:r>
            <w:r>
              <w:rPr>
                <w:sz w:val="24"/>
                <w:szCs w:val="24"/>
                <w:lang w:val="el-GR"/>
              </w:rPr>
              <w:t>ότητα των φύλων, με τα</w:t>
            </w:r>
            <w:r w:rsidRPr="008945BD">
              <w:rPr>
                <w:sz w:val="24"/>
                <w:szCs w:val="24"/>
                <w:lang w:val="el-GR"/>
              </w:rPr>
              <w:t xml:space="preserve"> </w:t>
            </w:r>
            <w:r>
              <w:rPr>
                <w:sz w:val="24"/>
                <w:szCs w:val="24"/>
                <w:lang w:val="el-GR"/>
              </w:rPr>
              <w:t>μισά συνδικάτα</w:t>
            </w:r>
            <w:r w:rsidRPr="008945BD">
              <w:rPr>
                <w:sz w:val="24"/>
                <w:szCs w:val="24"/>
                <w:lang w:val="el-GR"/>
              </w:rPr>
              <w:t xml:space="preserve"> </w:t>
            </w:r>
            <w:r>
              <w:rPr>
                <w:sz w:val="24"/>
                <w:szCs w:val="24"/>
                <w:lang w:val="el-GR"/>
              </w:rPr>
              <w:t>να εκδίδουν</w:t>
            </w:r>
            <w:r w:rsidRPr="008945BD">
              <w:rPr>
                <w:sz w:val="24"/>
                <w:szCs w:val="24"/>
                <w:lang w:val="el-GR"/>
              </w:rPr>
              <w:t xml:space="preserve"> οδηγίες προς τους διαπραγματευτές σχετικά με την αντιμετώπιση των επιπτώσεων </w:t>
            </w:r>
            <w:r>
              <w:rPr>
                <w:sz w:val="24"/>
                <w:szCs w:val="24"/>
                <w:lang w:val="el-GR"/>
              </w:rPr>
              <w:t>ως προς την ισότητα</w:t>
            </w:r>
            <w:r w:rsidRPr="008945BD">
              <w:rPr>
                <w:sz w:val="24"/>
                <w:szCs w:val="24"/>
                <w:lang w:val="el-GR"/>
              </w:rPr>
              <w:t xml:space="preserve"> των απολύσεων ή</w:t>
            </w:r>
            <w:r>
              <w:rPr>
                <w:sz w:val="24"/>
                <w:szCs w:val="24"/>
                <w:lang w:val="el-GR"/>
              </w:rPr>
              <w:t xml:space="preserve"> της</w:t>
            </w:r>
            <w:r w:rsidRPr="008945BD">
              <w:rPr>
                <w:sz w:val="24"/>
                <w:szCs w:val="24"/>
                <w:lang w:val="el-GR"/>
              </w:rPr>
              <w:t xml:space="preserve"> </w:t>
            </w:r>
            <w:r w:rsidR="00D87E13">
              <w:rPr>
                <w:sz w:val="24"/>
                <w:szCs w:val="24"/>
                <w:lang w:val="el-GR"/>
              </w:rPr>
              <w:t xml:space="preserve">οικονομικής </w:t>
            </w:r>
            <w:r w:rsidRPr="008945BD">
              <w:rPr>
                <w:sz w:val="24"/>
                <w:szCs w:val="24"/>
                <w:lang w:val="el-GR"/>
              </w:rPr>
              <w:t xml:space="preserve">αναδιάρθρωσης, και να υποστηρίξουν εκστρατείες ενάντια στις περικοπές από τη σκοπιά της ισότητας. </w:t>
            </w:r>
            <w:r w:rsidR="00D87E13">
              <w:rPr>
                <w:sz w:val="24"/>
                <w:szCs w:val="24"/>
                <w:lang w:val="el-GR"/>
              </w:rPr>
              <w:t>Ο</w:t>
            </w:r>
            <w:r w:rsidRPr="008945BD">
              <w:rPr>
                <w:sz w:val="24"/>
                <w:szCs w:val="24"/>
                <w:lang w:val="el-GR"/>
              </w:rPr>
              <w:t xml:space="preserve"> </w:t>
            </w:r>
            <w:r>
              <w:rPr>
                <w:sz w:val="24"/>
                <w:szCs w:val="24"/>
                <w:lang w:val="el-GR"/>
              </w:rPr>
              <w:t xml:space="preserve"> Έλεγχος </w:t>
            </w:r>
            <w:r w:rsidRPr="008945BD">
              <w:rPr>
                <w:sz w:val="24"/>
                <w:szCs w:val="24"/>
                <w:lang w:val="el-GR"/>
              </w:rPr>
              <w:t xml:space="preserve">2012, </w:t>
            </w:r>
            <w:r>
              <w:rPr>
                <w:sz w:val="24"/>
                <w:szCs w:val="24"/>
                <w:lang w:val="el-GR"/>
              </w:rPr>
              <w:t>όμως</w:t>
            </w:r>
            <w:r w:rsidRPr="008945BD">
              <w:rPr>
                <w:sz w:val="24"/>
                <w:szCs w:val="24"/>
                <w:lang w:val="el-GR"/>
              </w:rPr>
              <w:t xml:space="preserve">, διαπίστωσε επίσης ότι τα συνδικάτα </w:t>
            </w:r>
            <w:r w:rsidR="006F3FF3">
              <w:rPr>
                <w:sz w:val="24"/>
                <w:szCs w:val="24"/>
                <w:lang w:val="el-GR"/>
              </w:rPr>
              <w:t xml:space="preserve">εξακολουθούσαν </w:t>
            </w:r>
            <w:r w:rsidRPr="008945BD">
              <w:rPr>
                <w:sz w:val="24"/>
                <w:szCs w:val="24"/>
                <w:lang w:val="el-GR"/>
              </w:rPr>
              <w:t>να υπερασπ</w:t>
            </w:r>
            <w:r>
              <w:rPr>
                <w:sz w:val="24"/>
                <w:szCs w:val="24"/>
                <w:lang w:val="el-GR"/>
              </w:rPr>
              <w:t xml:space="preserve">ίζονται </w:t>
            </w:r>
            <w:r w:rsidR="00D87E13">
              <w:rPr>
                <w:sz w:val="24"/>
                <w:szCs w:val="24"/>
                <w:lang w:val="el-GR"/>
              </w:rPr>
              <w:t xml:space="preserve">την ισότητα και να ενσωματώνουν </w:t>
            </w:r>
            <w:r>
              <w:rPr>
                <w:sz w:val="24"/>
                <w:szCs w:val="24"/>
                <w:lang w:val="el-GR"/>
              </w:rPr>
              <w:t>τα</w:t>
            </w:r>
            <w:r w:rsidRPr="008945BD">
              <w:rPr>
                <w:sz w:val="24"/>
                <w:szCs w:val="24"/>
                <w:lang w:val="el-GR"/>
              </w:rPr>
              <w:t xml:space="preserve"> θέματα ισότητας των φύλων στην </w:t>
            </w:r>
            <w:r>
              <w:rPr>
                <w:sz w:val="24"/>
                <w:szCs w:val="24"/>
                <w:lang w:val="el-GR"/>
              </w:rPr>
              <w:t>ατζέντα των</w:t>
            </w:r>
            <w:r w:rsidRPr="008945BD">
              <w:rPr>
                <w:sz w:val="24"/>
                <w:szCs w:val="24"/>
                <w:lang w:val="el-GR"/>
              </w:rPr>
              <w:t xml:space="preserve"> διαπραγματεύσεων</w:t>
            </w:r>
            <w:r w:rsidR="00B335BD" w:rsidRPr="00A34A55">
              <w:rPr>
                <w:rFonts w:cstheme="minorHAnsi"/>
                <w:sz w:val="24"/>
                <w:szCs w:val="24"/>
                <w:lang w:val="el-GR"/>
              </w:rPr>
              <w:t>.</w:t>
            </w:r>
          </w:p>
          <w:p w:rsidR="00D30FB2" w:rsidRPr="00A34A55" w:rsidRDefault="00D30FB2" w:rsidP="00FF0D3D">
            <w:pPr>
              <w:shd w:val="clear" w:color="auto" w:fill="F2DBDB" w:themeFill="accent2" w:themeFillTint="33"/>
              <w:autoSpaceDE w:val="0"/>
              <w:autoSpaceDN w:val="0"/>
              <w:adjustRightInd w:val="0"/>
              <w:spacing w:after="0"/>
              <w:jc w:val="both"/>
              <w:rPr>
                <w:rFonts w:cstheme="minorHAnsi"/>
                <w:sz w:val="24"/>
                <w:szCs w:val="24"/>
                <w:lang w:val="el-GR"/>
              </w:rPr>
            </w:pPr>
          </w:p>
          <w:p w:rsidR="00B335BD" w:rsidRPr="00A34A55" w:rsidRDefault="001368D9" w:rsidP="00D30FB2">
            <w:pPr>
              <w:shd w:val="clear" w:color="auto" w:fill="F2DBDB" w:themeFill="accent2" w:themeFillTint="33"/>
              <w:autoSpaceDE w:val="0"/>
              <w:autoSpaceDN w:val="0"/>
              <w:adjustRightInd w:val="0"/>
              <w:spacing w:after="0"/>
              <w:jc w:val="both"/>
              <w:rPr>
                <w:sz w:val="24"/>
                <w:szCs w:val="24"/>
                <w:lang w:val="el-GR"/>
              </w:rPr>
            </w:pPr>
            <w:r w:rsidRPr="001368D9">
              <w:rPr>
                <w:sz w:val="24"/>
                <w:szCs w:val="24"/>
                <w:lang w:val="el-GR"/>
              </w:rPr>
              <w:t xml:space="preserve">Μία από τις ενδιαφέρουσες πτυχές των ελέγχων ισότητας του </w:t>
            </w:r>
            <w:r w:rsidRPr="001368D9">
              <w:rPr>
                <w:sz w:val="24"/>
                <w:szCs w:val="24"/>
              </w:rPr>
              <w:t>TUC</w:t>
            </w:r>
            <w:r w:rsidRPr="001368D9">
              <w:rPr>
                <w:sz w:val="24"/>
                <w:szCs w:val="24"/>
                <w:lang w:val="el-GR"/>
              </w:rPr>
              <w:t xml:space="preserve"> είναι </w:t>
            </w:r>
            <w:r w:rsidR="00A34A55">
              <w:rPr>
                <w:sz w:val="24"/>
                <w:szCs w:val="24"/>
                <w:lang w:val="el-GR"/>
              </w:rPr>
              <w:t>η εστίαση</w:t>
            </w:r>
            <w:r w:rsidRPr="001368D9">
              <w:rPr>
                <w:sz w:val="24"/>
                <w:szCs w:val="24"/>
                <w:lang w:val="el-GR"/>
              </w:rPr>
              <w:t xml:space="preserve"> </w:t>
            </w:r>
            <w:r>
              <w:rPr>
                <w:sz w:val="24"/>
                <w:szCs w:val="24"/>
                <w:lang w:val="el-GR"/>
              </w:rPr>
              <w:t>στους</w:t>
            </w:r>
            <w:r w:rsidRPr="001368D9">
              <w:rPr>
                <w:sz w:val="24"/>
                <w:szCs w:val="24"/>
                <w:lang w:val="el-GR"/>
              </w:rPr>
              <w:t xml:space="preserve"> πολλαπλούς λόγους </w:t>
            </w:r>
            <w:r>
              <w:rPr>
                <w:sz w:val="24"/>
                <w:szCs w:val="24"/>
                <w:lang w:val="el-GR"/>
              </w:rPr>
              <w:t xml:space="preserve">των </w:t>
            </w:r>
            <w:r w:rsidRPr="001804EB">
              <w:rPr>
                <w:sz w:val="24"/>
                <w:szCs w:val="24"/>
                <w:lang w:val="el-GR"/>
              </w:rPr>
              <w:t>διακρίσεων, που αξιολόγησε το πώς η</w:t>
            </w:r>
            <w:r w:rsidRPr="001368D9">
              <w:rPr>
                <w:sz w:val="24"/>
                <w:szCs w:val="24"/>
                <w:lang w:val="el-GR"/>
              </w:rPr>
              <w:t xml:space="preserve"> ισότητα έχει αντίκτυπο σε ένα ευρύ φάσμα ομάδων</w:t>
            </w:r>
            <w:r w:rsidR="00A34A55">
              <w:rPr>
                <w:sz w:val="24"/>
                <w:szCs w:val="24"/>
                <w:lang w:val="el-GR"/>
              </w:rPr>
              <w:t>,</w:t>
            </w:r>
            <w:r w:rsidRPr="001368D9">
              <w:rPr>
                <w:sz w:val="24"/>
                <w:szCs w:val="24"/>
                <w:lang w:val="el-GR"/>
              </w:rPr>
              <w:t xml:space="preserve"> όπως οι </w:t>
            </w:r>
            <w:r>
              <w:rPr>
                <w:sz w:val="24"/>
                <w:szCs w:val="24"/>
                <w:lang w:val="el-GR"/>
              </w:rPr>
              <w:t>μετανάστριες εργαζόμενες</w:t>
            </w:r>
            <w:r w:rsidRPr="001368D9">
              <w:rPr>
                <w:sz w:val="24"/>
                <w:szCs w:val="24"/>
                <w:lang w:val="el-GR"/>
              </w:rPr>
              <w:t xml:space="preserve">, </w:t>
            </w:r>
            <w:r>
              <w:rPr>
                <w:sz w:val="24"/>
                <w:szCs w:val="24"/>
                <w:lang w:val="el-GR"/>
              </w:rPr>
              <w:t>οι μαύρες</w:t>
            </w:r>
            <w:r w:rsidRPr="001368D9">
              <w:rPr>
                <w:sz w:val="24"/>
                <w:szCs w:val="24"/>
                <w:lang w:val="el-GR"/>
              </w:rPr>
              <w:t xml:space="preserve"> </w:t>
            </w:r>
            <w:r>
              <w:rPr>
                <w:sz w:val="24"/>
                <w:szCs w:val="24"/>
                <w:lang w:val="el-GR"/>
              </w:rPr>
              <w:t xml:space="preserve"> εργαζόμενες</w:t>
            </w:r>
            <w:r w:rsidRPr="001368D9">
              <w:rPr>
                <w:sz w:val="24"/>
                <w:szCs w:val="24"/>
                <w:lang w:val="el-GR"/>
              </w:rPr>
              <w:t xml:space="preserve"> </w:t>
            </w:r>
            <w:r>
              <w:rPr>
                <w:sz w:val="24"/>
                <w:szCs w:val="24"/>
                <w:lang w:val="el-GR"/>
              </w:rPr>
              <w:t>και οι  εργαζόμενες</w:t>
            </w:r>
            <w:r w:rsidRPr="001368D9">
              <w:rPr>
                <w:sz w:val="24"/>
                <w:szCs w:val="24"/>
                <w:lang w:val="el-GR"/>
              </w:rPr>
              <w:t xml:space="preserve"> </w:t>
            </w:r>
            <w:r>
              <w:rPr>
                <w:sz w:val="24"/>
                <w:szCs w:val="24"/>
                <w:lang w:val="el-GR"/>
              </w:rPr>
              <w:t>από μειονοτικές</w:t>
            </w:r>
            <w:r w:rsidRPr="001368D9">
              <w:rPr>
                <w:sz w:val="24"/>
                <w:szCs w:val="24"/>
                <w:lang w:val="el-GR"/>
              </w:rPr>
              <w:t xml:space="preserve"> εθν</w:t>
            </w:r>
            <w:r>
              <w:rPr>
                <w:sz w:val="24"/>
                <w:szCs w:val="24"/>
                <w:lang w:val="el-GR"/>
              </w:rPr>
              <w:t>ότητες</w:t>
            </w:r>
            <w:r w:rsidRPr="001368D9">
              <w:rPr>
                <w:sz w:val="24"/>
                <w:szCs w:val="24"/>
                <w:lang w:val="el-GR"/>
              </w:rPr>
              <w:t xml:space="preserve">, </w:t>
            </w:r>
            <w:r>
              <w:rPr>
                <w:sz w:val="24"/>
                <w:szCs w:val="24"/>
                <w:lang w:val="el-GR"/>
              </w:rPr>
              <w:t>οι</w:t>
            </w:r>
            <w:r w:rsidRPr="001368D9">
              <w:rPr>
                <w:sz w:val="24"/>
                <w:szCs w:val="24"/>
                <w:lang w:val="el-GR"/>
              </w:rPr>
              <w:t xml:space="preserve"> </w:t>
            </w:r>
            <w:r>
              <w:rPr>
                <w:sz w:val="24"/>
                <w:szCs w:val="24"/>
                <w:lang w:val="el-GR"/>
              </w:rPr>
              <w:t xml:space="preserve"> εργαζόμενες</w:t>
            </w:r>
            <w:r w:rsidRPr="001368D9">
              <w:rPr>
                <w:sz w:val="24"/>
                <w:szCs w:val="24"/>
                <w:lang w:val="el-GR"/>
              </w:rPr>
              <w:t xml:space="preserve"> με</w:t>
            </w:r>
            <w:r>
              <w:rPr>
                <w:sz w:val="24"/>
                <w:szCs w:val="24"/>
                <w:lang w:val="el-GR"/>
              </w:rPr>
              <w:t xml:space="preserve"> ειδικές ανάγκες, οι ηλικιωμένες και οι νεότερες</w:t>
            </w:r>
            <w:r w:rsidRPr="001368D9">
              <w:rPr>
                <w:sz w:val="24"/>
                <w:szCs w:val="24"/>
                <w:lang w:val="el-GR"/>
              </w:rPr>
              <w:t xml:space="preserve"> </w:t>
            </w:r>
            <w:r>
              <w:rPr>
                <w:sz w:val="24"/>
                <w:szCs w:val="24"/>
                <w:lang w:val="el-GR"/>
              </w:rPr>
              <w:t xml:space="preserve"> εργαζόμενες</w:t>
            </w:r>
            <w:r w:rsidRPr="001368D9">
              <w:rPr>
                <w:sz w:val="24"/>
                <w:szCs w:val="24"/>
                <w:lang w:val="el-GR"/>
              </w:rPr>
              <w:t>, οι ΛΟΑΤ</w:t>
            </w:r>
            <w:r>
              <w:rPr>
                <w:sz w:val="24"/>
                <w:szCs w:val="24"/>
                <w:lang w:val="el-GR"/>
              </w:rPr>
              <w:t xml:space="preserve"> εργαζόμενες</w:t>
            </w:r>
            <w:r w:rsidRPr="001368D9">
              <w:rPr>
                <w:sz w:val="24"/>
                <w:szCs w:val="24"/>
                <w:lang w:val="el-GR"/>
              </w:rPr>
              <w:t xml:space="preserve">, κ.α. Συνολικά, </w:t>
            </w:r>
            <w:r>
              <w:rPr>
                <w:sz w:val="24"/>
                <w:szCs w:val="24"/>
                <w:lang w:val="el-GR"/>
              </w:rPr>
              <w:t>ο Έ</w:t>
            </w:r>
            <w:r w:rsidRPr="001368D9">
              <w:rPr>
                <w:sz w:val="24"/>
                <w:szCs w:val="24"/>
                <w:lang w:val="el-GR"/>
              </w:rPr>
              <w:t>λεγχο</w:t>
            </w:r>
            <w:r>
              <w:rPr>
                <w:sz w:val="24"/>
                <w:szCs w:val="24"/>
                <w:lang w:val="el-GR"/>
              </w:rPr>
              <w:t>ς</w:t>
            </w:r>
            <w:r w:rsidRPr="001368D9">
              <w:rPr>
                <w:sz w:val="24"/>
                <w:szCs w:val="24"/>
                <w:lang w:val="el-GR"/>
              </w:rPr>
              <w:t xml:space="preserve"> διαπ</w:t>
            </w:r>
            <w:r>
              <w:rPr>
                <w:sz w:val="24"/>
                <w:szCs w:val="24"/>
                <w:lang w:val="el-GR"/>
              </w:rPr>
              <w:t xml:space="preserve">ίστωσε </w:t>
            </w:r>
            <w:r w:rsidRPr="001368D9">
              <w:rPr>
                <w:sz w:val="24"/>
                <w:szCs w:val="24"/>
                <w:lang w:val="el-GR"/>
              </w:rPr>
              <w:t xml:space="preserve">ότι οι διαπραγματεύσεις </w:t>
            </w:r>
            <w:r>
              <w:rPr>
                <w:sz w:val="24"/>
                <w:szCs w:val="24"/>
                <w:lang w:val="el-GR"/>
              </w:rPr>
              <w:t>σχετικά με</w:t>
            </w:r>
            <w:r w:rsidRPr="001368D9">
              <w:rPr>
                <w:sz w:val="24"/>
                <w:szCs w:val="24"/>
                <w:lang w:val="el-GR"/>
              </w:rPr>
              <w:t xml:space="preserve"> τους μισθούς και την απασχόληση των γυ</w:t>
            </w:r>
            <w:r>
              <w:rPr>
                <w:sz w:val="24"/>
                <w:szCs w:val="24"/>
                <w:lang w:val="el-GR"/>
              </w:rPr>
              <w:t xml:space="preserve">ναικών, για παράδειγμα, </w:t>
            </w:r>
            <w:r w:rsidR="00A34A55">
              <w:rPr>
                <w:sz w:val="24"/>
                <w:szCs w:val="24"/>
                <w:lang w:val="el-GR"/>
              </w:rPr>
              <w:t>ώστε να δεσμευτούν</w:t>
            </w:r>
            <w:r>
              <w:rPr>
                <w:sz w:val="24"/>
                <w:szCs w:val="24"/>
                <w:lang w:val="el-GR"/>
              </w:rPr>
              <w:t xml:space="preserve"> </w:t>
            </w:r>
            <w:r w:rsidRPr="001368D9">
              <w:rPr>
                <w:sz w:val="24"/>
                <w:szCs w:val="24"/>
                <w:lang w:val="el-GR"/>
              </w:rPr>
              <w:t>εργοδ</w:t>
            </w:r>
            <w:r w:rsidR="00A34A55">
              <w:rPr>
                <w:sz w:val="24"/>
                <w:szCs w:val="24"/>
                <w:lang w:val="el-GR"/>
              </w:rPr>
              <w:t>ότες</w:t>
            </w:r>
            <w:r>
              <w:rPr>
                <w:sz w:val="24"/>
                <w:szCs w:val="24"/>
                <w:lang w:val="el-GR"/>
              </w:rPr>
              <w:t xml:space="preserve"> να διενεργήσουν</w:t>
            </w:r>
            <w:r w:rsidRPr="001368D9">
              <w:rPr>
                <w:sz w:val="24"/>
                <w:szCs w:val="24"/>
                <w:lang w:val="el-GR"/>
              </w:rPr>
              <w:t xml:space="preserve"> ελέγχους  </w:t>
            </w:r>
            <w:r>
              <w:rPr>
                <w:sz w:val="24"/>
                <w:szCs w:val="24"/>
                <w:lang w:val="el-GR"/>
              </w:rPr>
              <w:t xml:space="preserve">σχετικά με την </w:t>
            </w:r>
            <w:r w:rsidRPr="001368D9">
              <w:rPr>
                <w:sz w:val="24"/>
                <w:szCs w:val="24"/>
                <w:lang w:val="el-GR"/>
              </w:rPr>
              <w:t xml:space="preserve">ίση </w:t>
            </w:r>
            <w:r>
              <w:rPr>
                <w:sz w:val="24"/>
                <w:szCs w:val="24"/>
                <w:lang w:val="el-GR"/>
              </w:rPr>
              <w:t>αμοιβή</w:t>
            </w:r>
            <w:r w:rsidRPr="001368D9">
              <w:rPr>
                <w:sz w:val="24"/>
                <w:szCs w:val="24"/>
                <w:lang w:val="el-GR"/>
              </w:rPr>
              <w:t xml:space="preserve"> και </w:t>
            </w:r>
            <w:r>
              <w:rPr>
                <w:sz w:val="24"/>
                <w:szCs w:val="24"/>
                <w:lang w:val="el-GR"/>
              </w:rPr>
              <w:t>να</w:t>
            </w:r>
            <w:r w:rsidRPr="001368D9">
              <w:rPr>
                <w:sz w:val="24"/>
                <w:szCs w:val="24"/>
                <w:lang w:val="el-GR"/>
              </w:rPr>
              <w:t xml:space="preserve"> αντιμετ</w:t>
            </w:r>
            <w:r>
              <w:rPr>
                <w:sz w:val="24"/>
                <w:szCs w:val="24"/>
                <w:lang w:val="el-GR"/>
              </w:rPr>
              <w:t>ωπίσουν τη χαμηλή αμοιβή των γυναικών στους</w:t>
            </w:r>
            <w:r w:rsidRPr="001368D9">
              <w:rPr>
                <w:sz w:val="24"/>
                <w:szCs w:val="24"/>
                <w:lang w:val="el-GR"/>
              </w:rPr>
              <w:t xml:space="preserve"> γυνα</w:t>
            </w:r>
            <w:r>
              <w:rPr>
                <w:sz w:val="24"/>
                <w:szCs w:val="24"/>
                <w:lang w:val="el-GR"/>
              </w:rPr>
              <w:t xml:space="preserve">ικοκρατούμενους </w:t>
            </w:r>
            <w:r w:rsidRPr="001368D9">
              <w:rPr>
                <w:sz w:val="24"/>
                <w:szCs w:val="24"/>
                <w:lang w:val="el-GR"/>
              </w:rPr>
              <w:t>χώρους εργασίας, ήτ</w:t>
            </w:r>
            <w:r>
              <w:rPr>
                <w:sz w:val="24"/>
                <w:szCs w:val="24"/>
                <w:lang w:val="el-GR"/>
              </w:rPr>
              <w:t>αν η πιο επιτυχημένη στρατηγική</w:t>
            </w:r>
            <w:r w:rsidRPr="001368D9">
              <w:rPr>
                <w:sz w:val="24"/>
                <w:szCs w:val="24"/>
                <w:lang w:val="el-GR"/>
              </w:rPr>
              <w:t xml:space="preserve"> διαπραγμάτευσης. Τα μισά από τα συνδικάτα, σε σύγκριση με </w:t>
            </w:r>
            <w:r>
              <w:rPr>
                <w:sz w:val="24"/>
                <w:szCs w:val="24"/>
                <w:lang w:val="el-GR"/>
              </w:rPr>
              <w:t xml:space="preserve">το </w:t>
            </w:r>
            <w:r w:rsidRPr="001368D9">
              <w:rPr>
                <w:sz w:val="24"/>
                <w:szCs w:val="24"/>
                <w:lang w:val="el-GR"/>
              </w:rPr>
              <w:t xml:space="preserve">30% το 2009, είχε επιτύχει θετικά αποτελέσματα </w:t>
            </w:r>
            <w:r>
              <w:rPr>
                <w:sz w:val="24"/>
                <w:szCs w:val="24"/>
                <w:lang w:val="el-GR"/>
              </w:rPr>
              <w:t>στις συλλογικές διαπραγματεύσεις</w:t>
            </w:r>
            <w:r w:rsidRPr="001368D9">
              <w:rPr>
                <w:sz w:val="24"/>
                <w:szCs w:val="24"/>
                <w:lang w:val="el-GR"/>
              </w:rPr>
              <w:t xml:space="preserve"> σε αυτούς τους τομείς. Για παράδειγμα, εννέα συνδικάτα δήλ</w:t>
            </w:r>
            <w:r w:rsidR="00A34A55">
              <w:rPr>
                <w:sz w:val="24"/>
                <w:szCs w:val="24"/>
                <w:lang w:val="el-GR"/>
              </w:rPr>
              <w:t xml:space="preserve">ωσαν ότι είχαν διαπραγματευθεί </w:t>
            </w:r>
            <w:r w:rsidR="00A34A55" w:rsidRPr="001368D9">
              <w:rPr>
                <w:sz w:val="24"/>
                <w:szCs w:val="24"/>
                <w:lang w:val="el-GR"/>
              </w:rPr>
              <w:t xml:space="preserve">με τους εργοδότες στον ιδιωτικό τομέα </w:t>
            </w:r>
            <w:r w:rsidR="00A34A55">
              <w:rPr>
                <w:sz w:val="24"/>
                <w:szCs w:val="24"/>
                <w:lang w:val="el-GR"/>
              </w:rPr>
              <w:t xml:space="preserve">για </w:t>
            </w:r>
            <w:r w:rsidRPr="001368D9">
              <w:rPr>
                <w:sz w:val="24"/>
                <w:szCs w:val="24"/>
                <w:lang w:val="el-GR"/>
              </w:rPr>
              <w:t xml:space="preserve">ελέγχους  </w:t>
            </w:r>
            <w:r>
              <w:rPr>
                <w:sz w:val="24"/>
                <w:szCs w:val="24"/>
                <w:lang w:val="el-GR"/>
              </w:rPr>
              <w:t xml:space="preserve">σχετικά με την </w:t>
            </w:r>
            <w:r w:rsidRPr="001368D9">
              <w:rPr>
                <w:sz w:val="24"/>
                <w:szCs w:val="24"/>
                <w:lang w:val="el-GR"/>
              </w:rPr>
              <w:t xml:space="preserve">ίση </w:t>
            </w:r>
            <w:r>
              <w:rPr>
                <w:sz w:val="24"/>
                <w:szCs w:val="24"/>
                <w:lang w:val="el-GR"/>
              </w:rPr>
              <w:t>αμοιβή</w:t>
            </w:r>
            <w:r w:rsidR="00B335BD" w:rsidRPr="00A34A55">
              <w:rPr>
                <w:rFonts w:cstheme="minorHAnsi"/>
                <w:sz w:val="24"/>
                <w:szCs w:val="24"/>
                <w:lang w:val="el-GR"/>
              </w:rPr>
              <w:t>.</w:t>
            </w:r>
          </w:p>
        </w:tc>
      </w:tr>
    </w:tbl>
    <w:p w:rsidR="001804EB" w:rsidRDefault="001804EB" w:rsidP="00CB5B3A">
      <w:pPr>
        <w:autoSpaceDE w:val="0"/>
        <w:autoSpaceDN w:val="0"/>
        <w:adjustRightInd w:val="0"/>
        <w:spacing w:after="0"/>
        <w:jc w:val="both"/>
        <w:rPr>
          <w:sz w:val="24"/>
          <w:szCs w:val="24"/>
          <w:lang w:val="el-GR"/>
        </w:rPr>
      </w:pPr>
    </w:p>
    <w:p w:rsidR="00F604F3" w:rsidRPr="00CB5B3A" w:rsidRDefault="001368D9" w:rsidP="00CB5B3A">
      <w:pPr>
        <w:autoSpaceDE w:val="0"/>
        <w:autoSpaceDN w:val="0"/>
        <w:adjustRightInd w:val="0"/>
        <w:spacing w:after="0"/>
        <w:jc w:val="both"/>
        <w:rPr>
          <w:rFonts w:cstheme="minorHAnsi"/>
          <w:sz w:val="24"/>
          <w:szCs w:val="24"/>
          <w:lang w:val="el-GR"/>
        </w:rPr>
      </w:pPr>
      <w:r w:rsidRPr="001368D9">
        <w:rPr>
          <w:sz w:val="24"/>
          <w:szCs w:val="24"/>
          <w:lang w:val="el-GR"/>
        </w:rPr>
        <w:t xml:space="preserve">Στην </w:t>
      </w:r>
      <w:r w:rsidRPr="001368D9">
        <w:rPr>
          <w:b/>
          <w:sz w:val="24"/>
          <w:szCs w:val="24"/>
          <w:lang w:val="el-GR"/>
        </w:rPr>
        <w:t>Ιταλία</w:t>
      </w:r>
      <w:r w:rsidRPr="001368D9">
        <w:rPr>
          <w:sz w:val="24"/>
          <w:szCs w:val="24"/>
          <w:lang w:val="el-GR"/>
        </w:rPr>
        <w:t xml:space="preserve">, μελέτη που πραγματοποιήθηκε από το ερευνητικό ινστιτούτο </w:t>
      </w:r>
      <w:r w:rsidRPr="001368D9">
        <w:rPr>
          <w:sz w:val="24"/>
          <w:szCs w:val="24"/>
        </w:rPr>
        <w:t>CGIL</w:t>
      </w:r>
      <w:r w:rsidRPr="001368D9">
        <w:rPr>
          <w:sz w:val="24"/>
          <w:szCs w:val="24"/>
          <w:lang w:val="el-GR"/>
        </w:rPr>
        <w:t xml:space="preserve"> </w:t>
      </w:r>
      <w:r w:rsidRPr="001368D9">
        <w:rPr>
          <w:sz w:val="24"/>
          <w:szCs w:val="24"/>
        </w:rPr>
        <w:t>IRES</w:t>
      </w:r>
      <w:r w:rsidRPr="001368D9">
        <w:rPr>
          <w:sz w:val="24"/>
          <w:szCs w:val="24"/>
          <w:lang w:val="el-GR"/>
        </w:rPr>
        <w:t>-</w:t>
      </w:r>
      <w:r w:rsidRPr="001368D9">
        <w:rPr>
          <w:sz w:val="24"/>
          <w:szCs w:val="24"/>
        </w:rPr>
        <w:t>CGIL</w:t>
      </w:r>
      <w:r w:rsidRPr="001368D9">
        <w:rPr>
          <w:sz w:val="24"/>
          <w:szCs w:val="24"/>
          <w:lang w:val="el-GR"/>
        </w:rPr>
        <w:t xml:space="preserve"> (</w:t>
      </w:r>
      <w:proofErr w:type="spellStart"/>
      <w:r w:rsidRPr="001368D9">
        <w:rPr>
          <w:sz w:val="24"/>
          <w:szCs w:val="24"/>
        </w:rPr>
        <w:t>Leonardi</w:t>
      </w:r>
      <w:proofErr w:type="spellEnd"/>
      <w:r w:rsidRPr="001368D9">
        <w:rPr>
          <w:sz w:val="24"/>
          <w:szCs w:val="24"/>
          <w:lang w:val="el-GR"/>
        </w:rPr>
        <w:t xml:space="preserve"> </w:t>
      </w:r>
      <w:r>
        <w:rPr>
          <w:sz w:val="24"/>
          <w:szCs w:val="24"/>
        </w:rPr>
        <w:t>and</w:t>
      </w:r>
      <w:r w:rsidRPr="001368D9">
        <w:rPr>
          <w:sz w:val="24"/>
          <w:szCs w:val="24"/>
          <w:lang w:val="el-GR"/>
        </w:rPr>
        <w:t xml:space="preserve"> </w:t>
      </w:r>
      <w:r w:rsidRPr="001368D9">
        <w:rPr>
          <w:sz w:val="24"/>
          <w:szCs w:val="24"/>
        </w:rPr>
        <w:t>De</w:t>
      </w:r>
      <w:r w:rsidRPr="001368D9">
        <w:rPr>
          <w:sz w:val="24"/>
          <w:szCs w:val="24"/>
          <w:lang w:val="el-GR"/>
        </w:rPr>
        <w:t xml:space="preserve"> </w:t>
      </w:r>
      <w:proofErr w:type="spellStart"/>
      <w:r w:rsidRPr="001368D9">
        <w:rPr>
          <w:sz w:val="24"/>
          <w:szCs w:val="24"/>
        </w:rPr>
        <w:t>Sario</w:t>
      </w:r>
      <w:proofErr w:type="spellEnd"/>
      <w:r w:rsidRPr="001368D9">
        <w:rPr>
          <w:sz w:val="24"/>
          <w:szCs w:val="24"/>
          <w:lang w:val="el-GR"/>
        </w:rPr>
        <w:t xml:space="preserve"> 2012) ανέλυσε πενήντα συμφωνίες στον ιδιωτικό και δημόσιο τομέα. Η μελέτη έδειξε ότι οι συλλογικές συμβάσεις έχουν συμβάλει </w:t>
      </w:r>
      <w:r w:rsidR="002566DC">
        <w:rPr>
          <w:sz w:val="24"/>
          <w:szCs w:val="24"/>
          <w:lang w:val="el-GR"/>
        </w:rPr>
        <w:t xml:space="preserve">ουσιαστικά </w:t>
      </w:r>
      <w:r w:rsidRPr="001368D9">
        <w:rPr>
          <w:sz w:val="24"/>
          <w:szCs w:val="24"/>
          <w:lang w:val="el-GR"/>
        </w:rPr>
        <w:t>στη δημιουργία κοινών</w:t>
      </w:r>
      <w:r w:rsidR="002566DC">
        <w:rPr>
          <w:sz w:val="24"/>
          <w:szCs w:val="24"/>
          <w:lang w:val="el-GR"/>
        </w:rPr>
        <w:t xml:space="preserve"> επιτροπών - Επιτροπές για την Ι</w:t>
      </w:r>
      <w:r w:rsidRPr="001368D9">
        <w:rPr>
          <w:sz w:val="24"/>
          <w:szCs w:val="24"/>
          <w:lang w:val="el-GR"/>
        </w:rPr>
        <w:t>σό</w:t>
      </w:r>
      <w:r w:rsidR="002566DC">
        <w:rPr>
          <w:sz w:val="24"/>
          <w:szCs w:val="24"/>
          <w:lang w:val="el-GR"/>
        </w:rPr>
        <w:t>τητα των Ε</w:t>
      </w:r>
      <w:r w:rsidRPr="001368D9">
        <w:rPr>
          <w:sz w:val="24"/>
          <w:szCs w:val="24"/>
          <w:lang w:val="el-GR"/>
        </w:rPr>
        <w:t xml:space="preserve">υκαιριών - μεταξύ των κοινωνικών εταίρων </w:t>
      </w:r>
      <w:r w:rsidR="00CB5B3A">
        <w:rPr>
          <w:sz w:val="24"/>
          <w:szCs w:val="24"/>
          <w:lang w:val="el-GR"/>
        </w:rPr>
        <w:t>με στόχο</w:t>
      </w:r>
      <w:r w:rsidRPr="001368D9">
        <w:rPr>
          <w:sz w:val="24"/>
          <w:szCs w:val="24"/>
          <w:lang w:val="el-GR"/>
        </w:rPr>
        <w:t xml:space="preserve"> την πρόοδο των διαπραγματεύσεων </w:t>
      </w:r>
      <w:r w:rsidR="002566DC">
        <w:rPr>
          <w:sz w:val="24"/>
          <w:szCs w:val="24"/>
          <w:lang w:val="el-GR"/>
        </w:rPr>
        <w:t>σχετικά με</w:t>
      </w:r>
      <w:r w:rsidRPr="001368D9">
        <w:rPr>
          <w:sz w:val="24"/>
          <w:szCs w:val="24"/>
          <w:lang w:val="el-GR"/>
        </w:rPr>
        <w:t xml:space="preserve"> τις ίσες ευκαιρίες, την εξέλιξη της σταδιοδρομίας και την κατάρτιση των γυναικών, και τα μέτρα </w:t>
      </w:r>
      <w:r w:rsidR="00CB5B3A">
        <w:rPr>
          <w:sz w:val="24"/>
          <w:szCs w:val="24"/>
          <w:lang w:val="el-GR"/>
        </w:rPr>
        <w:t>συμβιβασμού</w:t>
      </w:r>
      <w:r w:rsidR="00F604F3" w:rsidRPr="00CB5B3A">
        <w:rPr>
          <w:rFonts w:cstheme="minorHAnsi"/>
          <w:sz w:val="24"/>
          <w:szCs w:val="24"/>
          <w:lang w:val="el-GR"/>
        </w:rPr>
        <w:t>.</w:t>
      </w:r>
    </w:p>
    <w:p w:rsidR="00F604F3" w:rsidRPr="00CB5B3A" w:rsidRDefault="00F604F3" w:rsidP="00FF0D3D">
      <w:pPr>
        <w:autoSpaceDE w:val="0"/>
        <w:autoSpaceDN w:val="0"/>
        <w:adjustRightInd w:val="0"/>
        <w:spacing w:after="0"/>
        <w:jc w:val="both"/>
        <w:rPr>
          <w:rFonts w:cstheme="minorHAnsi"/>
          <w:sz w:val="24"/>
          <w:szCs w:val="24"/>
          <w:lang w:val="el-GR"/>
        </w:rPr>
      </w:pPr>
    </w:p>
    <w:p w:rsidR="00673E98" w:rsidRPr="00054C24" w:rsidRDefault="00BE49F5" w:rsidP="00FF0D3D">
      <w:pPr>
        <w:autoSpaceDE w:val="0"/>
        <w:autoSpaceDN w:val="0"/>
        <w:adjustRightInd w:val="0"/>
        <w:spacing w:after="0"/>
        <w:jc w:val="both"/>
        <w:rPr>
          <w:sz w:val="24"/>
          <w:szCs w:val="24"/>
          <w:lang w:val="el-GR"/>
        </w:rPr>
      </w:pPr>
      <w:r>
        <w:rPr>
          <w:sz w:val="24"/>
          <w:szCs w:val="24"/>
          <w:lang w:val="el-GR"/>
        </w:rPr>
        <w:t xml:space="preserve">Οι Επιτροπές για </w:t>
      </w:r>
      <w:r w:rsidR="00054C24">
        <w:rPr>
          <w:sz w:val="24"/>
          <w:szCs w:val="24"/>
          <w:lang w:val="el-GR"/>
        </w:rPr>
        <w:t>τις Ίσες</w:t>
      </w:r>
      <w:r>
        <w:rPr>
          <w:sz w:val="24"/>
          <w:szCs w:val="24"/>
          <w:lang w:val="el-GR"/>
        </w:rPr>
        <w:t xml:space="preserve"> Ε</w:t>
      </w:r>
      <w:r w:rsidR="00054C24">
        <w:rPr>
          <w:sz w:val="24"/>
          <w:szCs w:val="24"/>
          <w:lang w:val="el-GR"/>
        </w:rPr>
        <w:t>υκαιρίες</w:t>
      </w:r>
      <w:r w:rsidR="002566DC" w:rsidRPr="00BE49F5">
        <w:rPr>
          <w:sz w:val="24"/>
          <w:szCs w:val="24"/>
          <w:lang w:val="el-GR"/>
        </w:rPr>
        <w:t xml:space="preserve"> έχουν </w:t>
      </w:r>
      <w:r w:rsidR="00054C24">
        <w:rPr>
          <w:sz w:val="24"/>
          <w:szCs w:val="24"/>
          <w:lang w:val="el-GR"/>
        </w:rPr>
        <w:t xml:space="preserve">ως </w:t>
      </w:r>
      <w:r w:rsidR="002566DC" w:rsidRPr="00BE49F5">
        <w:rPr>
          <w:sz w:val="24"/>
          <w:szCs w:val="24"/>
          <w:lang w:val="el-GR"/>
        </w:rPr>
        <w:t>καθήκ</w:t>
      </w:r>
      <w:r>
        <w:rPr>
          <w:sz w:val="24"/>
          <w:szCs w:val="24"/>
          <w:lang w:val="el-GR"/>
        </w:rPr>
        <w:t>ον να παρακολουθούν</w:t>
      </w:r>
      <w:r w:rsidR="002566DC" w:rsidRPr="00BE49F5">
        <w:rPr>
          <w:sz w:val="24"/>
          <w:szCs w:val="24"/>
          <w:lang w:val="el-GR"/>
        </w:rPr>
        <w:t xml:space="preserve"> την πρόοδο της απασχόλησης των γυναικών και την αξιολόγηση </w:t>
      </w:r>
      <w:r>
        <w:rPr>
          <w:sz w:val="24"/>
          <w:szCs w:val="24"/>
          <w:lang w:val="el-GR"/>
        </w:rPr>
        <w:t xml:space="preserve">των </w:t>
      </w:r>
      <w:r w:rsidR="002566DC" w:rsidRPr="00BE49F5">
        <w:rPr>
          <w:sz w:val="24"/>
          <w:szCs w:val="24"/>
          <w:lang w:val="el-GR"/>
        </w:rPr>
        <w:t xml:space="preserve">πιθανών θετικών δράσεων για την προώθηση των ίσων ευκαιριών (μέσω των εθνικών παρατηρητηρίων). Ένα παράδειγμα είναι </w:t>
      </w:r>
      <w:r w:rsidR="002566DC" w:rsidRPr="00BE49F5">
        <w:rPr>
          <w:sz w:val="24"/>
          <w:szCs w:val="24"/>
          <w:lang w:val="el-GR"/>
        </w:rPr>
        <w:lastRenderedPageBreak/>
        <w:t xml:space="preserve">μια συμφωνία μεταξύ </w:t>
      </w:r>
      <w:r w:rsidR="00054C24">
        <w:rPr>
          <w:sz w:val="24"/>
          <w:szCs w:val="24"/>
          <w:lang w:val="el-GR"/>
        </w:rPr>
        <w:t>της</w:t>
      </w:r>
      <w:r w:rsidR="002566DC" w:rsidRPr="00BE49F5">
        <w:rPr>
          <w:sz w:val="24"/>
          <w:szCs w:val="24"/>
          <w:lang w:val="el-GR"/>
        </w:rPr>
        <w:t xml:space="preserve"> Εθνικής Επιτροπής για την Ισότητα</w:t>
      </w:r>
      <w:r>
        <w:rPr>
          <w:sz w:val="24"/>
          <w:szCs w:val="24"/>
          <w:lang w:val="el-GR"/>
        </w:rPr>
        <w:t xml:space="preserve"> Ευκαιριών και του</w:t>
      </w:r>
      <w:r w:rsidR="002566DC" w:rsidRPr="00BE49F5">
        <w:rPr>
          <w:sz w:val="24"/>
          <w:szCs w:val="24"/>
          <w:lang w:val="el-GR"/>
        </w:rPr>
        <w:t xml:space="preserve"> τομέα υπηρεσιών, η οποία οδήγησε σε ένα σχέδιο για </w:t>
      </w:r>
      <w:r>
        <w:rPr>
          <w:sz w:val="24"/>
          <w:szCs w:val="24"/>
          <w:lang w:val="el-GR"/>
        </w:rPr>
        <w:t>την ανάλυση</w:t>
      </w:r>
      <w:r w:rsidR="002566DC" w:rsidRPr="00BE49F5">
        <w:rPr>
          <w:sz w:val="24"/>
          <w:szCs w:val="24"/>
          <w:lang w:val="el-GR"/>
        </w:rPr>
        <w:t xml:space="preserve"> </w:t>
      </w:r>
      <w:r>
        <w:rPr>
          <w:sz w:val="24"/>
          <w:szCs w:val="24"/>
          <w:lang w:val="el-GR"/>
        </w:rPr>
        <w:t>των ίσων ευκαιριών</w:t>
      </w:r>
      <w:r w:rsidR="002566DC" w:rsidRPr="00BE49F5">
        <w:rPr>
          <w:sz w:val="24"/>
          <w:szCs w:val="24"/>
          <w:lang w:val="el-GR"/>
        </w:rPr>
        <w:t xml:space="preserve">, τη διάδοση </w:t>
      </w:r>
      <w:r>
        <w:rPr>
          <w:sz w:val="24"/>
          <w:szCs w:val="24"/>
          <w:lang w:val="el-GR"/>
        </w:rPr>
        <w:t xml:space="preserve">της </w:t>
      </w:r>
      <w:r w:rsidR="002566DC" w:rsidRPr="00BE49F5">
        <w:rPr>
          <w:sz w:val="24"/>
          <w:szCs w:val="24"/>
          <w:lang w:val="el-GR"/>
        </w:rPr>
        <w:t xml:space="preserve">ορθής πρακτικής και </w:t>
      </w:r>
      <w:r>
        <w:rPr>
          <w:sz w:val="24"/>
          <w:szCs w:val="24"/>
          <w:lang w:val="el-GR"/>
        </w:rPr>
        <w:t xml:space="preserve">τον </w:t>
      </w:r>
      <w:r w:rsidR="00054C24">
        <w:rPr>
          <w:sz w:val="24"/>
          <w:szCs w:val="24"/>
          <w:lang w:val="el-GR"/>
        </w:rPr>
        <w:t>καθορισμό</w:t>
      </w:r>
      <w:r w:rsidR="002566DC" w:rsidRPr="00BE49F5">
        <w:rPr>
          <w:sz w:val="24"/>
          <w:szCs w:val="24"/>
          <w:lang w:val="el-GR"/>
        </w:rPr>
        <w:t xml:space="preserve"> </w:t>
      </w:r>
      <w:r>
        <w:rPr>
          <w:sz w:val="24"/>
          <w:szCs w:val="24"/>
          <w:lang w:val="el-GR"/>
        </w:rPr>
        <w:t>πρωτοβουλιών</w:t>
      </w:r>
      <w:r w:rsidR="002566DC" w:rsidRPr="00BE49F5">
        <w:rPr>
          <w:sz w:val="24"/>
          <w:szCs w:val="24"/>
          <w:lang w:val="el-GR"/>
        </w:rPr>
        <w:t xml:space="preserve"> για την αντιμετώπιση των διακρίσεων στο χώρο εργασίας, και ιδιαίτερα τους μισθούς και </w:t>
      </w:r>
      <w:r>
        <w:rPr>
          <w:sz w:val="24"/>
          <w:szCs w:val="24"/>
          <w:lang w:val="el-GR"/>
        </w:rPr>
        <w:t xml:space="preserve">την </w:t>
      </w:r>
      <w:r w:rsidR="002566DC" w:rsidRPr="00BE49F5">
        <w:rPr>
          <w:sz w:val="24"/>
          <w:szCs w:val="24"/>
          <w:lang w:val="el-GR"/>
        </w:rPr>
        <w:t xml:space="preserve">πρόσβαση στην επαγγελματική κατάρτιση. Ωστόσο, η μελέτη διαπίστωσε ότι οι </w:t>
      </w:r>
      <w:r w:rsidRPr="00BE49F5">
        <w:rPr>
          <w:sz w:val="24"/>
          <w:szCs w:val="24"/>
          <w:lang w:val="el-GR"/>
        </w:rPr>
        <w:t xml:space="preserve">διαπραγματεύσεις </w:t>
      </w:r>
      <w:r>
        <w:rPr>
          <w:sz w:val="24"/>
          <w:szCs w:val="24"/>
          <w:lang w:val="el-GR"/>
        </w:rPr>
        <w:t>των επιχειρήσεων</w:t>
      </w:r>
      <w:r w:rsidR="00054C24">
        <w:rPr>
          <w:sz w:val="24"/>
          <w:szCs w:val="24"/>
          <w:lang w:val="el-GR"/>
        </w:rPr>
        <w:t xml:space="preserve"> τείνουν</w:t>
      </w:r>
      <w:r w:rsidR="002566DC" w:rsidRPr="00BE49F5">
        <w:rPr>
          <w:sz w:val="24"/>
          <w:szCs w:val="24"/>
          <w:lang w:val="el-GR"/>
        </w:rPr>
        <w:t xml:space="preserve"> να είναι </w:t>
      </w:r>
      <w:r>
        <w:rPr>
          <w:sz w:val="24"/>
          <w:szCs w:val="24"/>
          <w:lang w:val="el-GR"/>
        </w:rPr>
        <w:t>περισσότερο</w:t>
      </w:r>
      <w:r w:rsidR="002566DC" w:rsidRPr="00BE49F5">
        <w:rPr>
          <w:sz w:val="24"/>
          <w:szCs w:val="24"/>
          <w:lang w:val="el-GR"/>
        </w:rPr>
        <w:t xml:space="preserve"> </w:t>
      </w:r>
      <w:r w:rsidR="00054C24">
        <w:rPr>
          <w:sz w:val="24"/>
          <w:szCs w:val="24"/>
          <w:lang w:val="el-GR"/>
        </w:rPr>
        <w:t>περιορισμένες</w:t>
      </w:r>
      <w:r w:rsidR="002566DC" w:rsidRPr="00BE49F5">
        <w:rPr>
          <w:sz w:val="24"/>
          <w:szCs w:val="24"/>
          <w:lang w:val="el-GR"/>
        </w:rPr>
        <w:t xml:space="preserve"> σε σχέση με τις </w:t>
      </w:r>
      <w:r w:rsidR="001804EB">
        <w:rPr>
          <w:sz w:val="24"/>
          <w:szCs w:val="24"/>
          <w:lang w:val="el-GR"/>
        </w:rPr>
        <w:t>κλαδι</w:t>
      </w:r>
      <w:r w:rsidR="002566DC" w:rsidRPr="00BE49F5">
        <w:rPr>
          <w:sz w:val="24"/>
          <w:szCs w:val="24"/>
          <w:lang w:val="el-GR"/>
        </w:rPr>
        <w:t xml:space="preserve">κές ή </w:t>
      </w:r>
      <w:r w:rsidR="00054C24">
        <w:rPr>
          <w:sz w:val="24"/>
          <w:szCs w:val="24"/>
          <w:lang w:val="el-GR"/>
        </w:rPr>
        <w:t>τοπικές</w:t>
      </w:r>
      <w:r w:rsidR="002566DC" w:rsidRPr="00BE49F5">
        <w:rPr>
          <w:sz w:val="24"/>
          <w:szCs w:val="24"/>
          <w:lang w:val="el-GR"/>
        </w:rPr>
        <w:t xml:space="preserve"> διαπραγμ</w:t>
      </w:r>
      <w:r w:rsidR="00054C24">
        <w:rPr>
          <w:sz w:val="24"/>
          <w:szCs w:val="24"/>
          <w:lang w:val="el-GR"/>
        </w:rPr>
        <w:t>ατεύσεις</w:t>
      </w:r>
      <w:r w:rsidR="002566DC" w:rsidRPr="00BE49F5">
        <w:rPr>
          <w:sz w:val="24"/>
          <w:szCs w:val="24"/>
          <w:lang w:val="el-GR"/>
        </w:rPr>
        <w:t xml:space="preserve">, με ενδείξεις ότι οι εθνικές συμφωνίες </w:t>
      </w:r>
      <w:r w:rsidR="00054C24">
        <w:rPr>
          <w:sz w:val="24"/>
          <w:szCs w:val="24"/>
          <w:lang w:val="el-GR"/>
        </w:rPr>
        <w:t>παίζουν</w:t>
      </w:r>
      <w:r w:rsidR="002566DC" w:rsidRPr="00BE49F5">
        <w:rPr>
          <w:sz w:val="24"/>
          <w:szCs w:val="24"/>
          <w:lang w:val="el-GR"/>
        </w:rPr>
        <w:t xml:space="preserve"> πολύ πιο καθοριστικό ρόλο στην προώθηση της ισότητας και </w:t>
      </w:r>
      <w:r w:rsidR="00054C24">
        <w:rPr>
          <w:sz w:val="24"/>
          <w:szCs w:val="24"/>
          <w:lang w:val="el-GR"/>
        </w:rPr>
        <w:t>σ</w:t>
      </w:r>
      <w:r w:rsidR="002566DC" w:rsidRPr="00BE49F5">
        <w:rPr>
          <w:sz w:val="24"/>
          <w:szCs w:val="24"/>
          <w:lang w:val="el-GR"/>
        </w:rPr>
        <w:t>τη συμφιλίωση της επαγγελματικής και οικογενειακής ζωής</w:t>
      </w:r>
      <w:r w:rsidR="00F604F3" w:rsidRPr="00BC0B96">
        <w:rPr>
          <w:rFonts w:cstheme="minorHAnsi"/>
          <w:sz w:val="24"/>
          <w:szCs w:val="24"/>
          <w:lang w:val="el-GR"/>
        </w:rPr>
        <w:t xml:space="preserve">. </w:t>
      </w:r>
    </w:p>
    <w:p w:rsidR="00F604F3" w:rsidRPr="00BC0B96" w:rsidRDefault="00BE49F5" w:rsidP="00FF0D3D">
      <w:pPr>
        <w:autoSpaceDE w:val="0"/>
        <w:autoSpaceDN w:val="0"/>
        <w:adjustRightInd w:val="0"/>
        <w:spacing w:after="0"/>
        <w:jc w:val="both"/>
        <w:rPr>
          <w:sz w:val="24"/>
          <w:szCs w:val="24"/>
          <w:lang w:val="el-GR"/>
        </w:rPr>
      </w:pPr>
      <w:r w:rsidRPr="00BE49F5">
        <w:rPr>
          <w:sz w:val="24"/>
          <w:szCs w:val="24"/>
          <w:lang w:val="el-GR"/>
        </w:rPr>
        <w:t xml:space="preserve">Η μελέτη </w:t>
      </w:r>
      <w:r w:rsidRPr="00BE49F5">
        <w:rPr>
          <w:sz w:val="24"/>
          <w:szCs w:val="24"/>
        </w:rPr>
        <w:t>CGIL</w:t>
      </w:r>
      <w:r w:rsidRPr="00BE49F5">
        <w:rPr>
          <w:sz w:val="24"/>
          <w:szCs w:val="24"/>
          <w:lang w:val="el-GR"/>
        </w:rPr>
        <w:t xml:space="preserve"> </w:t>
      </w:r>
      <w:r>
        <w:rPr>
          <w:sz w:val="24"/>
          <w:szCs w:val="24"/>
          <w:lang w:val="el-GR"/>
        </w:rPr>
        <w:t>υποδεικνύει</w:t>
      </w:r>
      <w:r w:rsidRPr="00BE49F5">
        <w:rPr>
          <w:sz w:val="24"/>
          <w:szCs w:val="24"/>
          <w:lang w:val="el-GR"/>
        </w:rPr>
        <w:t xml:space="preserve"> ότι η αποκέντρωση των διαπραγματεύσεων </w:t>
      </w:r>
      <w:r>
        <w:rPr>
          <w:sz w:val="24"/>
          <w:szCs w:val="24"/>
          <w:lang w:val="el-GR"/>
        </w:rPr>
        <w:t>σε</w:t>
      </w:r>
      <w:r w:rsidR="00BC0B96">
        <w:rPr>
          <w:sz w:val="24"/>
          <w:szCs w:val="24"/>
          <w:lang w:val="el-GR"/>
        </w:rPr>
        <w:t xml:space="preserve"> ‘δευτέρου επιπέδου’</w:t>
      </w:r>
      <w:r w:rsidRPr="00BE49F5">
        <w:rPr>
          <w:sz w:val="24"/>
          <w:szCs w:val="24"/>
          <w:lang w:val="el-GR"/>
        </w:rPr>
        <w:t xml:space="preserve"> διαπραγματεύσεις</w:t>
      </w:r>
      <w:r>
        <w:rPr>
          <w:sz w:val="24"/>
          <w:szCs w:val="24"/>
          <w:lang w:val="el-GR"/>
        </w:rPr>
        <w:t xml:space="preserve"> </w:t>
      </w:r>
      <w:r w:rsidR="00BC0B96">
        <w:rPr>
          <w:sz w:val="24"/>
          <w:szCs w:val="24"/>
          <w:lang w:val="el-GR"/>
        </w:rPr>
        <w:t>σε επίπεδο</w:t>
      </w:r>
      <w:r>
        <w:rPr>
          <w:sz w:val="24"/>
          <w:szCs w:val="24"/>
          <w:lang w:val="el-GR"/>
        </w:rPr>
        <w:t xml:space="preserve"> εταιρειών</w:t>
      </w:r>
      <w:r w:rsidRPr="00BE49F5">
        <w:rPr>
          <w:sz w:val="24"/>
          <w:szCs w:val="24"/>
          <w:lang w:val="el-GR"/>
        </w:rPr>
        <w:t xml:space="preserve"> έχει τη δυνατότητα διαπραγμάτευσης </w:t>
      </w:r>
      <w:r w:rsidR="00BC0B96">
        <w:rPr>
          <w:sz w:val="24"/>
          <w:szCs w:val="24"/>
          <w:lang w:val="el-GR"/>
        </w:rPr>
        <w:t>σε ‘</w:t>
      </w:r>
      <w:r>
        <w:rPr>
          <w:sz w:val="24"/>
          <w:szCs w:val="24"/>
          <w:lang w:val="el-GR"/>
        </w:rPr>
        <w:t>ήπιους</w:t>
      </w:r>
      <w:r w:rsidR="00BC0B96">
        <w:rPr>
          <w:sz w:val="24"/>
          <w:szCs w:val="24"/>
          <w:lang w:val="el-GR"/>
        </w:rPr>
        <w:t>’</w:t>
      </w:r>
      <w:r w:rsidRPr="00BE49F5">
        <w:rPr>
          <w:sz w:val="24"/>
          <w:szCs w:val="24"/>
          <w:lang w:val="el-GR"/>
        </w:rPr>
        <w:t xml:space="preserve"> </w:t>
      </w:r>
      <w:r>
        <w:rPr>
          <w:sz w:val="24"/>
          <w:szCs w:val="24"/>
          <w:lang w:val="el-GR"/>
        </w:rPr>
        <w:t>τομείς</w:t>
      </w:r>
      <w:r w:rsidRPr="00BE49F5">
        <w:rPr>
          <w:sz w:val="24"/>
          <w:szCs w:val="24"/>
          <w:lang w:val="el-GR"/>
        </w:rPr>
        <w:t xml:space="preserve"> συμφιλίωσης της επαγγελματικής και οικογενειακής ζωής, μέσω συμφωνιών </w:t>
      </w:r>
      <w:r>
        <w:rPr>
          <w:sz w:val="24"/>
          <w:szCs w:val="24"/>
          <w:lang w:val="el-GR"/>
        </w:rPr>
        <w:t>σε εταιρικό επίπεδο</w:t>
      </w:r>
      <w:r w:rsidRPr="00BE49F5">
        <w:rPr>
          <w:sz w:val="24"/>
          <w:szCs w:val="24"/>
          <w:lang w:val="el-GR"/>
        </w:rPr>
        <w:t>. Μία από τις κ</w:t>
      </w:r>
      <w:r>
        <w:rPr>
          <w:sz w:val="24"/>
          <w:szCs w:val="24"/>
          <w:lang w:val="el-GR"/>
        </w:rPr>
        <w:t>ύριες προκλήσεις που επισημαίνε</w:t>
      </w:r>
      <w:r w:rsidRPr="00BE49F5">
        <w:rPr>
          <w:sz w:val="24"/>
          <w:szCs w:val="24"/>
          <w:lang w:val="el-GR"/>
        </w:rPr>
        <w:t xml:space="preserve">ται στη μελέτη </w:t>
      </w:r>
      <w:r w:rsidRPr="00BE49F5">
        <w:rPr>
          <w:sz w:val="24"/>
          <w:szCs w:val="24"/>
        </w:rPr>
        <w:t>CGIL</w:t>
      </w:r>
      <w:r w:rsidRPr="00BE49F5">
        <w:rPr>
          <w:sz w:val="24"/>
          <w:szCs w:val="24"/>
          <w:lang w:val="el-GR"/>
        </w:rPr>
        <w:t xml:space="preserve"> είναι ότι η οικονο</w:t>
      </w:r>
      <w:r>
        <w:rPr>
          <w:sz w:val="24"/>
          <w:szCs w:val="24"/>
          <w:lang w:val="el-GR"/>
        </w:rPr>
        <w:t>μική κρίση έχει σταματήσει πολλές από τις κατακτήσεις</w:t>
      </w:r>
      <w:r w:rsidRPr="00BE49F5">
        <w:rPr>
          <w:sz w:val="24"/>
          <w:szCs w:val="24"/>
          <w:lang w:val="el-GR"/>
        </w:rPr>
        <w:t xml:space="preserve"> της ισότητας των φύλων από τα συνδικάτα, με αποτέλεσμα </w:t>
      </w:r>
      <w:r w:rsidRPr="001804EB">
        <w:rPr>
          <w:sz w:val="24"/>
          <w:szCs w:val="24"/>
          <w:lang w:val="el-GR"/>
        </w:rPr>
        <w:t xml:space="preserve">μια </w:t>
      </w:r>
      <w:r w:rsidR="00BC0B96" w:rsidRPr="001804EB">
        <w:rPr>
          <w:sz w:val="24"/>
          <w:szCs w:val="24"/>
          <w:lang w:val="el-GR"/>
        </w:rPr>
        <w:t>τάση</w:t>
      </w:r>
      <w:r w:rsidRPr="001804EB">
        <w:rPr>
          <w:sz w:val="24"/>
          <w:szCs w:val="24"/>
          <w:lang w:val="el-GR"/>
        </w:rPr>
        <w:t xml:space="preserve"> </w:t>
      </w:r>
      <w:r w:rsidR="00BC0B96" w:rsidRPr="001804EB">
        <w:rPr>
          <w:sz w:val="24"/>
          <w:szCs w:val="24"/>
          <w:lang w:val="el-GR"/>
        </w:rPr>
        <w:t>της</w:t>
      </w:r>
      <w:r w:rsidRPr="001804EB">
        <w:rPr>
          <w:sz w:val="24"/>
          <w:szCs w:val="24"/>
          <w:lang w:val="el-GR"/>
        </w:rPr>
        <w:t xml:space="preserve"> κυβέρνηση</w:t>
      </w:r>
      <w:r w:rsidR="00BC0B96" w:rsidRPr="001804EB">
        <w:rPr>
          <w:sz w:val="24"/>
          <w:szCs w:val="24"/>
          <w:lang w:val="el-GR"/>
        </w:rPr>
        <w:t>ς</w:t>
      </w:r>
      <w:r w:rsidRPr="001804EB">
        <w:rPr>
          <w:sz w:val="24"/>
          <w:szCs w:val="24"/>
          <w:lang w:val="el-GR"/>
        </w:rPr>
        <w:t xml:space="preserve"> προς την αποκέντρωση</w:t>
      </w:r>
      <w:r w:rsidRPr="00BE49F5">
        <w:rPr>
          <w:sz w:val="24"/>
          <w:szCs w:val="24"/>
          <w:lang w:val="el-GR"/>
        </w:rPr>
        <w:t xml:space="preserve"> και την εξατομίκευση, </w:t>
      </w:r>
      <w:r w:rsidR="001804EB">
        <w:rPr>
          <w:sz w:val="24"/>
          <w:szCs w:val="24"/>
          <w:lang w:val="el-GR"/>
        </w:rPr>
        <w:t>τάση που</w:t>
      </w:r>
      <w:r w:rsidRPr="00BE49F5">
        <w:rPr>
          <w:sz w:val="24"/>
          <w:szCs w:val="24"/>
          <w:lang w:val="el-GR"/>
        </w:rPr>
        <w:t xml:space="preserve"> οδηγεί σε υψηλότερα επίπεδα επισφαλούς εργασίας</w:t>
      </w:r>
      <w:r w:rsidR="00F604F3" w:rsidRPr="00BC0B96">
        <w:rPr>
          <w:rFonts w:cstheme="minorHAnsi"/>
          <w:sz w:val="24"/>
          <w:szCs w:val="24"/>
          <w:lang w:val="el-GR"/>
        </w:rPr>
        <w:t>.</w:t>
      </w:r>
    </w:p>
    <w:p w:rsidR="00F604F3" w:rsidRPr="00BC0B96" w:rsidRDefault="004D4D1E" w:rsidP="00FF0D3D">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r w:rsidRPr="008E3EC2">
        <w:rPr>
          <w:rFonts w:ascii="Palatino Linotype" w:hAnsi="Palatino Linotype" w:cstheme="minorHAnsi"/>
          <w:b/>
          <w:i/>
          <w:noProof/>
          <w:color w:val="548DD4" w:themeColor="text2" w:themeTint="99"/>
          <w:sz w:val="28"/>
          <w:szCs w:val="28"/>
        </w:rPr>
        <w:drawing>
          <wp:inline distT="0" distB="0" distL="0" distR="0">
            <wp:extent cx="2366645" cy="1936115"/>
            <wp:effectExtent l="19050" t="0" r="0" b="0"/>
            <wp:docPr id="4" name="Picture 3" descr="C:\Users\user\Desktop\IMAGE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images (1).jpg"/>
                    <pic:cNvPicPr>
                      <a:picLocks noChangeAspect="1" noChangeArrowheads="1"/>
                    </pic:cNvPicPr>
                  </pic:nvPicPr>
                  <pic:blipFill>
                    <a:blip r:embed="rId26" cstate="print"/>
                    <a:srcRect/>
                    <a:stretch>
                      <a:fillRect/>
                    </a:stretch>
                  </pic:blipFill>
                  <pic:spPr bwMode="auto">
                    <a:xfrm>
                      <a:off x="0" y="0"/>
                      <a:ext cx="2366645" cy="1936115"/>
                    </a:xfrm>
                    <a:prstGeom prst="rect">
                      <a:avLst/>
                    </a:prstGeom>
                    <a:noFill/>
                    <a:ln w="9525">
                      <a:noFill/>
                      <a:miter lim="800000"/>
                      <a:headEnd/>
                      <a:tailEnd/>
                    </a:ln>
                  </pic:spPr>
                </pic:pic>
              </a:graphicData>
            </a:graphic>
          </wp:inline>
        </w:drawing>
      </w:r>
      <w:r w:rsidRPr="00BE49F5">
        <w:rPr>
          <w:rFonts w:ascii="Palatino Linotype" w:hAnsi="Palatino Linotype" w:cstheme="minorHAnsi"/>
          <w:b/>
          <w:i/>
          <w:color w:val="548DD4" w:themeColor="text2" w:themeTint="99"/>
          <w:sz w:val="28"/>
          <w:szCs w:val="28"/>
          <w:lang w:val="el-GR"/>
        </w:rPr>
        <w:t xml:space="preserve">       </w:t>
      </w:r>
      <w:r w:rsidR="00BC0B96">
        <w:rPr>
          <w:rFonts w:ascii="Palatino Linotype" w:hAnsi="Palatino Linotype" w:cstheme="minorHAnsi"/>
          <w:b/>
          <w:i/>
          <w:color w:val="548DD4" w:themeColor="text2" w:themeTint="99"/>
          <w:sz w:val="28"/>
          <w:szCs w:val="28"/>
          <w:lang w:val="el-GR"/>
        </w:rPr>
        <w:t>Εκστρατείες των συνδικάτων</w:t>
      </w:r>
    </w:p>
    <w:p w:rsidR="00B335BD" w:rsidRPr="00BE49F5" w:rsidRDefault="00B335BD" w:rsidP="00FF0D3D">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p>
    <w:p w:rsidR="00F604F3" w:rsidRPr="000F7384" w:rsidRDefault="00BE49F5" w:rsidP="00FF0D3D">
      <w:pPr>
        <w:autoSpaceDE w:val="0"/>
        <w:autoSpaceDN w:val="0"/>
        <w:adjustRightInd w:val="0"/>
        <w:spacing w:after="0"/>
        <w:jc w:val="both"/>
        <w:rPr>
          <w:sz w:val="24"/>
          <w:szCs w:val="24"/>
          <w:lang w:val="el-GR"/>
        </w:rPr>
      </w:pPr>
      <w:r w:rsidRPr="00BE49F5">
        <w:rPr>
          <w:sz w:val="24"/>
          <w:szCs w:val="24"/>
          <w:lang w:val="el-GR"/>
        </w:rPr>
        <w:t>Παραδείγματα των εκστρατειών</w:t>
      </w:r>
      <w:r w:rsidR="000F7384">
        <w:rPr>
          <w:sz w:val="24"/>
          <w:szCs w:val="24"/>
          <w:lang w:val="el-GR"/>
        </w:rPr>
        <w:t xml:space="preserve"> των </w:t>
      </w:r>
      <w:r>
        <w:rPr>
          <w:sz w:val="24"/>
          <w:szCs w:val="24"/>
          <w:lang w:val="el-GR"/>
        </w:rPr>
        <w:t>συνδικάτων</w:t>
      </w:r>
      <w:r w:rsidRPr="00BE49F5">
        <w:rPr>
          <w:sz w:val="24"/>
          <w:szCs w:val="24"/>
          <w:lang w:val="el-GR"/>
        </w:rPr>
        <w:t xml:space="preserve"> </w:t>
      </w:r>
      <w:r>
        <w:rPr>
          <w:sz w:val="24"/>
          <w:szCs w:val="24"/>
          <w:lang w:val="el-GR"/>
        </w:rPr>
        <w:t xml:space="preserve">είναι η διεξαγωγή της ετήσιας </w:t>
      </w:r>
      <w:r w:rsidR="000F7384">
        <w:rPr>
          <w:sz w:val="24"/>
          <w:szCs w:val="24"/>
          <w:lang w:val="el-GR"/>
        </w:rPr>
        <w:t>‘</w:t>
      </w:r>
      <w:r w:rsidRPr="00BE49F5">
        <w:rPr>
          <w:b/>
          <w:sz w:val="24"/>
          <w:szCs w:val="24"/>
          <w:lang w:val="el-GR"/>
        </w:rPr>
        <w:t>Ημέρας Ίσης Αμοιβής</w:t>
      </w:r>
      <w:r w:rsidR="000F7384">
        <w:rPr>
          <w:sz w:val="24"/>
          <w:szCs w:val="24"/>
          <w:lang w:val="el-GR"/>
        </w:rPr>
        <w:t>’</w:t>
      </w:r>
      <w:r w:rsidRPr="00BE49F5">
        <w:rPr>
          <w:sz w:val="24"/>
          <w:szCs w:val="24"/>
          <w:lang w:val="el-GR"/>
        </w:rPr>
        <w:t xml:space="preserve"> από τα συνδικάτα σε διάφορες χώρες (όπως η Αυστρία, το Βέλγιο, </w:t>
      </w:r>
      <w:r>
        <w:rPr>
          <w:sz w:val="24"/>
          <w:szCs w:val="24"/>
          <w:lang w:val="el-GR"/>
        </w:rPr>
        <w:t xml:space="preserve">η Γερμανία, η </w:t>
      </w:r>
      <w:r w:rsidR="000F7384">
        <w:rPr>
          <w:sz w:val="24"/>
          <w:szCs w:val="24"/>
          <w:lang w:val="el-GR"/>
        </w:rPr>
        <w:t>Δημοκρατία της Τσεχίας</w:t>
      </w:r>
      <w:r>
        <w:rPr>
          <w:sz w:val="24"/>
          <w:szCs w:val="24"/>
          <w:lang w:val="el-GR"/>
        </w:rPr>
        <w:t>, η Δανία και η</w:t>
      </w:r>
      <w:r w:rsidRPr="00BE49F5">
        <w:rPr>
          <w:sz w:val="24"/>
          <w:szCs w:val="24"/>
          <w:lang w:val="el-GR"/>
        </w:rPr>
        <w:t xml:space="preserve"> Ουγγαρία), </w:t>
      </w:r>
      <w:r w:rsidR="002967F0">
        <w:rPr>
          <w:sz w:val="24"/>
          <w:szCs w:val="24"/>
          <w:lang w:val="el-GR"/>
        </w:rPr>
        <w:t xml:space="preserve">η </w:t>
      </w:r>
      <w:r w:rsidR="002967F0" w:rsidRPr="00BE49F5">
        <w:rPr>
          <w:sz w:val="24"/>
          <w:szCs w:val="24"/>
          <w:lang w:val="el-GR"/>
        </w:rPr>
        <w:t xml:space="preserve">εκστρατεία </w:t>
      </w:r>
      <w:r w:rsidR="000F7384">
        <w:rPr>
          <w:sz w:val="24"/>
          <w:szCs w:val="24"/>
          <w:lang w:val="el-GR"/>
        </w:rPr>
        <w:t xml:space="preserve">του </w:t>
      </w:r>
      <w:r w:rsidR="002967F0" w:rsidRPr="00BE49F5">
        <w:rPr>
          <w:sz w:val="24"/>
          <w:szCs w:val="24"/>
        </w:rPr>
        <w:t>TUC</w:t>
      </w:r>
      <w:r w:rsidR="002967F0" w:rsidRPr="00BE49F5">
        <w:rPr>
          <w:sz w:val="24"/>
          <w:szCs w:val="24"/>
          <w:lang w:val="el-GR"/>
        </w:rPr>
        <w:t xml:space="preserve"> και </w:t>
      </w:r>
      <w:r w:rsidR="002967F0">
        <w:rPr>
          <w:sz w:val="24"/>
          <w:szCs w:val="24"/>
          <w:lang w:val="el-GR"/>
        </w:rPr>
        <w:t xml:space="preserve">θυγατρικών </w:t>
      </w:r>
      <w:r w:rsidRPr="00BE49F5">
        <w:rPr>
          <w:sz w:val="24"/>
          <w:szCs w:val="24"/>
          <w:lang w:val="el-GR"/>
        </w:rPr>
        <w:t xml:space="preserve">του </w:t>
      </w:r>
      <w:r w:rsidR="000F7384">
        <w:rPr>
          <w:sz w:val="24"/>
          <w:szCs w:val="24"/>
          <w:lang w:val="el-GR"/>
        </w:rPr>
        <w:t>στο Ηνωμένο Βασίλειο</w:t>
      </w:r>
      <w:r w:rsidRPr="00BE49F5">
        <w:rPr>
          <w:sz w:val="24"/>
          <w:szCs w:val="24"/>
          <w:lang w:val="el-GR"/>
        </w:rPr>
        <w:t xml:space="preserve"> </w:t>
      </w:r>
      <w:r w:rsidR="000F7384">
        <w:rPr>
          <w:sz w:val="24"/>
          <w:szCs w:val="24"/>
          <w:lang w:val="el-GR"/>
        </w:rPr>
        <w:t>σχετικά με</w:t>
      </w:r>
      <w:r w:rsidRPr="00BE49F5">
        <w:rPr>
          <w:sz w:val="24"/>
          <w:szCs w:val="24"/>
          <w:lang w:val="el-GR"/>
        </w:rPr>
        <w:t xml:space="preserve"> τ</w:t>
      </w:r>
      <w:r w:rsidR="000F7384">
        <w:rPr>
          <w:sz w:val="24"/>
          <w:szCs w:val="24"/>
          <w:lang w:val="el-GR"/>
        </w:rPr>
        <w:t>ους κατώτατους μισθούς, και άλλες</w:t>
      </w:r>
      <w:r w:rsidRPr="00BE49F5">
        <w:rPr>
          <w:sz w:val="24"/>
          <w:szCs w:val="24"/>
          <w:lang w:val="el-GR"/>
        </w:rPr>
        <w:t xml:space="preserve"> εκστρατείες σχετικά με </w:t>
      </w:r>
      <w:r w:rsidR="002967F0" w:rsidRPr="00BE49F5">
        <w:rPr>
          <w:sz w:val="24"/>
          <w:szCs w:val="24"/>
          <w:lang w:val="el-GR"/>
        </w:rPr>
        <w:t xml:space="preserve">θέματα </w:t>
      </w:r>
      <w:r w:rsidRPr="00BE49F5">
        <w:rPr>
          <w:sz w:val="24"/>
          <w:szCs w:val="24"/>
          <w:lang w:val="el-GR"/>
        </w:rPr>
        <w:t>ισότητα</w:t>
      </w:r>
      <w:r w:rsidR="002967F0">
        <w:rPr>
          <w:sz w:val="24"/>
          <w:szCs w:val="24"/>
          <w:lang w:val="el-GR"/>
        </w:rPr>
        <w:t>ς</w:t>
      </w:r>
      <w:r w:rsidRPr="00BE49F5">
        <w:rPr>
          <w:sz w:val="24"/>
          <w:szCs w:val="24"/>
          <w:lang w:val="el-GR"/>
        </w:rPr>
        <w:t xml:space="preserve"> των φύλων, όπως η μερική απασχόληση, η οικιακή εργασία και η </w:t>
      </w:r>
      <w:r w:rsidR="002967F0">
        <w:rPr>
          <w:sz w:val="24"/>
          <w:szCs w:val="24"/>
          <w:lang w:val="el-GR"/>
        </w:rPr>
        <w:t>σεξιστική βία</w:t>
      </w:r>
      <w:r w:rsidRPr="00BE49F5">
        <w:rPr>
          <w:sz w:val="24"/>
          <w:szCs w:val="24"/>
          <w:lang w:val="el-GR"/>
        </w:rPr>
        <w:t xml:space="preserve">. Αρκετά σωματεία </w:t>
      </w:r>
      <w:r w:rsidR="001804EB">
        <w:rPr>
          <w:sz w:val="24"/>
          <w:szCs w:val="24"/>
          <w:lang w:val="el-GR"/>
        </w:rPr>
        <w:t xml:space="preserve">έχουν </w:t>
      </w:r>
      <w:r w:rsidR="002967F0">
        <w:rPr>
          <w:sz w:val="24"/>
          <w:szCs w:val="24"/>
          <w:lang w:val="el-GR"/>
        </w:rPr>
        <w:t>δώσει προτεραιότητα</w:t>
      </w:r>
      <w:r w:rsidRPr="00BE49F5">
        <w:rPr>
          <w:sz w:val="24"/>
          <w:szCs w:val="24"/>
          <w:lang w:val="el-GR"/>
        </w:rPr>
        <w:t xml:space="preserve"> στην εκστρατεία για τη μείωση της επισφαλούς εργασίας, για παράδειγμα, στη Γερμανία και την Ισπανί</w:t>
      </w:r>
      <w:r w:rsidR="000F7384">
        <w:rPr>
          <w:sz w:val="24"/>
          <w:szCs w:val="24"/>
          <w:lang w:val="el-GR"/>
        </w:rPr>
        <w:t>α</w:t>
      </w:r>
      <w:r w:rsidR="00F604F3" w:rsidRPr="000F7384">
        <w:rPr>
          <w:rFonts w:cstheme="minorHAnsi"/>
          <w:sz w:val="24"/>
          <w:szCs w:val="24"/>
          <w:lang w:val="el-GR"/>
        </w:rPr>
        <w:t>.</w:t>
      </w:r>
    </w:p>
    <w:p w:rsidR="00763382" w:rsidRPr="000F7384" w:rsidRDefault="00763382" w:rsidP="00FF0D3D">
      <w:pPr>
        <w:autoSpaceDE w:val="0"/>
        <w:autoSpaceDN w:val="0"/>
        <w:adjustRightInd w:val="0"/>
        <w:spacing w:after="0"/>
        <w:jc w:val="both"/>
        <w:rPr>
          <w:rFonts w:cstheme="minorHAnsi"/>
          <w:sz w:val="24"/>
          <w:szCs w:val="24"/>
          <w:lang w:val="el-GR"/>
        </w:rPr>
      </w:pPr>
    </w:p>
    <w:p w:rsidR="00763382" w:rsidRPr="002967F0" w:rsidRDefault="002967F0" w:rsidP="00763382">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r>
        <w:rPr>
          <w:rFonts w:ascii="Palatino Linotype" w:hAnsi="Palatino Linotype" w:cstheme="minorHAnsi"/>
          <w:b/>
          <w:i/>
          <w:color w:val="548DD4" w:themeColor="text2" w:themeTint="99"/>
          <w:sz w:val="28"/>
          <w:szCs w:val="28"/>
          <w:lang w:val="el-GR"/>
        </w:rPr>
        <w:t>Καταπολέμηση της Σεξουαλικής Παρενόχλησης</w:t>
      </w:r>
      <w:r w:rsidR="00763382" w:rsidRPr="002967F0">
        <w:rPr>
          <w:rFonts w:ascii="Palatino Linotype" w:hAnsi="Palatino Linotype" w:cstheme="minorHAnsi"/>
          <w:b/>
          <w:i/>
          <w:color w:val="548DD4" w:themeColor="text2" w:themeTint="99"/>
          <w:sz w:val="28"/>
          <w:szCs w:val="28"/>
          <w:lang w:val="el-GR"/>
        </w:rPr>
        <w:t xml:space="preserve">  </w:t>
      </w:r>
    </w:p>
    <w:p w:rsidR="00763382" w:rsidRPr="002967F0" w:rsidRDefault="00763382" w:rsidP="00763382">
      <w:pPr>
        <w:autoSpaceDE w:val="0"/>
        <w:autoSpaceDN w:val="0"/>
        <w:adjustRightInd w:val="0"/>
        <w:spacing w:after="0" w:line="240" w:lineRule="auto"/>
        <w:jc w:val="both"/>
        <w:rPr>
          <w:rFonts w:cstheme="minorHAnsi"/>
          <w:sz w:val="24"/>
          <w:szCs w:val="24"/>
          <w:lang w:val="el-GR"/>
        </w:rPr>
      </w:pPr>
    </w:p>
    <w:p w:rsidR="00763382" w:rsidRPr="00AC0DE7" w:rsidRDefault="002967F0" w:rsidP="00763382">
      <w:pPr>
        <w:autoSpaceDE w:val="0"/>
        <w:autoSpaceDN w:val="0"/>
        <w:adjustRightInd w:val="0"/>
        <w:spacing w:after="0"/>
        <w:jc w:val="both"/>
        <w:rPr>
          <w:sz w:val="24"/>
          <w:szCs w:val="24"/>
          <w:lang w:val="el-GR"/>
        </w:rPr>
      </w:pPr>
      <w:r w:rsidRPr="002967F0">
        <w:rPr>
          <w:sz w:val="24"/>
          <w:szCs w:val="24"/>
          <w:lang w:val="el-GR"/>
        </w:rPr>
        <w:t xml:space="preserve">Έρευνες </w:t>
      </w:r>
      <w:r>
        <w:rPr>
          <w:sz w:val="24"/>
          <w:szCs w:val="24"/>
          <w:lang w:val="el-GR"/>
        </w:rPr>
        <w:t>που έχουν γίνει</w:t>
      </w:r>
      <w:r w:rsidR="00AC0DE7">
        <w:rPr>
          <w:sz w:val="24"/>
          <w:szCs w:val="24"/>
          <w:lang w:val="el-GR"/>
        </w:rPr>
        <w:t xml:space="preserve"> για παράδειγμα</w:t>
      </w:r>
      <w:r w:rsidRPr="002967F0">
        <w:rPr>
          <w:sz w:val="24"/>
          <w:szCs w:val="24"/>
          <w:lang w:val="el-GR"/>
        </w:rPr>
        <w:t xml:space="preserve"> στις Ηνωμένες Πολιτείες και τον Καναδά δείχνουν σταθερά ότι </w:t>
      </w:r>
      <w:r w:rsidR="001804EB" w:rsidRPr="001804EB">
        <w:rPr>
          <w:sz w:val="24"/>
          <w:szCs w:val="24"/>
          <w:lang w:val="el-GR"/>
        </w:rPr>
        <w:t>7-9</w:t>
      </w:r>
      <w:r w:rsidRPr="002967F0">
        <w:rPr>
          <w:sz w:val="24"/>
          <w:szCs w:val="24"/>
          <w:lang w:val="el-GR"/>
        </w:rPr>
        <w:t xml:space="preserve"> </w:t>
      </w:r>
      <w:r>
        <w:rPr>
          <w:sz w:val="24"/>
          <w:szCs w:val="24"/>
          <w:lang w:val="el-GR"/>
        </w:rPr>
        <w:t>σ</w:t>
      </w:r>
      <w:r w:rsidRPr="002967F0">
        <w:rPr>
          <w:sz w:val="24"/>
          <w:szCs w:val="24"/>
          <w:lang w:val="el-GR"/>
        </w:rPr>
        <w:t xml:space="preserve">τις 10 γυναίκες </w:t>
      </w:r>
      <w:r>
        <w:rPr>
          <w:sz w:val="24"/>
          <w:szCs w:val="24"/>
          <w:lang w:val="el-GR"/>
        </w:rPr>
        <w:t>έχουν πέσει θύμα</w:t>
      </w:r>
      <w:r w:rsidRPr="002967F0">
        <w:rPr>
          <w:sz w:val="24"/>
          <w:szCs w:val="24"/>
          <w:lang w:val="el-GR"/>
        </w:rPr>
        <w:t xml:space="preserve"> σεξουαλική</w:t>
      </w:r>
      <w:r>
        <w:rPr>
          <w:sz w:val="24"/>
          <w:szCs w:val="24"/>
          <w:lang w:val="el-GR"/>
        </w:rPr>
        <w:t>ς</w:t>
      </w:r>
      <w:r w:rsidRPr="002967F0">
        <w:rPr>
          <w:sz w:val="24"/>
          <w:szCs w:val="24"/>
          <w:lang w:val="el-GR"/>
        </w:rPr>
        <w:t xml:space="preserve"> παρενόχληση</w:t>
      </w:r>
      <w:r>
        <w:rPr>
          <w:sz w:val="24"/>
          <w:szCs w:val="24"/>
          <w:lang w:val="el-GR"/>
        </w:rPr>
        <w:t>ς</w:t>
      </w:r>
      <w:r w:rsidRPr="002967F0">
        <w:rPr>
          <w:sz w:val="24"/>
          <w:szCs w:val="24"/>
          <w:lang w:val="el-GR"/>
        </w:rPr>
        <w:t xml:space="preserve"> τουλάχιστον </w:t>
      </w:r>
      <w:r w:rsidRPr="002967F0">
        <w:rPr>
          <w:sz w:val="24"/>
          <w:szCs w:val="24"/>
          <w:lang w:val="el-GR"/>
        </w:rPr>
        <w:lastRenderedPageBreak/>
        <w:t>μια φορά στο</w:t>
      </w:r>
      <w:r>
        <w:rPr>
          <w:sz w:val="24"/>
          <w:szCs w:val="24"/>
          <w:lang w:val="el-GR"/>
        </w:rPr>
        <w:t>ν</w:t>
      </w:r>
      <w:r w:rsidRPr="002967F0">
        <w:rPr>
          <w:sz w:val="24"/>
          <w:szCs w:val="24"/>
          <w:lang w:val="el-GR"/>
        </w:rPr>
        <w:t xml:space="preserve"> χώρο </w:t>
      </w:r>
      <w:r>
        <w:rPr>
          <w:sz w:val="24"/>
          <w:szCs w:val="24"/>
          <w:lang w:val="el-GR"/>
        </w:rPr>
        <w:t xml:space="preserve">της </w:t>
      </w:r>
      <w:r w:rsidRPr="002967F0">
        <w:rPr>
          <w:sz w:val="24"/>
          <w:szCs w:val="24"/>
          <w:lang w:val="el-GR"/>
        </w:rPr>
        <w:t xml:space="preserve">εργασίας τους ή </w:t>
      </w:r>
      <w:r>
        <w:rPr>
          <w:sz w:val="24"/>
          <w:szCs w:val="24"/>
          <w:lang w:val="el-GR"/>
        </w:rPr>
        <w:t>στην ακαδημαϊκή</w:t>
      </w:r>
      <w:r w:rsidRPr="002967F0">
        <w:rPr>
          <w:sz w:val="24"/>
          <w:szCs w:val="24"/>
          <w:lang w:val="el-GR"/>
        </w:rPr>
        <w:t xml:space="preserve"> ζωή</w:t>
      </w:r>
      <w:r>
        <w:rPr>
          <w:sz w:val="24"/>
          <w:szCs w:val="24"/>
          <w:lang w:val="el-GR"/>
        </w:rPr>
        <w:t xml:space="preserve"> τους</w:t>
      </w:r>
      <w:r w:rsidRPr="002967F0">
        <w:rPr>
          <w:sz w:val="24"/>
          <w:szCs w:val="24"/>
          <w:lang w:val="el-GR"/>
        </w:rPr>
        <w:t>. Από αυτές τις γυναί</w:t>
      </w:r>
      <w:r>
        <w:rPr>
          <w:sz w:val="24"/>
          <w:szCs w:val="24"/>
          <w:lang w:val="el-GR"/>
        </w:rPr>
        <w:t>κες, σχεδόν το 48</w:t>
      </w:r>
      <w:r w:rsidR="001804EB" w:rsidRPr="001804EB">
        <w:rPr>
          <w:sz w:val="24"/>
          <w:szCs w:val="24"/>
          <w:lang w:val="el-GR"/>
        </w:rPr>
        <w:t>%</w:t>
      </w:r>
      <w:r>
        <w:rPr>
          <w:sz w:val="24"/>
          <w:szCs w:val="24"/>
          <w:lang w:val="el-GR"/>
        </w:rPr>
        <w:t xml:space="preserve"> χάν</w:t>
      </w:r>
      <w:r w:rsidRPr="002967F0">
        <w:rPr>
          <w:sz w:val="24"/>
          <w:szCs w:val="24"/>
          <w:lang w:val="el-GR"/>
        </w:rPr>
        <w:t xml:space="preserve">ουν τη δουλειά τους, είτε επειδή </w:t>
      </w:r>
      <w:r>
        <w:rPr>
          <w:sz w:val="24"/>
          <w:szCs w:val="24"/>
          <w:lang w:val="el-GR"/>
        </w:rPr>
        <w:t>απολύονται,</w:t>
      </w:r>
      <w:r w:rsidRPr="002967F0">
        <w:rPr>
          <w:sz w:val="24"/>
          <w:szCs w:val="24"/>
          <w:lang w:val="el-GR"/>
        </w:rPr>
        <w:t xml:space="preserve"> είτε γιατί οι συνθήκες </w:t>
      </w:r>
      <w:r>
        <w:rPr>
          <w:sz w:val="24"/>
          <w:szCs w:val="24"/>
          <w:lang w:val="el-GR"/>
        </w:rPr>
        <w:t>εργασίας γίνονται τόσο ανυπόφορες,</w:t>
      </w:r>
      <w:r w:rsidRPr="002967F0">
        <w:rPr>
          <w:sz w:val="24"/>
          <w:szCs w:val="24"/>
          <w:lang w:val="el-GR"/>
        </w:rPr>
        <w:t xml:space="preserve"> </w:t>
      </w:r>
      <w:r>
        <w:rPr>
          <w:sz w:val="24"/>
          <w:szCs w:val="24"/>
          <w:lang w:val="el-GR"/>
        </w:rPr>
        <w:t>ώστε να αισθάνονται υποχρεωμένες</w:t>
      </w:r>
      <w:r w:rsidRPr="002967F0">
        <w:rPr>
          <w:sz w:val="24"/>
          <w:szCs w:val="24"/>
          <w:lang w:val="el-GR"/>
        </w:rPr>
        <w:t xml:space="preserve"> να </w:t>
      </w:r>
      <w:r w:rsidR="00AC0DE7">
        <w:rPr>
          <w:sz w:val="24"/>
          <w:szCs w:val="24"/>
          <w:lang w:val="el-GR"/>
        </w:rPr>
        <w:t>παραιτηθούν</w:t>
      </w:r>
      <w:r w:rsidRPr="002967F0">
        <w:rPr>
          <w:sz w:val="24"/>
          <w:szCs w:val="24"/>
          <w:lang w:val="el-GR"/>
        </w:rPr>
        <w:t xml:space="preserve">. Εκτός από την απώλεια της εργασίας, πολλά θύματα σεξουαλικής παρενόχλησης υποφέρουν από στρες, άγχος, πονοκεφάλους, καθώς και </w:t>
      </w:r>
      <w:r>
        <w:rPr>
          <w:sz w:val="24"/>
          <w:szCs w:val="24"/>
          <w:lang w:val="el-GR"/>
        </w:rPr>
        <w:t>νευρικές</w:t>
      </w:r>
      <w:r w:rsidRPr="002967F0">
        <w:rPr>
          <w:sz w:val="24"/>
          <w:szCs w:val="24"/>
          <w:lang w:val="el-GR"/>
        </w:rPr>
        <w:t xml:space="preserve"> διαταραχές</w:t>
      </w:r>
      <w:r>
        <w:rPr>
          <w:sz w:val="24"/>
          <w:szCs w:val="24"/>
          <w:lang w:val="el-GR"/>
        </w:rPr>
        <w:t xml:space="preserve">, </w:t>
      </w:r>
      <w:r w:rsidRPr="002967F0">
        <w:rPr>
          <w:sz w:val="24"/>
          <w:szCs w:val="24"/>
          <w:lang w:val="el-GR"/>
        </w:rPr>
        <w:t>που μπορεί να απαιτούν ιατρική φροντίδα. Είν</w:t>
      </w:r>
      <w:r>
        <w:rPr>
          <w:sz w:val="24"/>
          <w:szCs w:val="24"/>
          <w:lang w:val="el-GR"/>
        </w:rPr>
        <w:t xml:space="preserve">αι υψίστης σημασίας να αναγνωρίζεται </w:t>
      </w:r>
      <w:r w:rsidRPr="002967F0">
        <w:rPr>
          <w:sz w:val="24"/>
          <w:szCs w:val="24"/>
          <w:lang w:val="el-GR"/>
        </w:rPr>
        <w:t>η σημασία των ρητρών της σεξουαλικής παρενόχλησης και να τοποθετ</w:t>
      </w:r>
      <w:r w:rsidR="004643EA">
        <w:rPr>
          <w:sz w:val="24"/>
          <w:szCs w:val="24"/>
          <w:lang w:val="el-GR"/>
        </w:rPr>
        <w:t xml:space="preserve">ούνται </w:t>
      </w:r>
      <w:r w:rsidRPr="002967F0">
        <w:rPr>
          <w:sz w:val="24"/>
          <w:szCs w:val="24"/>
          <w:lang w:val="el-GR"/>
        </w:rPr>
        <w:t xml:space="preserve">ψηλά στη λίστα των προτεραιοτήτων των διαπραγματεύσεων. Επιπλέον, η συμπερίληψη μιας ρήτρας </w:t>
      </w:r>
      <w:r w:rsidR="001804EB">
        <w:rPr>
          <w:sz w:val="24"/>
          <w:szCs w:val="24"/>
          <w:lang w:val="el-GR"/>
        </w:rPr>
        <w:t xml:space="preserve">κατά της </w:t>
      </w:r>
      <w:r w:rsidRPr="002967F0">
        <w:rPr>
          <w:sz w:val="24"/>
          <w:szCs w:val="24"/>
          <w:lang w:val="el-GR"/>
        </w:rPr>
        <w:t>σεξουαλική</w:t>
      </w:r>
      <w:r w:rsidR="004643EA">
        <w:rPr>
          <w:sz w:val="24"/>
          <w:szCs w:val="24"/>
          <w:lang w:val="el-GR"/>
        </w:rPr>
        <w:t>ς</w:t>
      </w:r>
      <w:r w:rsidRPr="002967F0">
        <w:rPr>
          <w:sz w:val="24"/>
          <w:szCs w:val="24"/>
          <w:lang w:val="el-GR"/>
        </w:rPr>
        <w:t xml:space="preserve"> παρενόχληση</w:t>
      </w:r>
      <w:r w:rsidR="004643EA">
        <w:rPr>
          <w:sz w:val="24"/>
          <w:szCs w:val="24"/>
          <w:lang w:val="el-GR"/>
        </w:rPr>
        <w:t>ς</w:t>
      </w:r>
      <w:r w:rsidRPr="002967F0">
        <w:rPr>
          <w:sz w:val="24"/>
          <w:szCs w:val="24"/>
          <w:lang w:val="el-GR"/>
        </w:rPr>
        <w:t xml:space="preserve"> επιτρέπει στους εργαζόμενους να συνεχίσουν τις καταγγελίες μέσω της </w:t>
      </w:r>
      <w:r w:rsidR="001804EB">
        <w:rPr>
          <w:sz w:val="24"/>
          <w:szCs w:val="24"/>
          <w:lang w:val="el-GR"/>
        </w:rPr>
        <w:t>αντίστοιχης διαδικασίας</w:t>
      </w:r>
      <w:r w:rsidRPr="002967F0">
        <w:rPr>
          <w:sz w:val="24"/>
          <w:szCs w:val="24"/>
          <w:lang w:val="el-GR"/>
        </w:rPr>
        <w:t xml:space="preserve">. Πολλές ρήτρες </w:t>
      </w:r>
      <w:r w:rsidR="001804EB">
        <w:rPr>
          <w:sz w:val="24"/>
          <w:szCs w:val="24"/>
          <w:lang w:val="el-GR"/>
        </w:rPr>
        <w:t xml:space="preserve">κατά της </w:t>
      </w:r>
      <w:r w:rsidRPr="002967F0">
        <w:rPr>
          <w:sz w:val="24"/>
          <w:szCs w:val="24"/>
          <w:lang w:val="el-GR"/>
        </w:rPr>
        <w:t>σεξουαλική</w:t>
      </w:r>
      <w:r w:rsidR="004643EA">
        <w:rPr>
          <w:sz w:val="24"/>
          <w:szCs w:val="24"/>
          <w:lang w:val="el-GR"/>
        </w:rPr>
        <w:t>ς</w:t>
      </w:r>
      <w:r w:rsidRPr="002967F0">
        <w:rPr>
          <w:sz w:val="24"/>
          <w:szCs w:val="24"/>
          <w:lang w:val="el-GR"/>
        </w:rPr>
        <w:t xml:space="preserve"> παρενόχληση</w:t>
      </w:r>
      <w:r w:rsidR="004643EA">
        <w:rPr>
          <w:sz w:val="24"/>
          <w:szCs w:val="24"/>
          <w:lang w:val="el-GR"/>
        </w:rPr>
        <w:t>ς</w:t>
      </w:r>
      <w:r w:rsidRPr="002967F0">
        <w:rPr>
          <w:sz w:val="24"/>
          <w:szCs w:val="24"/>
          <w:lang w:val="el-GR"/>
        </w:rPr>
        <w:t xml:space="preserve"> είναι αρκετά λεπτομερείς </w:t>
      </w:r>
      <w:r w:rsidR="004643EA">
        <w:rPr>
          <w:sz w:val="24"/>
          <w:szCs w:val="24"/>
          <w:lang w:val="el-GR"/>
        </w:rPr>
        <w:t>σ</w:t>
      </w:r>
      <w:r w:rsidRPr="002967F0">
        <w:rPr>
          <w:sz w:val="24"/>
          <w:szCs w:val="24"/>
          <w:lang w:val="el-GR"/>
        </w:rPr>
        <w:t>τον καθορισμό της και παρέχουν συγκεκριμένες πληροφορίες σχετικά με την καταγγελία και τη διερεύνηση των διαδικασιών, την προστασία και την αποζημίωση για τα θύματα κα</w:t>
      </w:r>
      <w:r w:rsidR="001804EB">
        <w:rPr>
          <w:sz w:val="24"/>
          <w:szCs w:val="24"/>
          <w:lang w:val="el-GR"/>
        </w:rPr>
        <w:t>θώς κα</w:t>
      </w:r>
      <w:r w:rsidRPr="002967F0">
        <w:rPr>
          <w:sz w:val="24"/>
          <w:szCs w:val="24"/>
          <w:lang w:val="el-GR"/>
        </w:rPr>
        <w:t>ι πειθαρχικά μέτρα για τον δράστη</w:t>
      </w:r>
      <w:r w:rsidR="00763382" w:rsidRPr="00CB52F2">
        <w:rPr>
          <w:rFonts w:cstheme="minorHAnsi"/>
          <w:sz w:val="24"/>
          <w:szCs w:val="24"/>
          <w:lang w:val="el-GR"/>
        </w:rPr>
        <w:t xml:space="preserve">.  </w:t>
      </w:r>
    </w:p>
    <w:p w:rsidR="00763382" w:rsidRPr="00CB52F2" w:rsidRDefault="00763382" w:rsidP="00763382">
      <w:pPr>
        <w:autoSpaceDE w:val="0"/>
        <w:autoSpaceDN w:val="0"/>
        <w:adjustRightInd w:val="0"/>
        <w:spacing w:after="0" w:line="240" w:lineRule="auto"/>
        <w:rPr>
          <w:rFonts w:ascii="Times New Roman" w:hAnsi="Times New Roman" w:cs="Times New Roman"/>
          <w:lang w:val="el-GR"/>
        </w:rPr>
      </w:pPr>
    </w:p>
    <w:p w:rsidR="00763382" w:rsidRPr="00CB52F2" w:rsidRDefault="00763382" w:rsidP="00763382">
      <w:pPr>
        <w:autoSpaceDE w:val="0"/>
        <w:autoSpaceDN w:val="0"/>
        <w:adjustRightInd w:val="0"/>
        <w:spacing w:after="0"/>
        <w:jc w:val="right"/>
        <w:rPr>
          <w:rFonts w:ascii="Palatino Linotype" w:hAnsi="Palatino Linotype" w:cstheme="minorHAnsi"/>
          <w:b/>
          <w:i/>
          <w:color w:val="E36C0A" w:themeColor="accent6" w:themeShade="BF"/>
          <w:sz w:val="24"/>
          <w:szCs w:val="24"/>
          <w:lang w:val="el-GR"/>
        </w:rPr>
      </w:pPr>
      <w:r w:rsidRPr="00CB52F2">
        <w:rPr>
          <w:rFonts w:cstheme="minorHAnsi"/>
          <w:color w:val="F79646" w:themeColor="accent6"/>
          <w:sz w:val="24"/>
          <w:szCs w:val="24"/>
          <w:lang w:val="el-GR"/>
        </w:rPr>
        <w:t>"</w:t>
      </w:r>
      <w:r w:rsidR="001804EB" w:rsidRPr="001804EB">
        <w:rPr>
          <w:rFonts w:ascii="Palatino Linotype" w:hAnsi="Palatino Linotype"/>
          <w:b/>
          <w:i/>
          <w:color w:val="E36C0A" w:themeColor="accent6" w:themeShade="BF"/>
          <w:sz w:val="24"/>
          <w:szCs w:val="24"/>
          <w:lang w:val="el-GR"/>
        </w:rPr>
        <w:t xml:space="preserve">κάθε εργαζόμενος/η </w:t>
      </w:r>
      <w:r w:rsidR="00CB52F2">
        <w:rPr>
          <w:rFonts w:ascii="Palatino Linotype" w:hAnsi="Palatino Linotype"/>
          <w:b/>
          <w:i/>
          <w:color w:val="E36C0A" w:themeColor="accent6" w:themeShade="BF"/>
          <w:sz w:val="24"/>
          <w:szCs w:val="24"/>
          <w:lang w:val="el-GR"/>
        </w:rPr>
        <w:t>έχ</w:t>
      </w:r>
      <w:r w:rsidR="001804EB">
        <w:rPr>
          <w:rFonts w:ascii="Palatino Linotype" w:hAnsi="Palatino Linotype"/>
          <w:b/>
          <w:i/>
          <w:color w:val="E36C0A" w:themeColor="accent6" w:themeShade="BF"/>
          <w:sz w:val="24"/>
          <w:szCs w:val="24"/>
          <w:lang w:val="el-GR"/>
        </w:rPr>
        <w:t xml:space="preserve">ει </w:t>
      </w:r>
      <w:r w:rsidR="004643EA" w:rsidRPr="00CB52F2">
        <w:rPr>
          <w:rFonts w:ascii="Palatino Linotype" w:hAnsi="Palatino Linotype"/>
          <w:b/>
          <w:i/>
          <w:color w:val="E36C0A" w:themeColor="accent6" w:themeShade="BF"/>
          <w:sz w:val="24"/>
          <w:szCs w:val="24"/>
          <w:lang w:val="el-GR"/>
        </w:rPr>
        <w:t xml:space="preserve">δικαίωμα </w:t>
      </w:r>
      <w:r w:rsidR="001804EB">
        <w:rPr>
          <w:rFonts w:ascii="Palatino Linotype" w:hAnsi="Palatino Linotype"/>
          <w:b/>
          <w:i/>
          <w:color w:val="E36C0A" w:themeColor="accent6" w:themeShade="BF"/>
          <w:sz w:val="24"/>
          <w:szCs w:val="24"/>
          <w:lang w:val="el-GR"/>
        </w:rPr>
        <w:t xml:space="preserve">στην απαλλαγή </w:t>
      </w:r>
      <w:r w:rsidR="004643EA" w:rsidRPr="00CB52F2">
        <w:rPr>
          <w:rFonts w:ascii="Palatino Linotype" w:hAnsi="Palatino Linotype"/>
          <w:b/>
          <w:i/>
          <w:color w:val="E36C0A" w:themeColor="accent6" w:themeShade="BF"/>
          <w:sz w:val="24"/>
          <w:szCs w:val="24"/>
          <w:lang w:val="el-GR"/>
        </w:rPr>
        <w:t xml:space="preserve">από </w:t>
      </w:r>
      <w:r w:rsidR="00CB52F2">
        <w:rPr>
          <w:rFonts w:ascii="Palatino Linotype" w:hAnsi="Palatino Linotype"/>
          <w:b/>
          <w:i/>
          <w:color w:val="E36C0A" w:themeColor="accent6" w:themeShade="BF"/>
          <w:sz w:val="24"/>
          <w:szCs w:val="24"/>
          <w:lang w:val="el-GR"/>
        </w:rPr>
        <w:t>τη</w:t>
      </w:r>
      <w:r w:rsidR="00CB52F2" w:rsidRPr="00CB52F2">
        <w:rPr>
          <w:rFonts w:ascii="Palatino Linotype" w:hAnsi="Palatino Linotype"/>
          <w:b/>
          <w:i/>
          <w:color w:val="E36C0A" w:themeColor="accent6" w:themeShade="BF"/>
          <w:sz w:val="24"/>
          <w:szCs w:val="24"/>
          <w:lang w:val="el-GR"/>
        </w:rPr>
        <w:t xml:space="preserve"> </w:t>
      </w:r>
      <w:r w:rsidR="00CB52F2">
        <w:rPr>
          <w:rFonts w:ascii="Palatino Linotype" w:hAnsi="Palatino Linotype"/>
          <w:b/>
          <w:i/>
          <w:color w:val="E36C0A" w:themeColor="accent6" w:themeShade="BF"/>
          <w:sz w:val="24"/>
          <w:szCs w:val="24"/>
          <w:lang w:val="el-GR"/>
        </w:rPr>
        <w:t>σεξουαλική</w:t>
      </w:r>
      <w:r w:rsidR="004643EA" w:rsidRPr="00CB52F2">
        <w:rPr>
          <w:rFonts w:ascii="Palatino Linotype" w:hAnsi="Palatino Linotype"/>
          <w:b/>
          <w:i/>
          <w:color w:val="E36C0A" w:themeColor="accent6" w:themeShade="BF"/>
          <w:sz w:val="24"/>
          <w:szCs w:val="24"/>
          <w:lang w:val="el-GR"/>
        </w:rPr>
        <w:t xml:space="preserve"> παρενόχληση στο</w:t>
      </w:r>
      <w:r w:rsidR="004643EA">
        <w:rPr>
          <w:rFonts w:ascii="Palatino Linotype" w:hAnsi="Palatino Linotype"/>
          <w:b/>
          <w:i/>
          <w:color w:val="E36C0A" w:themeColor="accent6" w:themeShade="BF"/>
          <w:sz w:val="24"/>
          <w:szCs w:val="24"/>
          <w:lang w:val="el-GR"/>
        </w:rPr>
        <w:t>ν</w:t>
      </w:r>
      <w:r w:rsidR="004643EA" w:rsidRPr="00CB52F2">
        <w:rPr>
          <w:rFonts w:ascii="Palatino Linotype" w:hAnsi="Palatino Linotype"/>
          <w:b/>
          <w:i/>
          <w:color w:val="E36C0A" w:themeColor="accent6" w:themeShade="BF"/>
          <w:sz w:val="24"/>
          <w:szCs w:val="24"/>
          <w:lang w:val="el-GR"/>
        </w:rPr>
        <w:t xml:space="preserve"> χώρο εργασίας από τον εργοδότη ή </w:t>
      </w:r>
      <w:r w:rsidR="004643EA">
        <w:rPr>
          <w:rFonts w:ascii="Palatino Linotype" w:hAnsi="Palatino Linotype"/>
          <w:b/>
          <w:i/>
          <w:color w:val="E36C0A" w:themeColor="accent6" w:themeShade="BF"/>
          <w:sz w:val="24"/>
          <w:szCs w:val="24"/>
          <w:lang w:val="el-GR"/>
        </w:rPr>
        <w:t>έναν</w:t>
      </w:r>
      <w:r w:rsidR="004643EA" w:rsidRPr="00CB52F2">
        <w:rPr>
          <w:rFonts w:ascii="Palatino Linotype" w:hAnsi="Palatino Linotype"/>
          <w:b/>
          <w:i/>
          <w:color w:val="E36C0A" w:themeColor="accent6" w:themeShade="BF"/>
          <w:sz w:val="24"/>
          <w:szCs w:val="24"/>
          <w:lang w:val="el-GR"/>
        </w:rPr>
        <w:t xml:space="preserve"> </w:t>
      </w:r>
      <w:r w:rsidR="00CB52F2">
        <w:rPr>
          <w:rFonts w:ascii="Palatino Linotype" w:hAnsi="Palatino Linotype"/>
          <w:b/>
          <w:i/>
          <w:color w:val="E36C0A" w:themeColor="accent6" w:themeShade="BF"/>
          <w:sz w:val="24"/>
          <w:szCs w:val="24"/>
          <w:lang w:val="el-GR"/>
        </w:rPr>
        <w:t>εκ</w:t>
      </w:r>
      <w:r w:rsidR="004643EA" w:rsidRPr="00CB52F2">
        <w:rPr>
          <w:rFonts w:ascii="Palatino Linotype" w:hAnsi="Palatino Linotype"/>
          <w:b/>
          <w:i/>
          <w:color w:val="E36C0A" w:themeColor="accent6" w:themeShade="BF"/>
          <w:sz w:val="24"/>
          <w:szCs w:val="24"/>
          <w:lang w:val="el-GR"/>
        </w:rPr>
        <w:t>πρόσωπο του εργοδότη ή από άλλον υπάλληλο</w:t>
      </w:r>
      <w:r w:rsidRPr="00CB52F2">
        <w:rPr>
          <w:rFonts w:ascii="Palatino Linotype" w:hAnsi="Palatino Linotype" w:cstheme="minorHAnsi"/>
          <w:b/>
          <w:i/>
          <w:color w:val="E36C0A" w:themeColor="accent6" w:themeShade="BF"/>
          <w:sz w:val="24"/>
          <w:szCs w:val="24"/>
          <w:lang w:val="el-GR"/>
        </w:rPr>
        <w:t xml:space="preserve">." </w:t>
      </w:r>
    </w:p>
    <w:p w:rsidR="00763382" w:rsidRPr="00CB52F2" w:rsidRDefault="00763382" w:rsidP="00763382">
      <w:pPr>
        <w:pStyle w:val="Default"/>
        <w:rPr>
          <w:rFonts w:asciiTheme="minorHAnsi" w:hAnsiTheme="minorHAnsi" w:cstheme="minorHAnsi"/>
          <w:b/>
          <w:bCs/>
          <w:lang w:val="el-GR"/>
        </w:rPr>
      </w:pPr>
    </w:p>
    <w:p w:rsidR="00763382" w:rsidRPr="009A01DE" w:rsidRDefault="004643EA" w:rsidP="00763382">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r>
        <w:rPr>
          <w:rFonts w:ascii="Palatino Linotype" w:hAnsi="Palatino Linotype" w:cstheme="minorHAnsi"/>
          <w:b/>
          <w:i/>
          <w:color w:val="548DD4" w:themeColor="text2" w:themeTint="99"/>
          <w:sz w:val="28"/>
          <w:szCs w:val="28"/>
          <w:lang w:val="el-GR"/>
        </w:rPr>
        <w:t>Υιοθέτηση</w:t>
      </w:r>
      <w:r w:rsidRPr="009A01DE">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Ουδέτερης</w:t>
      </w:r>
      <w:r w:rsidRPr="009A01DE">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ως</w:t>
      </w:r>
      <w:r w:rsidRPr="009A01DE">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προς</w:t>
      </w:r>
      <w:r w:rsidRPr="009A01DE">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το</w:t>
      </w:r>
      <w:r w:rsidRPr="009A01DE">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Φύλο</w:t>
      </w:r>
      <w:r w:rsidRPr="009A01DE">
        <w:rPr>
          <w:rFonts w:ascii="Palatino Linotype" w:hAnsi="Palatino Linotype" w:cstheme="minorHAnsi"/>
          <w:b/>
          <w:i/>
          <w:color w:val="548DD4" w:themeColor="text2" w:themeTint="99"/>
          <w:sz w:val="28"/>
          <w:szCs w:val="28"/>
          <w:lang w:val="el-GR"/>
        </w:rPr>
        <w:t xml:space="preserve"> </w:t>
      </w:r>
      <w:r>
        <w:rPr>
          <w:rFonts w:ascii="Palatino Linotype" w:hAnsi="Palatino Linotype" w:cstheme="minorHAnsi"/>
          <w:b/>
          <w:i/>
          <w:color w:val="548DD4" w:themeColor="text2" w:themeTint="99"/>
          <w:sz w:val="28"/>
          <w:szCs w:val="28"/>
          <w:lang w:val="el-GR"/>
        </w:rPr>
        <w:t>Γλώσσας</w:t>
      </w:r>
      <w:r w:rsidRPr="009A01DE">
        <w:rPr>
          <w:rFonts w:ascii="Palatino Linotype" w:hAnsi="Palatino Linotype" w:cstheme="minorHAnsi"/>
          <w:b/>
          <w:i/>
          <w:color w:val="548DD4" w:themeColor="text2" w:themeTint="99"/>
          <w:sz w:val="28"/>
          <w:szCs w:val="28"/>
          <w:lang w:val="el-GR"/>
        </w:rPr>
        <w:t xml:space="preserve"> </w:t>
      </w:r>
    </w:p>
    <w:p w:rsidR="00763382" w:rsidRPr="009A01DE" w:rsidRDefault="00763382" w:rsidP="00763382">
      <w:pPr>
        <w:autoSpaceDE w:val="0"/>
        <w:autoSpaceDN w:val="0"/>
        <w:adjustRightInd w:val="0"/>
        <w:spacing w:after="0"/>
        <w:jc w:val="right"/>
        <w:rPr>
          <w:rFonts w:ascii="Palatino Linotype" w:hAnsi="Palatino Linotype" w:cstheme="minorHAnsi"/>
          <w:b/>
          <w:i/>
          <w:color w:val="E36C0A" w:themeColor="accent6" w:themeShade="BF"/>
          <w:sz w:val="24"/>
          <w:szCs w:val="2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24"/>
      </w:tblGrid>
      <w:tr w:rsidR="00763382" w:rsidRPr="008779EC" w:rsidTr="00151ED8">
        <w:trPr>
          <w:trHeight w:val="983"/>
        </w:trPr>
        <w:tc>
          <w:tcPr>
            <w:tcW w:w="3652" w:type="dxa"/>
          </w:tcPr>
          <w:p w:rsidR="00763382" w:rsidRPr="008E3EC2" w:rsidRDefault="00763382" w:rsidP="00151ED8">
            <w:pPr>
              <w:autoSpaceDE w:val="0"/>
              <w:autoSpaceDN w:val="0"/>
              <w:adjustRightInd w:val="0"/>
              <w:jc w:val="right"/>
              <w:rPr>
                <w:rFonts w:ascii="Palatino Linotype" w:hAnsi="Palatino Linotype" w:cstheme="minorHAnsi"/>
                <w:b/>
                <w:i/>
                <w:color w:val="E36C0A" w:themeColor="accent6" w:themeShade="BF"/>
                <w:sz w:val="24"/>
                <w:szCs w:val="24"/>
                <w:lang w:val="en-GB"/>
              </w:rPr>
            </w:pPr>
            <w:r w:rsidRPr="008E3EC2">
              <w:rPr>
                <w:rFonts w:ascii="Palatino Linotype" w:hAnsi="Palatino Linotype" w:cstheme="minorHAnsi"/>
                <w:b/>
                <w:i/>
                <w:noProof/>
                <w:color w:val="E36C0A" w:themeColor="accent6" w:themeShade="BF"/>
                <w:sz w:val="24"/>
                <w:szCs w:val="24"/>
              </w:rPr>
              <w:drawing>
                <wp:inline distT="0" distB="0" distL="0" distR="0">
                  <wp:extent cx="1890432" cy="1517522"/>
                  <wp:effectExtent l="19050" t="0" r="0" b="0"/>
                  <wp:docPr id="5" name="Picture 3" descr="C:\Users\user\Desktop\IMAGE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images (4).jpg"/>
                          <pic:cNvPicPr>
                            <a:picLocks noChangeAspect="1" noChangeArrowheads="1"/>
                          </pic:cNvPicPr>
                        </pic:nvPicPr>
                        <pic:blipFill>
                          <a:blip r:embed="rId27" cstate="print"/>
                          <a:srcRect/>
                          <a:stretch>
                            <a:fillRect/>
                          </a:stretch>
                        </pic:blipFill>
                        <pic:spPr bwMode="auto">
                          <a:xfrm>
                            <a:off x="0" y="0"/>
                            <a:ext cx="1894259" cy="1520594"/>
                          </a:xfrm>
                          <a:prstGeom prst="rect">
                            <a:avLst/>
                          </a:prstGeom>
                          <a:noFill/>
                          <a:ln w="9525">
                            <a:noFill/>
                            <a:miter lim="800000"/>
                            <a:headEnd/>
                            <a:tailEnd/>
                          </a:ln>
                        </pic:spPr>
                      </pic:pic>
                    </a:graphicData>
                  </a:graphic>
                </wp:inline>
              </w:drawing>
            </w:r>
          </w:p>
          <w:p w:rsidR="00763382" w:rsidRPr="008E3EC2" w:rsidRDefault="00763382" w:rsidP="00151ED8">
            <w:pPr>
              <w:autoSpaceDE w:val="0"/>
              <w:autoSpaceDN w:val="0"/>
              <w:adjustRightInd w:val="0"/>
              <w:jc w:val="right"/>
              <w:rPr>
                <w:rFonts w:ascii="Palatino Linotype" w:hAnsi="Palatino Linotype" w:cstheme="minorHAnsi"/>
                <w:b/>
                <w:i/>
                <w:color w:val="E36C0A" w:themeColor="accent6" w:themeShade="BF"/>
                <w:sz w:val="24"/>
                <w:szCs w:val="24"/>
                <w:lang w:val="en-GB"/>
              </w:rPr>
            </w:pPr>
          </w:p>
        </w:tc>
        <w:tc>
          <w:tcPr>
            <w:tcW w:w="5924" w:type="dxa"/>
          </w:tcPr>
          <w:p w:rsidR="00763382" w:rsidRPr="002D4DDD" w:rsidRDefault="00763382" w:rsidP="00652856">
            <w:pPr>
              <w:autoSpaceDE w:val="0"/>
              <w:autoSpaceDN w:val="0"/>
              <w:adjustRightInd w:val="0"/>
              <w:spacing w:line="276" w:lineRule="auto"/>
              <w:jc w:val="both"/>
              <w:rPr>
                <w:sz w:val="24"/>
                <w:szCs w:val="24"/>
                <w:lang w:val="el-GR"/>
              </w:rPr>
            </w:pPr>
            <w:r w:rsidRPr="008345F3">
              <w:rPr>
                <w:b/>
                <w:bCs/>
                <w:sz w:val="24"/>
                <w:szCs w:val="24"/>
                <w:lang w:val="el-GR"/>
              </w:rPr>
              <w:t xml:space="preserve"> </w:t>
            </w:r>
            <w:r w:rsidR="004643EA" w:rsidRPr="008345F3">
              <w:rPr>
                <w:sz w:val="24"/>
                <w:szCs w:val="24"/>
                <w:lang w:val="el-GR"/>
              </w:rPr>
              <w:t xml:space="preserve">Για πολλά χρόνια, οι συλλογικές συμβάσεις </w:t>
            </w:r>
            <w:r w:rsidR="002D4DDD">
              <w:rPr>
                <w:sz w:val="24"/>
                <w:szCs w:val="24"/>
                <w:lang w:val="el-GR"/>
              </w:rPr>
              <w:t>συντάσσονται</w:t>
            </w:r>
            <w:r w:rsidR="004643EA" w:rsidRPr="008345F3">
              <w:rPr>
                <w:sz w:val="24"/>
                <w:szCs w:val="24"/>
                <w:lang w:val="el-GR"/>
              </w:rPr>
              <w:t xml:space="preserve"> χρησιμοποιώντας μόνο αρσενικές αντωνυμίες, </w:t>
            </w:r>
            <w:r w:rsidR="008345F3">
              <w:rPr>
                <w:sz w:val="24"/>
                <w:szCs w:val="24"/>
                <w:lang w:val="el-GR"/>
              </w:rPr>
              <w:t xml:space="preserve">όπως </w:t>
            </w:r>
            <w:r w:rsidR="002D4DDD">
              <w:rPr>
                <w:sz w:val="24"/>
                <w:szCs w:val="24"/>
                <w:lang w:val="el-GR"/>
              </w:rPr>
              <w:t>‘αυτός’,</w:t>
            </w:r>
            <w:r w:rsidR="004643EA" w:rsidRPr="008345F3">
              <w:rPr>
                <w:sz w:val="24"/>
                <w:szCs w:val="24"/>
                <w:lang w:val="el-GR"/>
              </w:rPr>
              <w:t xml:space="preserve"> </w:t>
            </w:r>
            <w:r w:rsidR="002D4DDD">
              <w:rPr>
                <w:sz w:val="24"/>
                <w:szCs w:val="24"/>
                <w:lang w:val="el-GR"/>
              </w:rPr>
              <w:t>‘</w:t>
            </w:r>
            <w:r w:rsidR="004643EA" w:rsidRPr="008345F3">
              <w:rPr>
                <w:sz w:val="24"/>
                <w:szCs w:val="24"/>
                <w:lang w:val="el-GR"/>
              </w:rPr>
              <w:t>του</w:t>
            </w:r>
            <w:r w:rsidR="002D4DDD">
              <w:rPr>
                <w:sz w:val="24"/>
                <w:szCs w:val="24"/>
                <w:lang w:val="el-GR"/>
              </w:rPr>
              <w:t>’</w:t>
            </w:r>
            <w:r w:rsidR="004643EA" w:rsidRPr="008345F3">
              <w:rPr>
                <w:sz w:val="24"/>
                <w:szCs w:val="24"/>
                <w:lang w:val="el-GR"/>
              </w:rPr>
              <w:t xml:space="preserve"> και </w:t>
            </w:r>
            <w:r w:rsidR="008345F3">
              <w:rPr>
                <w:sz w:val="24"/>
                <w:szCs w:val="24"/>
                <w:lang w:val="el-GR"/>
              </w:rPr>
              <w:t>αρσενικούς</w:t>
            </w:r>
            <w:r w:rsidR="004643EA" w:rsidRPr="008345F3">
              <w:rPr>
                <w:sz w:val="24"/>
                <w:szCs w:val="24"/>
                <w:lang w:val="el-GR"/>
              </w:rPr>
              <w:t xml:space="preserve"> τίτλους </w:t>
            </w:r>
            <w:r w:rsidR="008345F3" w:rsidRPr="008345F3">
              <w:rPr>
                <w:sz w:val="24"/>
                <w:szCs w:val="24"/>
                <w:lang w:val="el-GR"/>
              </w:rPr>
              <w:t>επαγγελμ</w:t>
            </w:r>
            <w:r w:rsidR="008345F3">
              <w:rPr>
                <w:sz w:val="24"/>
                <w:szCs w:val="24"/>
                <w:lang w:val="el-GR"/>
              </w:rPr>
              <w:t xml:space="preserve">άτων </w:t>
            </w:r>
            <w:r w:rsidR="002D4DDD">
              <w:rPr>
                <w:sz w:val="24"/>
                <w:szCs w:val="24"/>
                <w:lang w:val="el-GR"/>
              </w:rPr>
              <w:t>όπως ‘</w:t>
            </w:r>
            <w:r w:rsidR="004643EA" w:rsidRPr="008345F3">
              <w:rPr>
                <w:sz w:val="24"/>
                <w:szCs w:val="24"/>
                <w:lang w:val="el-GR"/>
              </w:rPr>
              <w:t>τεχνίτη</w:t>
            </w:r>
            <w:r w:rsidR="008345F3">
              <w:rPr>
                <w:sz w:val="24"/>
                <w:szCs w:val="24"/>
                <w:lang w:val="el-GR"/>
              </w:rPr>
              <w:t>ς</w:t>
            </w:r>
            <w:r w:rsidR="002D4DDD">
              <w:rPr>
                <w:sz w:val="24"/>
                <w:szCs w:val="24"/>
                <w:lang w:val="el-GR"/>
              </w:rPr>
              <w:t>’.</w:t>
            </w:r>
            <w:r w:rsidR="004643EA" w:rsidRPr="008345F3">
              <w:rPr>
                <w:sz w:val="24"/>
                <w:szCs w:val="24"/>
                <w:lang w:val="el-GR"/>
              </w:rPr>
              <w:t xml:space="preserve"> Πρόσφατα, ωστόσο, οι συνδικαλιστικές οργανώσεις πιέζουν </w:t>
            </w:r>
            <w:r w:rsidR="002D4DDD">
              <w:rPr>
                <w:sz w:val="24"/>
                <w:szCs w:val="24"/>
                <w:lang w:val="el-GR"/>
              </w:rPr>
              <w:t xml:space="preserve">ώστε </w:t>
            </w:r>
            <w:r w:rsidR="004643EA" w:rsidRPr="008345F3">
              <w:rPr>
                <w:sz w:val="24"/>
                <w:szCs w:val="24"/>
                <w:lang w:val="el-GR"/>
              </w:rPr>
              <w:t xml:space="preserve">να έχουν συλλογικές συμβάσεις </w:t>
            </w:r>
            <w:r w:rsidR="008345F3">
              <w:rPr>
                <w:sz w:val="24"/>
                <w:szCs w:val="24"/>
                <w:lang w:val="el-GR"/>
              </w:rPr>
              <w:t xml:space="preserve">γραμμένες εξ ολοκλήρου σε ουδέτερη ως προς το φύλο γλώσσα, όπως </w:t>
            </w:r>
            <w:r w:rsidR="002D4DDD">
              <w:rPr>
                <w:sz w:val="24"/>
                <w:szCs w:val="24"/>
                <w:lang w:val="el-GR"/>
              </w:rPr>
              <w:t>‘</w:t>
            </w:r>
            <w:r w:rsidR="008345F3">
              <w:rPr>
                <w:sz w:val="24"/>
                <w:szCs w:val="24"/>
                <w:lang w:val="el-GR"/>
              </w:rPr>
              <w:t>αυτός/</w:t>
            </w:r>
            <w:proofErr w:type="spellStart"/>
            <w:r w:rsidR="004643EA" w:rsidRPr="008345F3">
              <w:rPr>
                <w:sz w:val="24"/>
                <w:szCs w:val="24"/>
                <w:lang w:val="el-GR"/>
              </w:rPr>
              <w:t>αυτή</w:t>
            </w:r>
            <w:proofErr w:type="spellEnd"/>
            <w:r w:rsidR="002D4DDD">
              <w:rPr>
                <w:sz w:val="24"/>
                <w:szCs w:val="24"/>
                <w:lang w:val="el-GR"/>
              </w:rPr>
              <w:t>’ και ‘</w:t>
            </w:r>
            <w:r w:rsidR="008345F3">
              <w:rPr>
                <w:sz w:val="24"/>
                <w:szCs w:val="24"/>
                <w:lang w:val="el-GR"/>
              </w:rPr>
              <w:t>τεχνικής εργασίας</w:t>
            </w:r>
            <w:r w:rsidR="002D4DDD">
              <w:rPr>
                <w:sz w:val="24"/>
                <w:szCs w:val="24"/>
                <w:lang w:val="el-GR"/>
              </w:rPr>
              <w:t>’ ή ‘</w:t>
            </w:r>
            <w:r w:rsidR="008345F3">
              <w:rPr>
                <w:sz w:val="24"/>
                <w:szCs w:val="24"/>
                <w:lang w:val="el-GR"/>
              </w:rPr>
              <w:t>τεχνίτης</w:t>
            </w:r>
            <w:r w:rsidR="004643EA" w:rsidRPr="008345F3">
              <w:rPr>
                <w:sz w:val="24"/>
                <w:szCs w:val="24"/>
                <w:lang w:val="el-GR"/>
              </w:rPr>
              <w:t>/</w:t>
            </w:r>
            <w:proofErr w:type="spellStart"/>
            <w:r w:rsidR="002D4DDD">
              <w:rPr>
                <w:sz w:val="24"/>
                <w:szCs w:val="24"/>
                <w:lang w:val="el-GR"/>
              </w:rPr>
              <w:t>τεχνίτρια</w:t>
            </w:r>
            <w:proofErr w:type="spellEnd"/>
            <w:r w:rsidR="002D4DDD">
              <w:rPr>
                <w:sz w:val="24"/>
                <w:szCs w:val="24"/>
                <w:lang w:val="el-GR"/>
              </w:rPr>
              <w:t>’</w:t>
            </w:r>
            <w:r w:rsidR="004643EA" w:rsidRPr="008345F3">
              <w:rPr>
                <w:sz w:val="24"/>
                <w:szCs w:val="24"/>
                <w:lang w:val="el-GR"/>
              </w:rPr>
              <w:t xml:space="preserve">. </w:t>
            </w:r>
            <w:r w:rsidR="008345F3">
              <w:rPr>
                <w:sz w:val="24"/>
                <w:szCs w:val="24"/>
                <w:lang w:val="el-GR"/>
              </w:rPr>
              <w:t>Μια άλλη</w:t>
            </w:r>
            <w:r w:rsidR="004643EA" w:rsidRPr="008345F3">
              <w:rPr>
                <w:sz w:val="24"/>
                <w:szCs w:val="24"/>
                <w:lang w:val="el-GR"/>
              </w:rPr>
              <w:t xml:space="preserve"> επιλογή </w:t>
            </w:r>
            <w:r w:rsidR="008345F3">
              <w:rPr>
                <w:sz w:val="24"/>
                <w:szCs w:val="24"/>
                <w:lang w:val="el-GR"/>
              </w:rPr>
              <w:t xml:space="preserve">που επιδιώκουν τα </w:t>
            </w:r>
            <w:r w:rsidR="008345F3" w:rsidRPr="008345F3">
              <w:rPr>
                <w:sz w:val="24"/>
                <w:szCs w:val="24"/>
                <w:lang w:val="el-GR"/>
              </w:rPr>
              <w:t xml:space="preserve">συνδικάτα </w:t>
            </w:r>
            <w:r w:rsidR="008345F3">
              <w:rPr>
                <w:sz w:val="24"/>
                <w:szCs w:val="24"/>
                <w:lang w:val="el-GR"/>
              </w:rPr>
              <w:t>είναι</w:t>
            </w:r>
            <w:r w:rsidR="004643EA" w:rsidRPr="008345F3">
              <w:rPr>
                <w:sz w:val="24"/>
                <w:szCs w:val="24"/>
                <w:lang w:val="el-GR"/>
              </w:rPr>
              <w:t xml:space="preserve"> η συμπερίληψη μιας ρήτρας που ορίζει ότι όπου </w:t>
            </w:r>
            <w:r w:rsidR="008345F3" w:rsidRPr="008345F3">
              <w:rPr>
                <w:sz w:val="24"/>
                <w:szCs w:val="24"/>
                <w:lang w:val="el-GR"/>
              </w:rPr>
              <w:t xml:space="preserve">χρησιμοποιείται </w:t>
            </w:r>
            <w:r w:rsidR="004643EA" w:rsidRPr="008345F3">
              <w:rPr>
                <w:sz w:val="24"/>
                <w:szCs w:val="24"/>
                <w:lang w:val="el-GR"/>
              </w:rPr>
              <w:t>αρσενικό</w:t>
            </w:r>
            <w:r w:rsidR="008345F3">
              <w:rPr>
                <w:sz w:val="24"/>
                <w:szCs w:val="24"/>
                <w:lang w:val="el-GR"/>
              </w:rPr>
              <w:t>ς προσδιορισμός</w:t>
            </w:r>
            <w:r w:rsidR="004643EA" w:rsidRPr="008345F3">
              <w:rPr>
                <w:sz w:val="24"/>
                <w:szCs w:val="24"/>
                <w:lang w:val="el-GR"/>
              </w:rPr>
              <w:t xml:space="preserve"> στη συμφωνία, αναφέρε</w:t>
            </w:r>
            <w:r w:rsidR="001804EB">
              <w:rPr>
                <w:sz w:val="24"/>
                <w:szCs w:val="24"/>
                <w:lang w:val="el-GR"/>
              </w:rPr>
              <w:t xml:space="preserve">ται </w:t>
            </w:r>
            <w:r w:rsidR="004643EA" w:rsidRPr="008345F3">
              <w:rPr>
                <w:sz w:val="24"/>
                <w:szCs w:val="24"/>
                <w:lang w:val="el-GR"/>
              </w:rPr>
              <w:t xml:space="preserve">επίσης </w:t>
            </w:r>
            <w:r w:rsidR="008345F3">
              <w:rPr>
                <w:sz w:val="24"/>
                <w:szCs w:val="24"/>
                <w:lang w:val="el-GR"/>
              </w:rPr>
              <w:t xml:space="preserve">και </w:t>
            </w:r>
            <w:r w:rsidR="002D4DDD">
              <w:rPr>
                <w:sz w:val="24"/>
                <w:szCs w:val="24"/>
                <w:lang w:val="el-GR"/>
              </w:rPr>
              <w:t>ο</w:t>
            </w:r>
            <w:r w:rsidR="008345F3">
              <w:rPr>
                <w:sz w:val="24"/>
                <w:szCs w:val="24"/>
                <w:lang w:val="el-GR"/>
              </w:rPr>
              <w:t xml:space="preserve"> </w:t>
            </w:r>
            <w:r w:rsidR="002D4DDD">
              <w:rPr>
                <w:sz w:val="24"/>
                <w:szCs w:val="24"/>
                <w:lang w:val="el-GR"/>
              </w:rPr>
              <w:t>θηλυκός</w:t>
            </w:r>
            <w:r w:rsidR="004643EA" w:rsidRPr="008345F3">
              <w:rPr>
                <w:sz w:val="24"/>
                <w:szCs w:val="24"/>
                <w:lang w:val="el-GR"/>
              </w:rPr>
              <w:t xml:space="preserve">. Αυτό επιτρέπει </w:t>
            </w:r>
            <w:r w:rsidR="008345F3">
              <w:rPr>
                <w:sz w:val="24"/>
                <w:szCs w:val="24"/>
                <w:lang w:val="el-GR"/>
              </w:rPr>
              <w:t xml:space="preserve">στις εργαζόμενες </w:t>
            </w:r>
            <w:r w:rsidR="004643EA" w:rsidRPr="008345F3">
              <w:rPr>
                <w:sz w:val="24"/>
                <w:szCs w:val="24"/>
                <w:lang w:val="el-GR"/>
              </w:rPr>
              <w:t xml:space="preserve">γυναίκες να </w:t>
            </w:r>
            <w:r w:rsidR="008345F3">
              <w:rPr>
                <w:sz w:val="24"/>
                <w:szCs w:val="24"/>
                <w:lang w:val="el-GR"/>
              </w:rPr>
              <w:t xml:space="preserve">ταυτίζονται περισσότερο </w:t>
            </w:r>
            <w:r w:rsidR="004643EA" w:rsidRPr="008345F3">
              <w:rPr>
                <w:sz w:val="24"/>
                <w:szCs w:val="24"/>
                <w:lang w:val="el-GR"/>
              </w:rPr>
              <w:t>με τη σύμβαση</w:t>
            </w:r>
            <w:r w:rsidRPr="002D4DDD">
              <w:rPr>
                <w:rFonts w:cstheme="minorHAnsi"/>
                <w:color w:val="000000"/>
                <w:sz w:val="24"/>
                <w:szCs w:val="24"/>
                <w:lang w:val="el-GR"/>
              </w:rPr>
              <w:t xml:space="preserve">. </w:t>
            </w:r>
          </w:p>
        </w:tc>
      </w:tr>
    </w:tbl>
    <w:p w:rsidR="00763382" w:rsidRPr="002D4DDD" w:rsidRDefault="00763382" w:rsidP="00FF0D3D">
      <w:pPr>
        <w:autoSpaceDE w:val="0"/>
        <w:autoSpaceDN w:val="0"/>
        <w:adjustRightInd w:val="0"/>
        <w:spacing w:after="0"/>
        <w:jc w:val="both"/>
        <w:rPr>
          <w:rFonts w:cstheme="minorHAnsi"/>
          <w:sz w:val="24"/>
          <w:szCs w:val="24"/>
          <w:lang w:val="el-GR"/>
        </w:rPr>
      </w:pPr>
    </w:p>
    <w:p w:rsidR="001C5158" w:rsidRPr="002D4DDD" w:rsidRDefault="002D4DDD" w:rsidP="001C5158">
      <w:pPr>
        <w:autoSpaceDE w:val="0"/>
        <w:autoSpaceDN w:val="0"/>
        <w:adjustRightInd w:val="0"/>
        <w:spacing w:after="0"/>
        <w:jc w:val="both"/>
        <w:rPr>
          <w:rFonts w:ascii="Palatino Linotype" w:hAnsi="Palatino Linotype" w:cstheme="minorHAnsi"/>
          <w:b/>
          <w:i/>
          <w:color w:val="548DD4" w:themeColor="text2" w:themeTint="99"/>
          <w:sz w:val="28"/>
          <w:szCs w:val="28"/>
          <w:lang w:val="el-GR"/>
        </w:rPr>
      </w:pPr>
      <w:r>
        <w:rPr>
          <w:rFonts w:ascii="Palatino Linotype" w:hAnsi="Palatino Linotype" w:cstheme="minorHAnsi"/>
          <w:b/>
          <w:i/>
          <w:color w:val="548DD4" w:themeColor="text2" w:themeTint="99"/>
          <w:sz w:val="28"/>
          <w:szCs w:val="28"/>
          <w:lang w:val="el-GR"/>
        </w:rPr>
        <w:t>Συμπέρασμα</w:t>
      </w:r>
    </w:p>
    <w:p w:rsidR="001C5158" w:rsidRPr="001E3FD9" w:rsidRDefault="001C5158" w:rsidP="001C5158">
      <w:pPr>
        <w:autoSpaceDE w:val="0"/>
        <w:autoSpaceDN w:val="0"/>
        <w:adjustRightInd w:val="0"/>
        <w:spacing w:after="0"/>
        <w:jc w:val="both"/>
        <w:rPr>
          <w:rFonts w:cstheme="minorHAnsi"/>
          <w:sz w:val="24"/>
          <w:szCs w:val="24"/>
          <w:lang w:val="el-GR"/>
        </w:rPr>
      </w:pPr>
    </w:p>
    <w:p w:rsidR="001C5158" w:rsidRPr="00186DFE" w:rsidRDefault="00186DFE" w:rsidP="001C5158">
      <w:pPr>
        <w:autoSpaceDE w:val="0"/>
        <w:autoSpaceDN w:val="0"/>
        <w:adjustRightInd w:val="0"/>
        <w:spacing w:after="0"/>
        <w:jc w:val="both"/>
        <w:rPr>
          <w:sz w:val="24"/>
          <w:szCs w:val="24"/>
          <w:lang w:val="el-GR"/>
        </w:rPr>
      </w:pPr>
      <w:r>
        <w:rPr>
          <w:sz w:val="24"/>
          <w:szCs w:val="24"/>
          <w:lang w:val="el-GR"/>
        </w:rPr>
        <w:lastRenderedPageBreak/>
        <w:t>Το τελικό μείγμα των</w:t>
      </w:r>
      <w:r w:rsidR="001E3FD9" w:rsidRPr="001E3FD9">
        <w:rPr>
          <w:sz w:val="24"/>
          <w:szCs w:val="24"/>
          <w:lang w:val="el-GR"/>
        </w:rPr>
        <w:t xml:space="preserve"> πολιτικών μπορεί να εξαρτάται από τις εθνικές ιδιαιτερότητες και την επικρατούσα ανάλυση της</w:t>
      </w:r>
      <w:r w:rsidR="001E3FD9">
        <w:rPr>
          <w:sz w:val="24"/>
          <w:szCs w:val="24"/>
          <w:lang w:val="el-GR"/>
        </w:rPr>
        <w:t xml:space="preserve"> προέλευσης του χάσματος αμοιβής</w:t>
      </w:r>
      <w:r w:rsidR="001E3FD9" w:rsidRPr="001E3FD9">
        <w:rPr>
          <w:sz w:val="24"/>
          <w:szCs w:val="24"/>
          <w:lang w:val="el-GR"/>
        </w:rPr>
        <w:t xml:space="preserve"> μεταξύ των φύλων. Η έμφαση στην απορρύθμιση και</w:t>
      </w:r>
      <w:r w:rsidR="001E3FD9">
        <w:rPr>
          <w:sz w:val="24"/>
          <w:szCs w:val="24"/>
          <w:lang w:val="el-GR"/>
        </w:rPr>
        <w:t xml:space="preserve"> την </w:t>
      </w:r>
      <w:proofErr w:type="spellStart"/>
      <w:r w:rsidR="00652856">
        <w:rPr>
          <w:sz w:val="24"/>
          <w:szCs w:val="24"/>
          <w:lang w:val="el-GR"/>
        </w:rPr>
        <w:t>προαιρετικη</w:t>
      </w:r>
      <w:proofErr w:type="spellEnd"/>
      <w:r w:rsidR="00652856">
        <w:rPr>
          <w:sz w:val="24"/>
          <w:szCs w:val="24"/>
          <w:lang w:val="el-GR"/>
        </w:rPr>
        <w:t xml:space="preserve"> </w:t>
      </w:r>
      <w:r w:rsidR="001E3FD9">
        <w:rPr>
          <w:sz w:val="24"/>
          <w:szCs w:val="24"/>
          <w:lang w:val="el-GR"/>
        </w:rPr>
        <w:t>δράση</w:t>
      </w:r>
      <w:r w:rsidR="001E3FD9" w:rsidRPr="001E3FD9">
        <w:rPr>
          <w:sz w:val="24"/>
          <w:szCs w:val="24"/>
          <w:lang w:val="el-GR"/>
        </w:rPr>
        <w:t xml:space="preserve"> </w:t>
      </w:r>
      <w:r w:rsidR="00652856">
        <w:rPr>
          <w:sz w:val="24"/>
          <w:szCs w:val="24"/>
          <w:lang w:val="el-GR"/>
        </w:rPr>
        <w:t>εκ μέρους των εργοδοτών,</w:t>
      </w:r>
      <w:r w:rsidR="001E3FD9" w:rsidRPr="001E3FD9">
        <w:rPr>
          <w:sz w:val="24"/>
          <w:szCs w:val="24"/>
          <w:lang w:val="el-GR"/>
        </w:rPr>
        <w:t xml:space="preserve"> μπορεί σε ορισμένες χώρες να περιορίσουν τις επιλογές </w:t>
      </w:r>
      <w:r>
        <w:rPr>
          <w:sz w:val="24"/>
          <w:szCs w:val="24"/>
          <w:lang w:val="el-GR"/>
        </w:rPr>
        <w:t xml:space="preserve">της </w:t>
      </w:r>
      <w:r w:rsidR="001E3FD9">
        <w:rPr>
          <w:sz w:val="24"/>
          <w:szCs w:val="24"/>
          <w:lang w:val="el-GR"/>
        </w:rPr>
        <w:t>εθνική</w:t>
      </w:r>
      <w:r w:rsidR="001E3FD9" w:rsidRPr="001E3FD9">
        <w:rPr>
          <w:sz w:val="24"/>
          <w:szCs w:val="24"/>
          <w:lang w:val="el-GR"/>
        </w:rPr>
        <w:t>ς πολιτικής</w:t>
      </w:r>
      <w:r w:rsidR="00652856">
        <w:rPr>
          <w:sz w:val="24"/>
          <w:szCs w:val="24"/>
          <w:lang w:val="el-GR"/>
        </w:rPr>
        <w:t xml:space="preserve"> </w:t>
      </w:r>
      <w:r w:rsidR="001E3FD9" w:rsidRPr="001E3FD9">
        <w:rPr>
          <w:sz w:val="24"/>
          <w:szCs w:val="24"/>
          <w:lang w:val="el-GR"/>
        </w:rPr>
        <w:t>μισθ</w:t>
      </w:r>
      <w:r w:rsidR="00652856">
        <w:rPr>
          <w:sz w:val="24"/>
          <w:szCs w:val="24"/>
          <w:lang w:val="el-GR"/>
        </w:rPr>
        <w:t>ών</w:t>
      </w:r>
      <w:r w:rsidR="001E3FD9" w:rsidRPr="001E3FD9">
        <w:rPr>
          <w:sz w:val="24"/>
          <w:szCs w:val="24"/>
          <w:lang w:val="el-GR"/>
        </w:rPr>
        <w:t>. Οι εργοδότες</w:t>
      </w:r>
      <w:r w:rsidR="00652856">
        <w:rPr>
          <w:sz w:val="24"/>
          <w:szCs w:val="24"/>
          <w:lang w:val="el-GR"/>
        </w:rPr>
        <w:t>,</w:t>
      </w:r>
      <w:r w:rsidR="001E3FD9">
        <w:rPr>
          <w:sz w:val="24"/>
          <w:szCs w:val="24"/>
          <w:lang w:val="el-GR"/>
        </w:rPr>
        <w:t xml:space="preserve"> από την άλλη πλευρά, φοβούμενοι</w:t>
      </w:r>
      <w:r w:rsidR="001E3FD9" w:rsidRPr="001E3FD9">
        <w:rPr>
          <w:sz w:val="24"/>
          <w:szCs w:val="24"/>
          <w:lang w:val="el-GR"/>
        </w:rPr>
        <w:t xml:space="preserve"> </w:t>
      </w:r>
      <w:r w:rsidR="001E3FD9">
        <w:rPr>
          <w:sz w:val="24"/>
          <w:szCs w:val="24"/>
          <w:lang w:val="el-GR"/>
        </w:rPr>
        <w:t>τις αυξήσεις</w:t>
      </w:r>
      <w:r>
        <w:rPr>
          <w:sz w:val="24"/>
          <w:szCs w:val="24"/>
          <w:lang w:val="el-GR"/>
        </w:rPr>
        <w:t xml:space="preserve"> του μισθολογικού κόστους,</w:t>
      </w:r>
      <w:r w:rsidR="001E3FD9" w:rsidRPr="001E3FD9">
        <w:rPr>
          <w:sz w:val="24"/>
          <w:szCs w:val="24"/>
          <w:lang w:val="el-GR"/>
        </w:rPr>
        <w:t xml:space="preserve"> </w:t>
      </w:r>
      <w:r w:rsidR="001E3FD9">
        <w:rPr>
          <w:sz w:val="24"/>
          <w:szCs w:val="24"/>
          <w:lang w:val="el-GR"/>
        </w:rPr>
        <w:t>μπορ</w:t>
      </w:r>
      <w:r w:rsidR="001E3FD9" w:rsidRPr="001E3FD9">
        <w:rPr>
          <w:sz w:val="24"/>
          <w:szCs w:val="24"/>
          <w:lang w:val="el-GR"/>
        </w:rPr>
        <w:t>ε</w:t>
      </w:r>
      <w:r w:rsidR="001E3FD9">
        <w:rPr>
          <w:sz w:val="24"/>
          <w:szCs w:val="24"/>
          <w:lang w:val="el-GR"/>
        </w:rPr>
        <w:t>ί</w:t>
      </w:r>
      <w:r>
        <w:rPr>
          <w:sz w:val="24"/>
          <w:szCs w:val="24"/>
          <w:lang w:val="el-GR"/>
        </w:rPr>
        <w:t xml:space="preserve"> να είναι απρόθυμοι να δεσμευτ</w:t>
      </w:r>
      <w:r w:rsidR="001E3FD9" w:rsidRPr="001E3FD9">
        <w:rPr>
          <w:sz w:val="24"/>
          <w:szCs w:val="24"/>
          <w:lang w:val="el-GR"/>
        </w:rPr>
        <w:t>ούν για τη μείωση του χάσματος</w:t>
      </w:r>
      <w:r w:rsidR="001E3FD9">
        <w:rPr>
          <w:sz w:val="24"/>
          <w:szCs w:val="24"/>
          <w:lang w:val="el-GR"/>
        </w:rPr>
        <w:t xml:space="preserve"> αμοιβής</w:t>
      </w:r>
      <w:r w:rsidR="001E3FD9" w:rsidRPr="001E3FD9">
        <w:rPr>
          <w:sz w:val="24"/>
          <w:szCs w:val="24"/>
          <w:lang w:val="el-GR"/>
        </w:rPr>
        <w:t xml:space="preserve"> μεταξύ των φύλων. Υπό αυτές τις συνθήκες οι κοινωνικοί εταίροι </w:t>
      </w:r>
      <w:r>
        <w:rPr>
          <w:sz w:val="24"/>
          <w:szCs w:val="24"/>
          <w:lang w:val="el-GR"/>
        </w:rPr>
        <w:t>(ειδικότερα τα συνδικάτα) μπορούν</w:t>
      </w:r>
      <w:r w:rsidR="001E3FD9" w:rsidRPr="001E3FD9">
        <w:rPr>
          <w:sz w:val="24"/>
          <w:szCs w:val="24"/>
          <w:lang w:val="el-GR"/>
        </w:rPr>
        <w:t xml:space="preserve"> να </w:t>
      </w:r>
      <w:r w:rsidR="001E3FD9">
        <w:rPr>
          <w:sz w:val="24"/>
          <w:szCs w:val="24"/>
          <w:lang w:val="el-GR"/>
        </w:rPr>
        <w:t>αναλάβουν</w:t>
      </w:r>
      <w:r w:rsidR="001E3FD9" w:rsidRPr="001E3FD9">
        <w:rPr>
          <w:sz w:val="24"/>
          <w:szCs w:val="24"/>
          <w:lang w:val="el-GR"/>
        </w:rPr>
        <w:t xml:space="preserve"> </w:t>
      </w:r>
      <w:r w:rsidR="001E3FD9">
        <w:rPr>
          <w:sz w:val="24"/>
          <w:szCs w:val="24"/>
          <w:lang w:val="el-GR"/>
        </w:rPr>
        <w:t xml:space="preserve">την </w:t>
      </w:r>
      <w:r w:rsidR="001E3FD9" w:rsidRPr="001E3FD9">
        <w:rPr>
          <w:sz w:val="24"/>
          <w:szCs w:val="24"/>
          <w:lang w:val="el-GR"/>
        </w:rPr>
        <w:t xml:space="preserve">ενεργό προώθηση, </w:t>
      </w:r>
      <w:r w:rsidR="001E3FD9">
        <w:rPr>
          <w:sz w:val="24"/>
          <w:szCs w:val="24"/>
          <w:lang w:val="el-GR"/>
        </w:rPr>
        <w:t>να παίξουν</w:t>
      </w:r>
      <w:r w:rsidR="001E3FD9" w:rsidRPr="001E3FD9">
        <w:rPr>
          <w:sz w:val="24"/>
          <w:szCs w:val="24"/>
          <w:lang w:val="el-GR"/>
        </w:rPr>
        <w:t xml:space="preserve"> ηγετικό ρόλο στην οικοδόμηση συμμαχιών και την εκστρατεία για </w:t>
      </w:r>
      <w:r w:rsidR="001E3FD9">
        <w:rPr>
          <w:sz w:val="24"/>
          <w:szCs w:val="24"/>
          <w:lang w:val="el-GR"/>
        </w:rPr>
        <w:t>ίση</w:t>
      </w:r>
      <w:r w:rsidR="00652856">
        <w:rPr>
          <w:sz w:val="24"/>
          <w:szCs w:val="24"/>
          <w:lang w:val="el-GR"/>
        </w:rPr>
        <w:t xml:space="preserve"> </w:t>
      </w:r>
      <w:r w:rsidR="001E3FD9">
        <w:rPr>
          <w:sz w:val="24"/>
          <w:szCs w:val="24"/>
          <w:lang w:val="el-GR"/>
        </w:rPr>
        <w:t>αμοιβή</w:t>
      </w:r>
      <w:r w:rsidR="001E3FD9" w:rsidRPr="001E3FD9">
        <w:rPr>
          <w:sz w:val="24"/>
          <w:szCs w:val="24"/>
          <w:lang w:val="el-GR"/>
        </w:rPr>
        <w:t xml:space="preserve"> </w:t>
      </w:r>
      <w:r w:rsidR="001E3FD9">
        <w:rPr>
          <w:sz w:val="24"/>
          <w:szCs w:val="24"/>
          <w:lang w:val="el-GR"/>
        </w:rPr>
        <w:t>μεταξύ</w:t>
      </w:r>
      <w:r w:rsidR="001E3FD9" w:rsidRPr="001E3FD9">
        <w:rPr>
          <w:sz w:val="24"/>
          <w:szCs w:val="24"/>
          <w:lang w:val="el-GR"/>
        </w:rPr>
        <w:t xml:space="preserve"> των φύλων</w:t>
      </w:r>
      <w:r w:rsidR="001C5158" w:rsidRPr="00186DFE">
        <w:rPr>
          <w:rFonts w:cstheme="minorHAnsi"/>
          <w:sz w:val="24"/>
          <w:szCs w:val="24"/>
          <w:lang w:val="el-GR"/>
        </w:rPr>
        <w:t xml:space="preserve">. </w:t>
      </w:r>
    </w:p>
    <w:p w:rsidR="001C5158" w:rsidRPr="00831A8F" w:rsidRDefault="001E3FD9" w:rsidP="001C5158">
      <w:pPr>
        <w:autoSpaceDE w:val="0"/>
        <w:autoSpaceDN w:val="0"/>
        <w:adjustRightInd w:val="0"/>
        <w:spacing w:after="0"/>
        <w:jc w:val="both"/>
        <w:rPr>
          <w:sz w:val="24"/>
          <w:szCs w:val="24"/>
          <w:lang w:val="el-GR"/>
        </w:rPr>
      </w:pPr>
      <w:r w:rsidRPr="001E3FD9">
        <w:rPr>
          <w:sz w:val="24"/>
          <w:szCs w:val="24"/>
          <w:lang w:val="el-GR"/>
        </w:rPr>
        <w:t xml:space="preserve">Ωστόσο, σε αρκετές ευρωπαϊκές χώρες το χάσμα </w:t>
      </w:r>
      <w:r>
        <w:rPr>
          <w:sz w:val="24"/>
          <w:szCs w:val="24"/>
          <w:lang w:val="el-GR"/>
        </w:rPr>
        <w:t xml:space="preserve">αμοιβής </w:t>
      </w:r>
      <w:r w:rsidR="00CD67BC">
        <w:rPr>
          <w:sz w:val="24"/>
          <w:szCs w:val="24"/>
          <w:lang w:val="el-GR"/>
        </w:rPr>
        <w:t xml:space="preserve">μεταξύ </w:t>
      </w:r>
      <w:r>
        <w:rPr>
          <w:sz w:val="24"/>
          <w:szCs w:val="24"/>
          <w:lang w:val="el-GR"/>
        </w:rPr>
        <w:t xml:space="preserve">των </w:t>
      </w:r>
      <w:r w:rsidRPr="001E3FD9">
        <w:rPr>
          <w:sz w:val="24"/>
          <w:szCs w:val="24"/>
          <w:lang w:val="el-GR"/>
        </w:rPr>
        <w:t xml:space="preserve">φύλων </w:t>
      </w:r>
      <w:r w:rsidR="00CD67BC">
        <w:rPr>
          <w:sz w:val="24"/>
          <w:szCs w:val="24"/>
          <w:lang w:val="el-GR"/>
        </w:rPr>
        <w:t>βρίσκεται</w:t>
      </w:r>
      <w:r w:rsidRPr="001E3FD9">
        <w:rPr>
          <w:sz w:val="24"/>
          <w:szCs w:val="24"/>
          <w:lang w:val="el-GR"/>
        </w:rPr>
        <w:t xml:space="preserve"> </w:t>
      </w:r>
      <w:r w:rsidR="00CD67BC">
        <w:rPr>
          <w:sz w:val="24"/>
          <w:szCs w:val="24"/>
          <w:lang w:val="el-GR"/>
        </w:rPr>
        <w:t xml:space="preserve">σε </w:t>
      </w:r>
      <w:r w:rsidRPr="001E3FD9">
        <w:rPr>
          <w:sz w:val="24"/>
          <w:szCs w:val="24"/>
          <w:lang w:val="el-GR"/>
        </w:rPr>
        <w:t>χαμηλ</w:t>
      </w:r>
      <w:r w:rsidR="00CD67BC">
        <w:rPr>
          <w:sz w:val="24"/>
          <w:szCs w:val="24"/>
          <w:lang w:val="el-GR"/>
        </w:rPr>
        <w:t xml:space="preserve">ή κατάταξη </w:t>
      </w:r>
      <w:r w:rsidRPr="001E3FD9">
        <w:rPr>
          <w:sz w:val="24"/>
          <w:szCs w:val="24"/>
          <w:lang w:val="el-GR"/>
        </w:rPr>
        <w:t xml:space="preserve">τόσο στη δημόσια συζήτηση </w:t>
      </w:r>
      <w:r w:rsidR="00CD67BC">
        <w:rPr>
          <w:sz w:val="24"/>
          <w:szCs w:val="24"/>
          <w:lang w:val="el-GR"/>
        </w:rPr>
        <w:t xml:space="preserve">όσο </w:t>
      </w:r>
      <w:r w:rsidRPr="001E3FD9">
        <w:rPr>
          <w:sz w:val="24"/>
          <w:szCs w:val="24"/>
          <w:lang w:val="el-GR"/>
        </w:rPr>
        <w:t xml:space="preserve">και στην πολιτική ατζέντα. Ως εκ τούτου, ένα από τα κύρια προβλήματα είναι ότι δεν υπάρχει πραγματικός ιδιοκτήτης του προβλήματος, καθώς κανείς από τους αρμόδιους φορείς, σε </w:t>
      </w:r>
      <w:r w:rsidR="00CD67BC">
        <w:rPr>
          <w:sz w:val="24"/>
          <w:szCs w:val="24"/>
          <w:lang w:val="el-GR"/>
        </w:rPr>
        <w:t>οποιοδήποτε</w:t>
      </w:r>
      <w:r w:rsidRPr="001E3FD9">
        <w:rPr>
          <w:sz w:val="24"/>
          <w:szCs w:val="24"/>
          <w:lang w:val="el-GR"/>
        </w:rPr>
        <w:t xml:space="preserve"> επίπεδο, </w:t>
      </w:r>
      <w:r w:rsidR="00CD67BC">
        <w:rPr>
          <w:sz w:val="24"/>
          <w:szCs w:val="24"/>
          <w:lang w:val="el-GR"/>
        </w:rPr>
        <w:t xml:space="preserve">δεν </w:t>
      </w:r>
      <w:r w:rsidRPr="001E3FD9">
        <w:rPr>
          <w:sz w:val="24"/>
          <w:szCs w:val="24"/>
          <w:lang w:val="el-GR"/>
        </w:rPr>
        <w:t>αισθάνεται πραγματικά υπεύθυνος για</w:t>
      </w:r>
      <w:r w:rsidR="00CD67BC">
        <w:rPr>
          <w:sz w:val="24"/>
          <w:szCs w:val="24"/>
          <w:lang w:val="el-GR"/>
        </w:rPr>
        <w:t xml:space="preserve"> το κλείσιμο του χάσματος αμοιβής</w:t>
      </w:r>
      <w:r w:rsidRPr="001E3FD9">
        <w:rPr>
          <w:sz w:val="24"/>
          <w:szCs w:val="24"/>
          <w:lang w:val="el-GR"/>
        </w:rPr>
        <w:t xml:space="preserve"> μεταξύ των φύλων</w:t>
      </w:r>
      <w:r w:rsidR="001C5158" w:rsidRPr="00831A8F">
        <w:rPr>
          <w:rFonts w:cstheme="minorHAnsi"/>
          <w:sz w:val="24"/>
          <w:szCs w:val="24"/>
          <w:lang w:val="el-GR"/>
        </w:rPr>
        <w:t xml:space="preserve">. </w:t>
      </w:r>
    </w:p>
    <w:p w:rsidR="001C5158" w:rsidRPr="00831A8F" w:rsidRDefault="00CD67BC" w:rsidP="001C5158">
      <w:pPr>
        <w:autoSpaceDE w:val="0"/>
        <w:autoSpaceDN w:val="0"/>
        <w:adjustRightInd w:val="0"/>
        <w:spacing w:after="0"/>
        <w:jc w:val="both"/>
        <w:rPr>
          <w:sz w:val="24"/>
          <w:szCs w:val="24"/>
          <w:lang w:val="el-GR"/>
        </w:rPr>
      </w:pPr>
      <w:r>
        <w:rPr>
          <w:sz w:val="24"/>
          <w:szCs w:val="24"/>
          <w:lang w:val="el-GR"/>
        </w:rPr>
        <w:t>Η ο</w:t>
      </w:r>
      <w:r w:rsidRPr="00CD67BC">
        <w:rPr>
          <w:sz w:val="24"/>
          <w:szCs w:val="24"/>
          <w:lang w:val="el-GR"/>
        </w:rPr>
        <w:t xml:space="preserve">ργάνωση </w:t>
      </w:r>
      <w:r>
        <w:rPr>
          <w:sz w:val="24"/>
          <w:szCs w:val="24"/>
          <w:lang w:val="el-GR"/>
        </w:rPr>
        <w:t xml:space="preserve">της </w:t>
      </w:r>
      <w:r w:rsidRPr="00CD67BC">
        <w:rPr>
          <w:sz w:val="24"/>
          <w:szCs w:val="24"/>
          <w:lang w:val="el-GR"/>
        </w:rPr>
        <w:t>πολιτική</w:t>
      </w:r>
      <w:r>
        <w:rPr>
          <w:sz w:val="24"/>
          <w:szCs w:val="24"/>
          <w:lang w:val="el-GR"/>
        </w:rPr>
        <w:t>ς</w:t>
      </w:r>
      <w:r w:rsidRPr="00CD67BC">
        <w:rPr>
          <w:sz w:val="24"/>
          <w:szCs w:val="24"/>
          <w:lang w:val="el-GR"/>
        </w:rPr>
        <w:t xml:space="preserve"> στήριξη</w:t>
      </w:r>
      <w:r>
        <w:rPr>
          <w:sz w:val="24"/>
          <w:szCs w:val="24"/>
          <w:lang w:val="el-GR"/>
        </w:rPr>
        <w:t>ς</w:t>
      </w:r>
      <w:r w:rsidRPr="00CD67BC">
        <w:rPr>
          <w:sz w:val="24"/>
          <w:szCs w:val="24"/>
          <w:lang w:val="el-GR"/>
        </w:rPr>
        <w:t xml:space="preserve"> για να γεφυρωθεί το χάσμα φαίνεται να είναι μια σημαντική πρόκληση </w:t>
      </w:r>
      <w:r w:rsidR="00831A8F">
        <w:rPr>
          <w:sz w:val="24"/>
          <w:szCs w:val="24"/>
          <w:lang w:val="el-GR"/>
        </w:rPr>
        <w:t xml:space="preserve">υπό </w:t>
      </w:r>
      <w:r w:rsidR="001B3C78">
        <w:rPr>
          <w:sz w:val="24"/>
          <w:szCs w:val="24"/>
          <w:lang w:val="el-GR"/>
        </w:rPr>
        <w:t>τις παρούσες συνθήκες</w:t>
      </w:r>
      <w:r w:rsidRPr="00CD67BC">
        <w:rPr>
          <w:sz w:val="24"/>
          <w:szCs w:val="24"/>
          <w:lang w:val="el-GR"/>
        </w:rPr>
        <w:t xml:space="preserve">, </w:t>
      </w:r>
      <w:r w:rsidR="00831A8F">
        <w:rPr>
          <w:sz w:val="24"/>
          <w:szCs w:val="24"/>
          <w:lang w:val="el-GR"/>
        </w:rPr>
        <w:t>καθώς</w:t>
      </w:r>
      <w:r w:rsidRPr="00CD67BC">
        <w:rPr>
          <w:sz w:val="24"/>
          <w:szCs w:val="24"/>
          <w:lang w:val="el-GR"/>
        </w:rPr>
        <w:t xml:space="preserve"> </w:t>
      </w:r>
      <w:r>
        <w:rPr>
          <w:sz w:val="24"/>
          <w:szCs w:val="24"/>
          <w:lang w:val="el-GR"/>
        </w:rPr>
        <w:t>εξελίσσεται μια πρωτοφανής</w:t>
      </w:r>
      <w:r w:rsidRPr="00CD67BC">
        <w:rPr>
          <w:sz w:val="24"/>
          <w:szCs w:val="24"/>
          <w:lang w:val="el-GR"/>
        </w:rPr>
        <w:t xml:space="preserve"> συρρίκνωση των </w:t>
      </w:r>
      <w:r w:rsidR="00831A8F">
        <w:rPr>
          <w:sz w:val="24"/>
          <w:szCs w:val="24"/>
          <w:lang w:val="el-GR"/>
        </w:rPr>
        <w:t xml:space="preserve">εργασιακών </w:t>
      </w:r>
      <w:r w:rsidRPr="00CD67BC">
        <w:rPr>
          <w:sz w:val="24"/>
          <w:szCs w:val="24"/>
          <w:lang w:val="el-GR"/>
        </w:rPr>
        <w:t xml:space="preserve">δικαιωμάτων. Η υιοθέτηση μιας διττής στρατηγικής, </w:t>
      </w:r>
      <w:r>
        <w:rPr>
          <w:sz w:val="24"/>
          <w:szCs w:val="24"/>
          <w:lang w:val="el-GR"/>
        </w:rPr>
        <w:t>δηλαδή, η</w:t>
      </w:r>
      <w:r w:rsidRPr="00CD67BC">
        <w:rPr>
          <w:sz w:val="24"/>
          <w:szCs w:val="24"/>
          <w:lang w:val="el-GR"/>
        </w:rPr>
        <w:t xml:space="preserve"> ενσωμάτωση της διάστασης του φύλου </w:t>
      </w:r>
      <w:r w:rsidR="007B6237" w:rsidRPr="007B6237">
        <w:rPr>
          <w:sz w:val="24"/>
          <w:szCs w:val="24"/>
          <w:lang w:val="el-GR"/>
        </w:rPr>
        <w:t>(</w:t>
      </w:r>
      <w:r w:rsidR="007B6237">
        <w:rPr>
          <w:sz w:val="24"/>
          <w:szCs w:val="24"/>
        </w:rPr>
        <w:t>gender</w:t>
      </w:r>
      <w:r w:rsidR="007B6237" w:rsidRPr="007B6237">
        <w:rPr>
          <w:sz w:val="24"/>
          <w:szCs w:val="24"/>
          <w:lang w:val="el-GR"/>
        </w:rPr>
        <w:t xml:space="preserve"> </w:t>
      </w:r>
      <w:r w:rsidR="007B6237">
        <w:rPr>
          <w:sz w:val="24"/>
          <w:szCs w:val="24"/>
        </w:rPr>
        <w:t>mainstreaming</w:t>
      </w:r>
      <w:r w:rsidR="007B6237" w:rsidRPr="007B6237">
        <w:rPr>
          <w:sz w:val="24"/>
          <w:szCs w:val="24"/>
          <w:lang w:val="el-GR"/>
        </w:rPr>
        <w:t xml:space="preserve">) </w:t>
      </w:r>
      <w:r w:rsidRPr="00CD67BC">
        <w:rPr>
          <w:sz w:val="24"/>
          <w:szCs w:val="24"/>
          <w:lang w:val="el-GR"/>
        </w:rPr>
        <w:t xml:space="preserve">και </w:t>
      </w:r>
      <w:r w:rsidR="00652856">
        <w:rPr>
          <w:sz w:val="24"/>
          <w:szCs w:val="24"/>
          <w:lang w:val="el-GR"/>
        </w:rPr>
        <w:t xml:space="preserve">των </w:t>
      </w:r>
      <w:r w:rsidRPr="00CD67BC">
        <w:rPr>
          <w:sz w:val="24"/>
          <w:szCs w:val="24"/>
          <w:lang w:val="el-GR"/>
        </w:rPr>
        <w:t xml:space="preserve">θετικών δράσεων </w:t>
      </w:r>
      <w:r w:rsidR="007B6237" w:rsidRPr="007B6237">
        <w:rPr>
          <w:sz w:val="24"/>
          <w:szCs w:val="24"/>
          <w:lang w:val="el-GR"/>
        </w:rPr>
        <w:t>(</w:t>
      </w:r>
      <w:r w:rsidR="007B6237">
        <w:rPr>
          <w:sz w:val="24"/>
          <w:szCs w:val="24"/>
        </w:rPr>
        <w:t>positive</w:t>
      </w:r>
      <w:r w:rsidR="007B6237" w:rsidRPr="007B6237">
        <w:rPr>
          <w:sz w:val="24"/>
          <w:szCs w:val="24"/>
          <w:lang w:val="el-GR"/>
        </w:rPr>
        <w:t xml:space="preserve"> </w:t>
      </w:r>
      <w:r w:rsidR="007B6237">
        <w:rPr>
          <w:sz w:val="24"/>
          <w:szCs w:val="24"/>
        </w:rPr>
        <w:t>actions</w:t>
      </w:r>
      <w:r w:rsidR="007B6237" w:rsidRPr="007B6237">
        <w:rPr>
          <w:sz w:val="24"/>
          <w:szCs w:val="24"/>
          <w:lang w:val="el-GR"/>
        </w:rPr>
        <w:t xml:space="preserve">) </w:t>
      </w:r>
      <w:r w:rsidRPr="00CD67BC">
        <w:rPr>
          <w:sz w:val="24"/>
          <w:szCs w:val="24"/>
          <w:lang w:val="el-GR"/>
        </w:rPr>
        <w:t>που στοχεύουν σε συγκεκριμένες ομάδες</w:t>
      </w:r>
      <w:r>
        <w:rPr>
          <w:sz w:val="24"/>
          <w:szCs w:val="24"/>
          <w:lang w:val="el-GR"/>
        </w:rPr>
        <w:t xml:space="preserve"> εργαζόμενων</w:t>
      </w:r>
      <w:r w:rsidRPr="00CD67BC">
        <w:rPr>
          <w:sz w:val="24"/>
          <w:szCs w:val="24"/>
          <w:lang w:val="el-GR"/>
        </w:rPr>
        <w:t xml:space="preserve"> γυναικών</w:t>
      </w:r>
      <w:r>
        <w:rPr>
          <w:sz w:val="24"/>
          <w:szCs w:val="24"/>
          <w:lang w:val="el-GR"/>
        </w:rPr>
        <w:t>, καθώς και η</w:t>
      </w:r>
      <w:r w:rsidRPr="00CD67BC">
        <w:rPr>
          <w:sz w:val="24"/>
          <w:szCs w:val="24"/>
          <w:lang w:val="el-GR"/>
        </w:rPr>
        <w:t xml:space="preserve"> </w:t>
      </w:r>
      <w:r>
        <w:rPr>
          <w:sz w:val="24"/>
          <w:szCs w:val="24"/>
          <w:lang w:val="el-GR"/>
        </w:rPr>
        <w:t>σύμπραξη</w:t>
      </w:r>
      <w:r w:rsidRPr="00CD67BC">
        <w:rPr>
          <w:sz w:val="24"/>
          <w:szCs w:val="24"/>
          <w:lang w:val="el-GR"/>
        </w:rPr>
        <w:t xml:space="preserve"> με όλους τους άλλους ενδιαφερόμενους φορείς (τόσο κρατικούς </w:t>
      </w:r>
      <w:r>
        <w:rPr>
          <w:sz w:val="24"/>
          <w:szCs w:val="24"/>
          <w:lang w:val="el-GR"/>
        </w:rPr>
        <w:t>όσο και μη κρατικούς</w:t>
      </w:r>
      <w:r w:rsidRPr="00CD67BC">
        <w:rPr>
          <w:sz w:val="24"/>
          <w:szCs w:val="24"/>
          <w:lang w:val="el-GR"/>
        </w:rPr>
        <w:t>) θα μπορούσε να δώσει ώθηση στην αντιμετώπιση της πιο επίμονη</w:t>
      </w:r>
      <w:r>
        <w:rPr>
          <w:sz w:val="24"/>
          <w:szCs w:val="24"/>
          <w:lang w:val="el-GR"/>
        </w:rPr>
        <w:t>ς</w:t>
      </w:r>
      <w:r w:rsidRPr="00CD67BC">
        <w:rPr>
          <w:sz w:val="24"/>
          <w:szCs w:val="24"/>
          <w:lang w:val="el-GR"/>
        </w:rPr>
        <w:t xml:space="preserve"> ανισότητα</w:t>
      </w:r>
      <w:r>
        <w:rPr>
          <w:sz w:val="24"/>
          <w:szCs w:val="24"/>
          <w:lang w:val="el-GR"/>
        </w:rPr>
        <w:t>ς</w:t>
      </w:r>
      <w:r w:rsidRPr="00CD67BC">
        <w:rPr>
          <w:sz w:val="24"/>
          <w:szCs w:val="24"/>
          <w:lang w:val="el-GR"/>
        </w:rPr>
        <w:t xml:space="preserve"> μεταξύ των φύλων με </w:t>
      </w:r>
      <w:r w:rsidR="007B6237">
        <w:rPr>
          <w:sz w:val="24"/>
          <w:szCs w:val="24"/>
          <w:lang w:val="el-GR"/>
        </w:rPr>
        <w:t xml:space="preserve">πολλές αρνητικές επιπτώσεις  στους ίδιους/ες τις εργαζόμενες/ους, στην επιχείρηση και γενικότερα στην οικονομία και την κοινωνία.  </w:t>
      </w:r>
    </w:p>
    <w:p w:rsidR="001C5158" w:rsidRPr="00831A8F" w:rsidRDefault="001C5158" w:rsidP="001C5158">
      <w:pPr>
        <w:autoSpaceDE w:val="0"/>
        <w:autoSpaceDN w:val="0"/>
        <w:adjustRightInd w:val="0"/>
        <w:spacing w:after="0"/>
        <w:jc w:val="both"/>
        <w:rPr>
          <w:rFonts w:cstheme="minorHAnsi"/>
          <w:sz w:val="24"/>
          <w:szCs w:val="24"/>
          <w:lang w:val="el-GR"/>
        </w:rPr>
      </w:pPr>
    </w:p>
    <w:p w:rsidR="001C5158" w:rsidRPr="00D35ADB" w:rsidRDefault="00CA37C1" w:rsidP="001C5158">
      <w:pPr>
        <w:autoSpaceDE w:val="0"/>
        <w:autoSpaceDN w:val="0"/>
        <w:adjustRightInd w:val="0"/>
        <w:spacing w:after="0"/>
        <w:jc w:val="both"/>
        <w:rPr>
          <w:rFonts w:cstheme="minorHAnsi"/>
          <w:b/>
          <w:color w:val="000000"/>
          <w:sz w:val="24"/>
          <w:szCs w:val="24"/>
        </w:rPr>
      </w:pPr>
      <w:r>
        <w:rPr>
          <w:rFonts w:cstheme="minorHAnsi"/>
          <w:b/>
          <w:color w:val="000000"/>
          <w:sz w:val="24"/>
          <w:szCs w:val="24"/>
          <w:lang w:val="el-GR"/>
        </w:rPr>
        <w:t>Πηγές</w:t>
      </w:r>
      <w:r w:rsidRPr="00D35ADB">
        <w:rPr>
          <w:rFonts w:cstheme="minorHAnsi"/>
          <w:b/>
          <w:color w:val="000000"/>
          <w:sz w:val="24"/>
          <w:szCs w:val="24"/>
        </w:rPr>
        <w:t xml:space="preserve"> </w:t>
      </w:r>
      <w:r>
        <w:rPr>
          <w:rFonts w:cstheme="minorHAnsi"/>
          <w:b/>
          <w:color w:val="000000"/>
          <w:sz w:val="24"/>
          <w:szCs w:val="24"/>
          <w:lang w:val="el-GR"/>
        </w:rPr>
        <w:t>που</w:t>
      </w:r>
      <w:r w:rsidRPr="00D35ADB">
        <w:rPr>
          <w:rFonts w:cstheme="minorHAnsi"/>
          <w:b/>
          <w:color w:val="000000"/>
          <w:sz w:val="24"/>
          <w:szCs w:val="24"/>
        </w:rPr>
        <w:t xml:space="preserve"> </w:t>
      </w:r>
      <w:r>
        <w:rPr>
          <w:rFonts w:cstheme="minorHAnsi"/>
          <w:b/>
          <w:color w:val="000000"/>
          <w:sz w:val="24"/>
          <w:szCs w:val="24"/>
          <w:lang w:val="el-GR"/>
        </w:rPr>
        <w:t>χρησιμοποιήθηκαν</w:t>
      </w:r>
      <w:r w:rsidRPr="00D35ADB">
        <w:rPr>
          <w:rFonts w:cstheme="minorHAnsi"/>
          <w:b/>
          <w:color w:val="000000"/>
          <w:sz w:val="24"/>
          <w:szCs w:val="24"/>
        </w:rPr>
        <w:t xml:space="preserve"> </w:t>
      </w:r>
    </w:p>
    <w:p w:rsidR="001C5158" w:rsidRPr="007D7C1F" w:rsidRDefault="001C5158" w:rsidP="001C5158">
      <w:pPr>
        <w:autoSpaceDE w:val="0"/>
        <w:autoSpaceDN w:val="0"/>
        <w:adjustRightInd w:val="0"/>
        <w:spacing w:after="0"/>
        <w:jc w:val="both"/>
        <w:rPr>
          <w:rFonts w:cstheme="minorHAnsi"/>
          <w:color w:val="000000"/>
          <w:sz w:val="24"/>
          <w:szCs w:val="24"/>
        </w:rPr>
      </w:pPr>
      <w:proofErr w:type="spellStart"/>
      <w:proofErr w:type="gramStart"/>
      <w:r w:rsidRPr="007D7C1F">
        <w:rPr>
          <w:rFonts w:cstheme="minorHAnsi"/>
          <w:color w:val="000000"/>
          <w:sz w:val="24"/>
          <w:szCs w:val="24"/>
        </w:rPr>
        <w:t>A</w:t>
      </w:r>
      <w:r>
        <w:rPr>
          <w:rFonts w:cstheme="minorHAnsi"/>
          <w:color w:val="000000"/>
          <w:sz w:val="24"/>
          <w:szCs w:val="24"/>
        </w:rPr>
        <w:t>.</w:t>
      </w:r>
      <w:r w:rsidRPr="007D7C1F">
        <w:rPr>
          <w:rFonts w:cstheme="minorHAnsi"/>
          <w:color w:val="000000"/>
          <w:sz w:val="24"/>
          <w:szCs w:val="24"/>
        </w:rPr>
        <w:t>Blackett</w:t>
      </w:r>
      <w:proofErr w:type="spellEnd"/>
      <w:r w:rsidRPr="007D7C1F">
        <w:rPr>
          <w:rFonts w:cstheme="minorHAnsi"/>
          <w:color w:val="000000"/>
          <w:sz w:val="24"/>
          <w:szCs w:val="24"/>
        </w:rPr>
        <w:t xml:space="preserve">, </w:t>
      </w:r>
      <w:proofErr w:type="spellStart"/>
      <w:r w:rsidRPr="007D7C1F">
        <w:rPr>
          <w:rFonts w:cstheme="minorHAnsi"/>
          <w:color w:val="000000"/>
          <w:sz w:val="24"/>
          <w:szCs w:val="24"/>
        </w:rPr>
        <w:t>C</w:t>
      </w:r>
      <w:r>
        <w:rPr>
          <w:rFonts w:cstheme="minorHAnsi"/>
          <w:color w:val="000000"/>
          <w:sz w:val="24"/>
          <w:szCs w:val="24"/>
        </w:rPr>
        <w:t>.</w:t>
      </w:r>
      <w:r w:rsidRPr="007D7C1F">
        <w:rPr>
          <w:rFonts w:cstheme="minorHAnsi"/>
          <w:color w:val="000000"/>
          <w:sz w:val="24"/>
          <w:szCs w:val="24"/>
        </w:rPr>
        <w:t>Sheppard</w:t>
      </w:r>
      <w:proofErr w:type="spellEnd"/>
      <w:r>
        <w:rPr>
          <w:rFonts w:cstheme="minorHAnsi"/>
          <w:color w:val="000000"/>
          <w:sz w:val="24"/>
          <w:szCs w:val="24"/>
        </w:rPr>
        <w:t>, “T</w:t>
      </w:r>
      <w:r w:rsidRPr="007D7C1F">
        <w:rPr>
          <w:rFonts w:cstheme="minorHAnsi"/>
          <w:color w:val="000000"/>
          <w:sz w:val="24"/>
          <w:szCs w:val="24"/>
        </w:rPr>
        <w:t>he links between collective bargaining and equality</w:t>
      </w:r>
      <w:r>
        <w:rPr>
          <w:rFonts w:cstheme="minorHAnsi"/>
          <w:color w:val="000000"/>
          <w:sz w:val="24"/>
          <w:szCs w:val="24"/>
        </w:rPr>
        <w:t>”</w:t>
      </w:r>
      <w:r w:rsidRPr="007D7C1F">
        <w:rPr>
          <w:rFonts w:cstheme="minorHAnsi"/>
          <w:color w:val="000000"/>
          <w:sz w:val="24"/>
          <w:szCs w:val="24"/>
        </w:rPr>
        <w:t>, International Labour Office, Geneva, 2002.</w:t>
      </w:r>
      <w:proofErr w:type="gramEnd"/>
      <w:r w:rsidRPr="007D7C1F">
        <w:rPr>
          <w:rFonts w:cstheme="minorHAnsi"/>
          <w:color w:val="000000"/>
          <w:sz w:val="24"/>
          <w:szCs w:val="24"/>
        </w:rPr>
        <w:t xml:space="preserve"> </w:t>
      </w:r>
    </w:p>
    <w:p w:rsidR="00FC7241" w:rsidRDefault="00FC7241" w:rsidP="001C5158">
      <w:pPr>
        <w:autoSpaceDE w:val="0"/>
        <w:autoSpaceDN w:val="0"/>
        <w:adjustRightInd w:val="0"/>
        <w:spacing w:after="0" w:line="240" w:lineRule="auto"/>
        <w:rPr>
          <w:rFonts w:cstheme="minorHAnsi"/>
          <w:bCs/>
          <w:sz w:val="24"/>
          <w:szCs w:val="24"/>
          <w:lang w:val="el-GR"/>
        </w:rPr>
      </w:pPr>
    </w:p>
    <w:p w:rsidR="001C5158" w:rsidRPr="007D7C1F" w:rsidRDefault="001C5158" w:rsidP="001C5158">
      <w:pPr>
        <w:autoSpaceDE w:val="0"/>
        <w:autoSpaceDN w:val="0"/>
        <w:adjustRightInd w:val="0"/>
        <w:spacing w:after="0" w:line="240" w:lineRule="auto"/>
        <w:rPr>
          <w:rFonts w:cstheme="minorHAnsi"/>
          <w:sz w:val="24"/>
          <w:szCs w:val="24"/>
        </w:rPr>
      </w:pPr>
      <w:r w:rsidRPr="007D7C1F">
        <w:rPr>
          <w:rFonts w:cstheme="minorHAnsi"/>
          <w:bCs/>
          <w:sz w:val="24"/>
          <w:szCs w:val="24"/>
        </w:rPr>
        <w:t xml:space="preserve">The gender pay gap — Origins and policy responses- A comparative review of 30 European countries. </w:t>
      </w:r>
      <w:proofErr w:type="gramStart"/>
      <w:r w:rsidRPr="007D7C1F">
        <w:rPr>
          <w:rFonts w:cstheme="minorHAnsi"/>
          <w:sz w:val="24"/>
          <w:szCs w:val="24"/>
        </w:rPr>
        <w:t>Group of experts on Gender, Social Inclusion and Employment.</w:t>
      </w:r>
      <w:proofErr w:type="gramEnd"/>
      <w:r w:rsidRPr="007D7C1F">
        <w:rPr>
          <w:rFonts w:cstheme="minorHAnsi"/>
          <w:sz w:val="24"/>
          <w:szCs w:val="24"/>
        </w:rPr>
        <w:t xml:space="preserve"> The national experts and co-authors:</w:t>
      </w:r>
      <w:r>
        <w:rPr>
          <w:rFonts w:cstheme="minorHAnsi"/>
          <w:sz w:val="24"/>
          <w:szCs w:val="24"/>
        </w:rPr>
        <w:t xml:space="preserve"> </w:t>
      </w:r>
      <w:r w:rsidRPr="007D7C1F">
        <w:rPr>
          <w:rFonts w:cstheme="minorHAnsi"/>
          <w:sz w:val="24"/>
          <w:szCs w:val="24"/>
        </w:rPr>
        <w:t>J</w:t>
      </w:r>
      <w:r>
        <w:rPr>
          <w:rFonts w:cstheme="minorHAnsi"/>
          <w:sz w:val="24"/>
          <w:szCs w:val="24"/>
        </w:rPr>
        <w:t>.</w:t>
      </w:r>
      <w:r w:rsidRPr="007D7C1F">
        <w:rPr>
          <w:rFonts w:cstheme="minorHAnsi"/>
          <w:sz w:val="24"/>
          <w:szCs w:val="24"/>
        </w:rPr>
        <w:t xml:space="preserve"> </w:t>
      </w:r>
      <w:proofErr w:type="spellStart"/>
      <w:r w:rsidRPr="007D7C1F">
        <w:rPr>
          <w:rFonts w:cstheme="minorHAnsi"/>
          <w:sz w:val="24"/>
          <w:szCs w:val="24"/>
        </w:rPr>
        <w:t>Plantenga</w:t>
      </w:r>
      <w:proofErr w:type="spellEnd"/>
      <w:r>
        <w:rPr>
          <w:rFonts w:cstheme="minorHAnsi"/>
          <w:sz w:val="24"/>
          <w:szCs w:val="24"/>
        </w:rPr>
        <w:t>,</w:t>
      </w:r>
      <w:r w:rsidRPr="007D7C1F">
        <w:rPr>
          <w:rFonts w:cstheme="minorHAnsi"/>
          <w:sz w:val="24"/>
          <w:szCs w:val="24"/>
        </w:rPr>
        <w:t xml:space="preserve"> C</w:t>
      </w:r>
      <w:r>
        <w:rPr>
          <w:rFonts w:cstheme="minorHAnsi"/>
          <w:sz w:val="24"/>
          <w:szCs w:val="24"/>
        </w:rPr>
        <w:t>.</w:t>
      </w:r>
      <w:r w:rsidRPr="007D7C1F">
        <w:rPr>
          <w:rFonts w:cstheme="minorHAnsi"/>
          <w:sz w:val="24"/>
          <w:szCs w:val="24"/>
        </w:rPr>
        <w:t xml:space="preserve"> </w:t>
      </w:r>
      <w:proofErr w:type="spellStart"/>
      <w:r w:rsidRPr="007D7C1F">
        <w:rPr>
          <w:rFonts w:cstheme="minorHAnsi"/>
          <w:sz w:val="24"/>
          <w:szCs w:val="24"/>
        </w:rPr>
        <w:t>Remery</w:t>
      </w:r>
      <w:proofErr w:type="spellEnd"/>
      <w:r w:rsidRPr="007D7C1F">
        <w:rPr>
          <w:rFonts w:cstheme="minorHAnsi"/>
          <w:sz w:val="24"/>
          <w:szCs w:val="24"/>
        </w:rPr>
        <w:t xml:space="preserve">. </w:t>
      </w:r>
      <w:proofErr w:type="gramStart"/>
      <w:r w:rsidRPr="007D7C1F">
        <w:rPr>
          <w:rFonts w:cstheme="minorHAnsi"/>
          <w:bCs/>
          <w:sz w:val="24"/>
          <w:szCs w:val="24"/>
        </w:rPr>
        <w:t>European Commission.</w:t>
      </w:r>
      <w:proofErr w:type="gramEnd"/>
      <w:r w:rsidRPr="007D7C1F">
        <w:rPr>
          <w:rFonts w:cstheme="minorHAnsi"/>
          <w:bCs/>
          <w:sz w:val="24"/>
          <w:szCs w:val="24"/>
        </w:rPr>
        <w:t xml:space="preserve"> </w:t>
      </w:r>
      <w:proofErr w:type="gramStart"/>
      <w:r w:rsidRPr="007D7C1F">
        <w:rPr>
          <w:rFonts w:cstheme="minorHAnsi"/>
          <w:sz w:val="24"/>
          <w:szCs w:val="24"/>
        </w:rPr>
        <w:t>DG</w:t>
      </w:r>
      <w:r>
        <w:rPr>
          <w:rFonts w:cstheme="minorHAnsi"/>
          <w:sz w:val="24"/>
          <w:szCs w:val="24"/>
        </w:rPr>
        <w:t>.</w:t>
      </w:r>
      <w:proofErr w:type="gramEnd"/>
      <w:r w:rsidRPr="007D7C1F">
        <w:rPr>
          <w:rFonts w:cstheme="minorHAnsi"/>
          <w:sz w:val="24"/>
          <w:szCs w:val="24"/>
        </w:rPr>
        <w:t xml:space="preserve"> </w:t>
      </w:r>
      <w:proofErr w:type="gramStart"/>
      <w:r w:rsidRPr="007D7C1F">
        <w:rPr>
          <w:rFonts w:cstheme="minorHAnsi"/>
          <w:sz w:val="24"/>
          <w:szCs w:val="24"/>
        </w:rPr>
        <w:t>Employment, Social Affairs</w:t>
      </w:r>
      <w:r>
        <w:rPr>
          <w:rFonts w:cstheme="minorHAnsi"/>
          <w:sz w:val="24"/>
          <w:szCs w:val="24"/>
        </w:rPr>
        <w:t xml:space="preserve"> </w:t>
      </w:r>
      <w:r w:rsidRPr="007D7C1F">
        <w:rPr>
          <w:rFonts w:cstheme="minorHAnsi"/>
          <w:sz w:val="24"/>
          <w:szCs w:val="24"/>
        </w:rPr>
        <w:t>and Equal Opportunities.</w:t>
      </w:r>
      <w:proofErr w:type="gramEnd"/>
      <w:r>
        <w:rPr>
          <w:rFonts w:cstheme="minorHAnsi"/>
          <w:sz w:val="24"/>
          <w:szCs w:val="24"/>
        </w:rPr>
        <w:t xml:space="preserve"> </w:t>
      </w:r>
      <w:r w:rsidRPr="007D7C1F">
        <w:rPr>
          <w:rFonts w:cstheme="minorHAnsi"/>
          <w:sz w:val="24"/>
          <w:szCs w:val="24"/>
        </w:rPr>
        <w:t>July 2006</w:t>
      </w:r>
      <w:r>
        <w:rPr>
          <w:rFonts w:cstheme="minorHAnsi"/>
          <w:sz w:val="24"/>
          <w:szCs w:val="24"/>
        </w:rPr>
        <w:t>.</w:t>
      </w:r>
    </w:p>
    <w:p w:rsidR="00FC7241" w:rsidRDefault="00FC7241" w:rsidP="001C5158">
      <w:pPr>
        <w:autoSpaceDE w:val="0"/>
        <w:autoSpaceDN w:val="0"/>
        <w:adjustRightInd w:val="0"/>
        <w:spacing w:after="0" w:line="240" w:lineRule="auto"/>
        <w:rPr>
          <w:rFonts w:cstheme="minorHAnsi"/>
          <w:bCs/>
          <w:sz w:val="24"/>
          <w:szCs w:val="24"/>
          <w:lang w:val="el-GR"/>
        </w:rPr>
      </w:pPr>
    </w:p>
    <w:p w:rsidR="001C5158" w:rsidRPr="007D7C1F" w:rsidRDefault="001C5158" w:rsidP="001C5158">
      <w:pPr>
        <w:autoSpaceDE w:val="0"/>
        <w:autoSpaceDN w:val="0"/>
        <w:adjustRightInd w:val="0"/>
        <w:spacing w:after="0" w:line="240" w:lineRule="auto"/>
        <w:rPr>
          <w:rFonts w:cstheme="minorHAnsi"/>
          <w:sz w:val="24"/>
          <w:szCs w:val="24"/>
        </w:rPr>
      </w:pPr>
      <w:r w:rsidRPr="007D7C1F">
        <w:rPr>
          <w:rFonts w:cstheme="minorHAnsi"/>
          <w:bCs/>
          <w:sz w:val="24"/>
          <w:szCs w:val="24"/>
        </w:rPr>
        <w:t>A manual for gender audit facilitators</w:t>
      </w:r>
      <w:r>
        <w:rPr>
          <w:rFonts w:cstheme="minorHAnsi"/>
          <w:bCs/>
          <w:sz w:val="24"/>
          <w:szCs w:val="24"/>
        </w:rPr>
        <w:t>, T</w:t>
      </w:r>
      <w:r w:rsidRPr="007D7C1F">
        <w:rPr>
          <w:rFonts w:cstheme="minorHAnsi"/>
          <w:bCs/>
          <w:sz w:val="24"/>
          <w:szCs w:val="24"/>
        </w:rPr>
        <w:t xml:space="preserve">he </w:t>
      </w:r>
      <w:r>
        <w:rPr>
          <w:rFonts w:cstheme="minorHAnsi"/>
          <w:bCs/>
          <w:sz w:val="24"/>
          <w:szCs w:val="24"/>
        </w:rPr>
        <w:t>ILO</w:t>
      </w:r>
      <w:r w:rsidRPr="007D7C1F">
        <w:rPr>
          <w:rFonts w:cstheme="minorHAnsi"/>
          <w:bCs/>
          <w:sz w:val="24"/>
          <w:szCs w:val="24"/>
        </w:rPr>
        <w:t xml:space="preserve"> participatory gender audit methodology- </w:t>
      </w:r>
      <w:r w:rsidRPr="007D7C1F">
        <w:rPr>
          <w:rFonts w:cstheme="minorHAnsi"/>
          <w:bCs/>
          <w:iCs/>
          <w:sz w:val="24"/>
          <w:szCs w:val="24"/>
        </w:rPr>
        <w:t>2nd edition – ILO Geneva 2012</w:t>
      </w:r>
    </w:p>
    <w:p w:rsidR="00FC7241" w:rsidRDefault="00FC7241" w:rsidP="001C5158">
      <w:pPr>
        <w:rPr>
          <w:sz w:val="24"/>
          <w:szCs w:val="24"/>
          <w:lang w:val="el-GR"/>
        </w:rPr>
      </w:pPr>
    </w:p>
    <w:p w:rsidR="001C5158" w:rsidRPr="00324A8F" w:rsidRDefault="001C5158" w:rsidP="001C5158">
      <w:pPr>
        <w:rPr>
          <w:sz w:val="24"/>
          <w:szCs w:val="24"/>
        </w:rPr>
      </w:pPr>
      <w:r w:rsidRPr="00324A8F">
        <w:rPr>
          <w:sz w:val="24"/>
          <w:szCs w:val="24"/>
        </w:rPr>
        <w:t>J</w:t>
      </w:r>
      <w:r>
        <w:rPr>
          <w:sz w:val="24"/>
          <w:szCs w:val="24"/>
        </w:rPr>
        <w:t>.</w:t>
      </w:r>
      <w:r w:rsidRPr="00324A8F">
        <w:rPr>
          <w:sz w:val="24"/>
          <w:szCs w:val="24"/>
        </w:rPr>
        <w:t xml:space="preserve"> </w:t>
      </w:r>
      <w:proofErr w:type="spellStart"/>
      <w:r w:rsidRPr="00324A8F">
        <w:rPr>
          <w:sz w:val="24"/>
          <w:szCs w:val="24"/>
        </w:rPr>
        <w:t>Pillinger</w:t>
      </w:r>
      <w:proofErr w:type="spellEnd"/>
      <w:r w:rsidRPr="00324A8F">
        <w:rPr>
          <w:sz w:val="24"/>
          <w:szCs w:val="24"/>
        </w:rPr>
        <w:t xml:space="preserve">, “Bargaining for Equality. How collective bargaining contribute to eliminating pay discrimination between </w:t>
      </w:r>
      <w:proofErr w:type="gramStart"/>
      <w:r w:rsidRPr="00324A8F">
        <w:rPr>
          <w:sz w:val="24"/>
          <w:szCs w:val="24"/>
        </w:rPr>
        <w:t>women  and</w:t>
      </w:r>
      <w:proofErr w:type="gramEnd"/>
      <w:r w:rsidRPr="00324A8F">
        <w:rPr>
          <w:sz w:val="24"/>
          <w:szCs w:val="24"/>
        </w:rPr>
        <w:t xml:space="preserve"> men performing the same job or job of equal value”, ETUC 2014.</w:t>
      </w:r>
    </w:p>
    <w:p w:rsidR="00DC3A8F" w:rsidRPr="001C5158" w:rsidRDefault="00DC3A8F" w:rsidP="001C5158">
      <w:pPr>
        <w:autoSpaceDE w:val="0"/>
        <w:autoSpaceDN w:val="0"/>
        <w:adjustRightInd w:val="0"/>
        <w:spacing w:after="0"/>
        <w:jc w:val="both"/>
        <w:rPr>
          <w:sz w:val="24"/>
          <w:szCs w:val="24"/>
        </w:rPr>
      </w:pPr>
    </w:p>
    <w:sectPr w:rsidR="00DC3A8F" w:rsidRPr="001C5158" w:rsidSect="00B75F65">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865" w:rsidRDefault="000B5865" w:rsidP="00F604F3">
      <w:pPr>
        <w:spacing w:after="0" w:line="240" w:lineRule="auto"/>
      </w:pPr>
      <w:r>
        <w:separator/>
      </w:r>
    </w:p>
  </w:endnote>
  <w:endnote w:type="continuationSeparator" w:id="0">
    <w:p w:rsidR="000B5865" w:rsidRDefault="000B5865" w:rsidP="00F60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DIN-Light">
    <w:altName w:val="Times New Roman"/>
    <w:panose1 w:val="00000000000000000000"/>
    <w:charset w:val="00"/>
    <w:family w:val="auto"/>
    <w:notTrueType/>
    <w:pitch w:val="default"/>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TradeGothicLTStd">
    <w:altName w:val="Arial"/>
    <w:panose1 w:val="00000000000000000000"/>
    <w:charset w:val="00"/>
    <w:family w:val="swiss"/>
    <w:notTrueType/>
    <w:pitch w:val="default"/>
    <w:sig w:usb0="00000003" w:usb1="00000000" w:usb2="00000000" w:usb3="00000000" w:csb0="00000001" w:csb1="00000000"/>
  </w:font>
  <w:font w:name="Optima-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29186"/>
      <w:docPartObj>
        <w:docPartGallery w:val="Page Numbers (Bottom of Page)"/>
        <w:docPartUnique/>
      </w:docPartObj>
    </w:sdtPr>
    <w:sdtContent>
      <w:p w:rsidR="007B6237" w:rsidRDefault="007B6237">
        <w:pPr>
          <w:pStyle w:val="Footer"/>
          <w:jc w:val="center"/>
        </w:pPr>
        <w:fldSimple w:instr=" PAGE   \* MERGEFORMAT ">
          <w:r w:rsidR="00FC7241">
            <w:rPr>
              <w:noProof/>
            </w:rPr>
            <w:t>39</w:t>
          </w:r>
        </w:fldSimple>
      </w:p>
    </w:sdtContent>
  </w:sdt>
  <w:p w:rsidR="007B6237" w:rsidRDefault="007B6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865" w:rsidRDefault="000B5865" w:rsidP="00F604F3">
      <w:pPr>
        <w:spacing w:after="0" w:line="240" w:lineRule="auto"/>
      </w:pPr>
      <w:r>
        <w:separator/>
      </w:r>
    </w:p>
  </w:footnote>
  <w:footnote w:type="continuationSeparator" w:id="0">
    <w:p w:rsidR="000B5865" w:rsidRDefault="000B5865" w:rsidP="00F604F3">
      <w:pPr>
        <w:spacing w:after="0" w:line="240" w:lineRule="auto"/>
      </w:pPr>
      <w:r>
        <w:continuationSeparator/>
      </w:r>
    </w:p>
  </w:footnote>
  <w:footnote w:id="1">
    <w:p w:rsidR="007B6237" w:rsidRDefault="007B6237">
      <w:pPr>
        <w:pStyle w:val="FootnoteText"/>
      </w:pPr>
      <w:r>
        <w:rPr>
          <w:rStyle w:val="FootnoteReference"/>
        </w:rPr>
        <w:footnoteRef/>
      </w:r>
      <w:r>
        <w:t xml:space="preserve"> M. Karamessini &amp; J. </w:t>
      </w:r>
      <w:proofErr w:type="spellStart"/>
      <w:r>
        <w:t>Rubery</w:t>
      </w:r>
      <w:proofErr w:type="spellEnd"/>
      <w:r>
        <w:t xml:space="preserve">, Women and austerity. The economic crisis and the future of gender equality, </w:t>
      </w:r>
      <w:proofErr w:type="spellStart"/>
      <w:r>
        <w:t>Nisos</w:t>
      </w:r>
      <w:proofErr w:type="spellEnd"/>
      <w:r>
        <w:t xml:space="preserve"> &amp; Centre for Gender studies, Panteion University 2015. </w:t>
      </w:r>
    </w:p>
  </w:footnote>
  <w:footnote w:id="2">
    <w:p w:rsidR="007B6237" w:rsidRPr="00604E96" w:rsidRDefault="007B6237" w:rsidP="00510421">
      <w:pPr>
        <w:pStyle w:val="Heading2"/>
        <w:rPr>
          <w:rFonts w:asciiTheme="minorHAnsi" w:hAnsiTheme="minorHAnsi" w:cstheme="minorHAnsi"/>
          <w:b w:val="0"/>
          <w:color w:val="auto"/>
          <w:sz w:val="20"/>
          <w:szCs w:val="20"/>
          <w:lang w:val="en-GB"/>
        </w:rPr>
      </w:pPr>
      <w:r w:rsidRPr="00604E96">
        <w:rPr>
          <w:rStyle w:val="FootnoteReference"/>
          <w:rFonts w:asciiTheme="minorHAnsi" w:hAnsiTheme="minorHAnsi" w:cstheme="minorHAnsi"/>
          <w:b w:val="0"/>
          <w:color w:val="auto"/>
          <w:sz w:val="20"/>
          <w:szCs w:val="20"/>
        </w:rPr>
        <w:footnoteRef/>
      </w:r>
      <w:r w:rsidRPr="00604E96">
        <w:rPr>
          <w:rFonts w:asciiTheme="minorHAnsi" w:hAnsiTheme="minorHAnsi" w:cstheme="minorHAnsi"/>
          <w:b w:val="0"/>
          <w:color w:val="auto"/>
          <w:sz w:val="20"/>
          <w:szCs w:val="20"/>
        </w:rPr>
        <w:t xml:space="preserve"> </w:t>
      </w:r>
      <w:r>
        <w:rPr>
          <w:rFonts w:asciiTheme="minorHAnsi" w:hAnsiTheme="minorHAnsi" w:cstheme="minorHAnsi"/>
          <w:b w:val="0"/>
          <w:color w:val="auto"/>
          <w:sz w:val="20"/>
          <w:szCs w:val="20"/>
          <w:lang w:val="el-GR"/>
        </w:rPr>
        <w:t>Βλ</w:t>
      </w:r>
      <w:r w:rsidRPr="009D5918">
        <w:rPr>
          <w:rFonts w:asciiTheme="minorHAnsi" w:hAnsiTheme="minorHAnsi" w:cstheme="minorHAnsi"/>
          <w:b w:val="0"/>
          <w:color w:val="auto"/>
          <w:sz w:val="20"/>
          <w:szCs w:val="20"/>
        </w:rPr>
        <w:t>.</w:t>
      </w:r>
      <w:r w:rsidRPr="00604E96">
        <w:rPr>
          <w:rFonts w:asciiTheme="minorHAnsi" w:hAnsiTheme="minorHAnsi" w:cstheme="minorHAnsi"/>
          <w:b w:val="0"/>
          <w:color w:val="auto"/>
          <w:sz w:val="20"/>
          <w:szCs w:val="20"/>
        </w:rPr>
        <w:t xml:space="preserve"> </w:t>
      </w:r>
      <w:r w:rsidRPr="00604E96">
        <w:rPr>
          <w:rFonts w:asciiTheme="minorHAnsi" w:hAnsiTheme="minorHAnsi" w:cstheme="minorHAnsi"/>
          <w:b w:val="0"/>
          <w:color w:val="auto"/>
          <w:sz w:val="20"/>
          <w:szCs w:val="20"/>
          <w:lang w:val="en-GB"/>
        </w:rPr>
        <w:t>The Effects of the Economic Crisis on Gender Pay Gap: A Comparative Analytical Report between Cyprus, Greece and Portugal (2008-2014)</w:t>
      </w:r>
    </w:p>
    <w:p w:rsidR="007B6237" w:rsidRPr="00604E96" w:rsidRDefault="007B6237" w:rsidP="00510421">
      <w:pPr>
        <w:pStyle w:val="FootnoteText"/>
      </w:pPr>
    </w:p>
  </w:footnote>
  <w:footnote w:id="3">
    <w:p w:rsidR="007B6237" w:rsidRDefault="007B6237">
      <w:pPr>
        <w:pStyle w:val="FootnoteText"/>
      </w:pPr>
      <w:r>
        <w:rPr>
          <w:rStyle w:val="FootnoteReference"/>
        </w:rPr>
        <w:footnoteRef/>
      </w:r>
      <w:r>
        <w:t xml:space="preserve"> </w:t>
      </w:r>
      <w:r>
        <w:rPr>
          <w:lang w:val="el-GR"/>
        </w:rPr>
        <w:t>Βλ</w:t>
      </w:r>
      <w:r w:rsidRPr="0061545C">
        <w:t xml:space="preserve">. </w:t>
      </w:r>
      <w:r>
        <w:rPr>
          <w:lang w:val="el-GR"/>
        </w:rPr>
        <w:t>περισσότερα</w:t>
      </w:r>
      <w:r w:rsidRPr="0061545C">
        <w:t xml:space="preserve"> </w:t>
      </w:r>
      <w:r>
        <w:rPr>
          <w:lang w:val="el-GR"/>
        </w:rPr>
        <w:t>στο</w:t>
      </w:r>
      <w:r>
        <w:t xml:space="preserve"> Maria Karamessini and Jill </w:t>
      </w:r>
      <w:proofErr w:type="spellStart"/>
      <w:r>
        <w:t>Rubery</w:t>
      </w:r>
      <w:proofErr w:type="spellEnd"/>
      <w:r>
        <w:t xml:space="preserve">, Women and austerity. </w:t>
      </w:r>
      <w:proofErr w:type="gramStart"/>
      <w:r>
        <w:t>The economic crisis and the future of Gender Equality, Taylor and Francis Group 2013.</w:t>
      </w:r>
      <w:proofErr w:type="gramEnd"/>
    </w:p>
  </w:footnote>
  <w:footnote w:id="4">
    <w:p w:rsidR="007B6237" w:rsidRDefault="007B6237" w:rsidP="00DE3E7C">
      <w:pPr>
        <w:pStyle w:val="Heading2"/>
      </w:pPr>
      <w:r w:rsidRPr="00DE3E7C">
        <w:rPr>
          <w:rStyle w:val="FootnoteReference"/>
          <w:rFonts w:asciiTheme="minorHAnsi" w:eastAsiaTheme="minorHAnsi" w:hAnsiTheme="minorHAnsi" w:cstheme="minorBidi"/>
          <w:b w:val="0"/>
          <w:bCs w:val="0"/>
          <w:color w:val="auto"/>
          <w:sz w:val="20"/>
          <w:szCs w:val="20"/>
        </w:rPr>
        <w:footnoteRef/>
      </w:r>
      <w:r w:rsidRPr="00DE3E7C">
        <w:rPr>
          <w:rStyle w:val="FootnoteReference"/>
          <w:rFonts w:asciiTheme="minorHAnsi" w:eastAsiaTheme="minorHAnsi" w:hAnsiTheme="minorHAnsi" w:cstheme="minorBidi"/>
          <w:b w:val="0"/>
          <w:bCs w:val="0"/>
          <w:color w:val="auto"/>
          <w:sz w:val="20"/>
          <w:szCs w:val="20"/>
        </w:rPr>
        <w:t xml:space="preserve"> </w:t>
      </w:r>
      <w:r w:rsidRPr="00A71A0B">
        <w:rPr>
          <w:rFonts w:asciiTheme="minorHAnsi" w:eastAsiaTheme="minorHAnsi" w:hAnsiTheme="minorHAnsi" w:cstheme="minorBidi"/>
          <w:b w:val="0"/>
          <w:bCs w:val="0"/>
          <w:color w:val="auto"/>
          <w:sz w:val="20"/>
          <w:szCs w:val="20"/>
        </w:rPr>
        <w:t>M. Liapi, “The Effects of the</w:t>
      </w:r>
      <w:r w:rsidRPr="00DE3E7C">
        <w:rPr>
          <w:rFonts w:asciiTheme="minorHAnsi" w:eastAsiaTheme="minorHAnsi" w:hAnsiTheme="minorHAnsi" w:cstheme="minorBidi"/>
          <w:b w:val="0"/>
          <w:bCs w:val="0"/>
          <w:color w:val="auto"/>
          <w:sz w:val="20"/>
          <w:szCs w:val="20"/>
        </w:rPr>
        <w:t xml:space="preserve"> Economic Crisis on Gender Pay Gap: A Comparative Analytica</w:t>
      </w:r>
      <w:r>
        <w:rPr>
          <w:rFonts w:asciiTheme="minorHAnsi" w:eastAsiaTheme="minorHAnsi" w:hAnsiTheme="minorHAnsi" w:cstheme="minorBidi"/>
          <w:b w:val="0"/>
          <w:bCs w:val="0"/>
          <w:color w:val="auto"/>
          <w:sz w:val="20"/>
          <w:szCs w:val="20"/>
        </w:rPr>
        <w:t xml:space="preserve">l Report between Cyprus, Greece </w:t>
      </w:r>
      <w:r w:rsidRPr="00DE3E7C">
        <w:rPr>
          <w:rFonts w:asciiTheme="minorHAnsi" w:eastAsiaTheme="minorHAnsi" w:hAnsiTheme="minorHAnsi" w:cstheme="minorBidi"/>
          <w:b w:val="0"/>
          <w:bCs w:val="0"/>
          <w:color w:val="auto"/>
          <w:sz w:val="20"/>
          <w:szCs w:val="20"/>
        </w:rPr>
        <w:t>and Portugal (2008-2014)</w:t>
      </w:r>
      <w:r>
        <w:rPr>
          <w:rFonts w:asciiTheme="minorHAnsi" w:eastAsiaTheme="minorHAnsi" w:hAnsiTheme="minorHAnsi" w:cstheme="minorBidi"/>
          <w:b w:val="0"/>
          <w:bCs w:val="0"/>
          <w:color w:val="auto"/>
          <w:sz w:val="20"/>
          <w:szCs w:val="20"/>
        </w:rPr>
        <w:t>.</w:t>
      </w:r>
    </w:p>
  </w:footnote>
  <w:footnote w:id="5">
    <w:p w:rsidR="007B6237" w:rsidRPr="00BD2D70" w:rsidRDefault="007B6237" w:rsidP="005A3252">
      <w:pPr>
        <w:autoSpaceDE w:val="0"/>
        <w:autoSpaceDN w:val="0"/>
        <w:adjustRightInd w:val="0"/>
        <w:spacing w:after="0"/>
        <w:jc w:val="both"/>
        <w:rPr>
          <w:rFonts w:cstheme="minorHAnsi"/>
          <w:color w:val="FF0000"/>
          <w:sz w:val="20"/>
          <w:szCs w:val="20"/>
        </w:rPr>
      </w:pPr>
      <w:r>
        <w:rPr>
          <w:rStyle w:val="FootnoteReference"/>
        </w:rPr>
        <w:footnoteRef/>
      </w:r>
      <w:r>
        <w:t xml:space="preserve"> </w:t>
      </w:r>
      <w:r w:rsidRPr="00DD3D21">
        <w:rPr>
          <w:rFonts w:cstheme="minorHAnsi"/>
          <w:color w:val="FF0000"/>
          <w:sz w:val="24"/>
          <w:szCs w:val="24"/>
        </w:rPr>
        <w:t xml:space="preserve"> </w:t>
      </w:r>
      <w:proofErr w:type="spellStart"/>
      <w:proofErr w:type="gramStart"/>
      <w:r w:rsidRPr="00BD2D70">
        <w:rPr>
          <w:rFonts w:cstheme="minorHAnsi"/>
          <w:color w:val="000000"/>
          <w:sz w:val="20"/>
          <w:szCs w:val="20"/>
        </w:rPr>
        <w:t>A</w:t>
      </w:r>
      <w:r>
        <w:rPr>
          <w:rFonts w:cstheme="minorHAnsi"/>
          <w:color w:val="000000"/>
          <w:sz w:val="20"/>
          <w:szCs w:val="20"/>
        </w:rPr>
        <w:t>.</w:t>
      </w:r>
      <w:r w:rsidRPr="00BD2D70">
        <w:rPr>
          <w:rFonts w:cstheme="minorHAnsi"/>
          <w:color w:val="000000"/>
          <w:sz w:val="20"/>
          <w:szCs w:val="20"/>
        </w:rPr>
        <w:t>Blackett</w:t>
      </w:r>
      <w:proofErr w:type="spellEnd"/>
      <w:r w:rsidRPr="00BD2D70">
        <w:rPr>
          <w:rFonts w:cstheme="minorHAnsi"/>
          <w:color w:val="000000"/>
          <w:sz w:val="20"/>
          <w:szCs w:val="20"/>
        </w:rPr>
        <w:t xml:space="preserve"> </w:t>
      </w:r>
      <w:r>
        <w:rPr>
          <w:rFonts w:cstheme="minorHAnsi"/>
          <w:color w:val="000000"/>
          <w:sz w:val="20"/>
          <w:szCs w:val="20"/>
        </w:rPr>
        <w:t xml:space="preserve">&amp; </w:t>
      </w:r>
      <w:r w:rsidRPr="00BD2D70">
        <w:rPr>
          <w:rFonts w:cstheme="minorHAnsi"/>
          <w:color w:val="000000"/>
          <w:sz w:val="20"/>
          <w:szCs w:val="20"/>
        </w:rPr>
        <w:t>C</w:t>
      </w:r>
      <w:r>
        <w:rPr>
          <w:rFonts w:cstheme="minorHAnsi"/>
          <w:color w:val="000000"/>
          <w:sz w:val="20"/>
          <w:szCs w:val="20"/>
        </w:rPr>
        <w:t xml:space="preserve">. </w:t>
      </w:r>
      <w:r w:rsidRPr="00BD2D70">
        <w:rPr>
          <w:rFonts w:cstheme="minorHAnsi"/>
          <w:color w:val="000000"/>
          <w:sz w:val="20"/>
          <w:szCs w:val="20"/>
        </w:rPr>
        <w:t>Sheppard, “The links between collective bargaining and equality”, International Labour Office, Geneva, 2002.</w:t>
      </w:r>
      <w:proofErr w:type="gramEnd"/>
    </w:p>
    <w:p w:rsidR="007B6237" w:rsidRPr="00BD2D70" w:rsidRDefault="007B6237">
      <w:pPr>
        <w:pStyle w:val="FootnoteText"/>
      </w:pPr>
    </w:p>
  </w:footnote>
  <w:footnote w:id="6">
    <w:p w:rsidR="007B6237" w:rsidRDefault="007B6237" w:rsidP="001D4507">
      <w:pPr>
        <w:pStyle w:val="Default"/>
        <w:rPr>
          <w:sz w:val="22"/>
          <w:szCs w:val="22"/>
        </w:rPr>
      </w:pPr>
      <w:r>
        <w:rPr>
          <w:rStyle w:val="FootnoteReference"/>
        </w:rPr>
        <w:footnoteRef/>
      </w:r>
      <w:r>
        <w:t xml:space="preserve"> </w:t>
      </w:r>
      <w:r w:rsidRPr="00BD2D70">
        <w:rPr>
          <w:sz w:val="20"/>
          <w:szCs w:val="20"/>
        </w:rPr>
        <w:t>European Commission  -DG Justice and Consumers, Unit D.2 (Gender Equality) 1049 Brussels, Belgium</w:t>
      </w:r>
    </w:p>
    <w:p w:rsidR="007B6237" w:rsidRDefault="007B6237">
      <w:pPr>
        <w:pStyle w:val="FootnoteText"/>
      </w:pPr>
    </w:p>
  </w:footnote>
  <w:footnote w:id="7">
    <w:p w:rsidR="007B6237" w:rsidRDefault="007B6237" w:rsidP="00A80CF4">
      <w:pPr>
        <w:pStyle w:val="FootnoteText"/>
      </w:pPr>
      <w:r>
        <w:rPr>
          <w:rStyle w:val="FootnoteReference"/>
        </w:rPr>
        <w:footnoteRef/>
      </w:r>
      <w:r>
        <w:t xml:space="preserve"> </w:t>
      </w:r>
      <w:r>
        <w:rPr>
          <w:lang w:val="el-GR"/>
        </w:rPr>
        <w:t>ό</w:t>
      </w:r>
      <w:r w:rsidRPr="00D35ADB">
        <w:t>.</w:t>
      </w:r>
      <w:r>
        <w:rPr>
          <w:lang w:val="el-GR"/>
        </w:rPr>
        <w:t>π</w:t>
      </w:r>
      <w:r>
        <w:t>.</w:t>
      </w:r>
    </w:p>
  </w:footnote>
  <w:footnote w:id="8">
    <w:p w:rsidR="007B6237" w:rsidRPr="008C03D6" w:rsidRDefault="007B6237" w:rsidP="00DD5548">
      <w:pPr>
        <w:autoSpaceDE w:val="0"/>
        <w:autoSpaceDN w:val="0"/>
        <w:adjustRightInd w:val="0"/>
        <w:spacing w:after="0"/>
        <w:jc w:val="both"/>
        <w:rPr>
          <w:rFonts w:cstheme="minorHAnsi"/>
          <w:color w:val="000000"/>
          <w:sz w:val="20"/>
          <w:szCs w:val="20"/>
        </w:rPr>
      </w:pPr>
      <w:r w:rsidRPr="008C03D6">
        <w:rPr>
          <w:rStyle w:val="FootnoteReference"/>
          <w:sz w:val="20"/>
          <w:szCs w:val="20"/>
        </w:rPr>
        <w:footnoteRef/>
      </w:r>
      <w:r w:rsidRPr="008C03D6">
        <w:rPr>
          <w:sz w:val="20"/>
          <w:szCs w:val="20"/>
        </w:rPr>
        <w:t xml:space="preserve"> </w:t>
      </w:r>
      <w:proofErr w:type="spellStart"/>
      <w:proofErr w:type="gramStart"/>
      <w:r>
        <w:rPr>
          <w:sz w:val="20"/>
          <w:szCs w:val="20"/>
        </w:rPr>
        <w:t>ό.π</w:t>
      </w:r>
      <w:proofErr w:type="spellEnd"/>
      <w:r>
        <w:rPr>
          <w:sz w:val="20"/>
          <w:szCs w:val="20"/>
        </w:rPr>
        <w:t>. 3.</w:t>
      </w:r>
      <w:proofErr w:type="gramEnd"/>
      <w:r>
        <w:rPr>
          <w:sz w:val="20"/>
          <w:szCs w:val="20"/>
        </w:rPr>
        <w:t xml:space="preserve"> </w:t>
      </w:r>
    </w:p>
    <w:p w:rsidR="007B6237" w:rsidRDefault="007B6237" w:rsidP="00DD5548">
      <w:pPr>
        <w:pStyle w:val="FootnoteText"/>
      </w:pPr>
    </w:p>
  </w:footnote>
  <w:footnote w:id="9">
    <w:p w:rsidR="007B6237" w:rsidRPr="00B12A9B" w:rsidRDefault="007B6237" w:rsidP="007C4A9E">
      <w:pPr>
        <w:autoSpaceDE w:val="0"/>
        <w:autoSpaceDN w:val="0"/>
        <w:adjustRightInd w:val="0"/>
        <w:spacing w:after="0" w:line="240" w:lineRule="auto"/>
        <w:rPr>
          <w:rFonts w:ascii="TradeGothicLTStd" w:hAnsi="TradeGothicLTStd" w:cs="TradeGothicLTStd"/>
          <w:sz w:val="20"/>
          <w:szCs w:val="20"/>
        </w:rPr>
      </w:pPr>
      <w:r>
        <w:rPr>
          <w:rStyle w:val="FootnoteReference"/>
        </w:rPr>
        <w:footnoteRef/>
      </w:r>
      <w:r>
        <w:rPr>
          <w:sz w:val="20"/>
          <w:szCs w:val="20"/>
          <w:lang w:val="el-GR"/>
        </w:rPr>
        <w:t>Προσαρμογή</w:t>
      </w:r>
      <w:r w:rsidRPr="001146E7">
        <w:rPr>
          <w:sz w:val="20"/>
          <w:szCs w:val="20"/>
        </w:rPr>
        <w:t xml:space="preserve"> </w:t>
      </w:r>
      <w:r>
        <w:rPr>
          <w:sz w:val="20"/>
          <w:szCs w:val="20"/>
          <w:lang w:val="el-GR"/>
        </w:rPr>
        <w:t>από</w:t>
      </w:r>
      <w:r w:rsidRPr="001146E7">
        <w:rPr>
          <w:sz w:val="20"/>
          <w:szCs w:val="20"/>
        </w:rPr>
        <w:t xml:space="preserve"> </w:t>
      </w:r>
      <w:r>
        <w:rPr>
          <w:sz w:val="20"/>
          <w:szCs w:val="20"/>
          <w:lang w:val="el-GR"/>
        </w:rPr>
        <w:t>το</w:t>
      </w:r>
      <w:r w:rsidRPr="00794E27">
        <w:rPr>
          <w:sz w:val="20"/>
          <w:szCs w:val="20"/>
        </w:rPr>
        <w:t xml:space="preserve"> </w:t>
      </w:r>
      <w:proofErr w:type="spellStart"/>
      <w:r w:rsidRPr="00794E27">
        <w:rPr>
          <w:rFonts w:ascii="TradeGothicLTStd" w:hAnsi="TradeGothicLTStd" w:cs="TradeGothicLTStd"/>
          <w:sz w:val="20"/>
          <w:szCs w:val="20"/>
        </w:rPr>
        <w:t>M</w:t>
      </w:r>
      <w:r>
        <w:rPr>
          <w:rFonts w:ascii="TradeGothicLTStd" w:hAnsi="TradeGothicLTStd" w:cs="TradeGothicLTStd"/>
          <w:sz w:val="20"/>
          <w:szCs w:val="20"/>
        </w:rPr>
        <w:t>.</w:t>
      </w:r>
      <w:r w:rsidRPr="00794E27">
        <w:rPr>
          <w:rFonts w:ascii="TradeGothicLTStd" w:hAnsi="TradeGothicLTStd" w:cs="TradeGothicLTStd"/>
          <w:sz w:val="20"/>
          <w:szCs w:val="20"/>
        </w:rPr>
        <w:t>Oelz</w:t>
      </w:r>
      <w:proofErr w:type="spellEnd"/>
      <w:r w:rsidRPr="00794E27">
        <w:rPr>
          <w:rFonts w:ascii="TradeGothicLTStd" w:hAnsi="TradeGothicLTStd" w:cs="TradeGothicLTStd"/>
          <w:sz w:val="20"/>
          <w:szCs w:val="20"/>
        </w:rPr>
        <w:t xml:space="preserve">, </w:t>
      </w:r>
      <w:proofErr w:type="spellStart"/>
      <w:r w:rsidRPr="00794E27">
        <w:rPr>
          <w:rFonts w:ascii="TradeGothicLTStd" w:hAnsi="TradeGothicLTStd" w:cs="TradeGothicLTStd"/>
          <w:sz w:val="20"/>
          <w:szCs w:val="20"/>
        </w:rPr>
        <w:t>S</w:t>
      </w:r>
      <w:r>
        <w:rPr>
          <w:rFonts w:ascii="TradeGothicLTStd" w:hAnsi="TradeGothicLTStd" w:cs="TradeGothicLTStd"/>
          <w:sz w:val="20"/>
          <w:szCs w:val="20"/>
        </w:rPr>
        <w:t>.</w:t>
      </w:r>
      <w:r w:rsidRPr="00794E27">
        <w:rPr>
          <w:rFonts w:ascii="TradeGothicLTStd" w:hAnsi="TradeGothicLTStd" w:cs="TradeGothicLTStd"/>
          <w:sz w:val="20"/>
          <w:szCs w:val="20"/>
        </w:rPr>
        <w:t>Olney</w:t>
      </w:r>
      <w:proofErr w:type="spellEnd"/>
      <w:r w:rsidRPr="00794E27">
        <w:rPr>
          <w:rFonts w:ascii="TradeGothicLTStd" w:hAnsi="TradeGothicLTStd" w:cs="TradeGothicLTStd"/>
          <w:sz w:val="20"/>
          <w:szCs w:val="20"/>
        </w:rPr>
        <w:t xml:space="preserve">, </w:t>
      </w:r>
      <w:proofErr w:type="spellStart"/>
      <w:r w:rsidRPr="00794E27">
        <w:rPr>
          <w:rFonts w:ascii="TradeGothicLTStd" w:hAnsi="TradeGothicLTStd" w:cs="TradeGothicLTStd"/>
          <w:sz w:val="20"/>
          <w:szCs w:val="20"/>
        </w:rPr>
        <w:t>M</w:t>
      </w:r>
      <w:r>
        <w:rPr>
          <w:rFonts w:ascii="TradeGothicLTStd" w:hAnsi="TradeGothicLTStd" w:cs="TradeGothicLTStd"/>
          <w:sz w:val="20"/>
          <w:szCs w:val="20"/>
        </w:rPr>
        <w:t>.</w:t>
      </w:r>
      <w:r w:rsidRPr="00794E27">
        <w:rPr>
          <w:rFonts w:ascii="TradeGothicLTStd" w:hAnsi="TradeGothicLTStd" w:cs="TradeGothicLTStd"/>
          <w:sz w:val="20"/>
          <w:szCs w:val="20"/>
        </w:rPr>
        <w:t>Tomei</w:t>
      </w:r>
      <w:proofErr w:type="spellEnd"/>
      <w:r w:rsidRPr="00794E27">
        <w:rPr>
          <w:rFonts w:ascii="TradeGothicLTStd" w:hAnsi="TradeGothicLTStd" w:cs="TradeGothicLTStd"/>
          <w:sz w:val="20"/>
          <w:szCs w:val="20"/>
        </w:rPr>
        <w:t xml:space="preserve"> “Equal pay. An introductory guide” ILO 2013</w:t>
      </w:r>
    </w:p>
    <w:p w:rsidR="007B6237" w:rsidRDefault="007B6237" w:rsidP="007C4A9E">
      <w:pPr>
        <w:pStyle w:val="FootnoteText"/>
      </w:pPr>
    </w:p>
  </w:footnote>
  <w:footnote w:id="10">
    <w:p w:rsidR="007B6237" w:rsidRPr="00DD65F8" w:rsidRDefault="007B6237" w:rsidP="009D3ACB">
      <w:pPr>
        <w:pStyle w:val="FootnoteText"/>
      </w:pPr>
      <w:r>
        <w:rPr>
          <w:rStyle w:val="FootnoteReference"/>
        </w:rPr>
        <w:footnoteRef/>
      </w:r>
      <w:r>
        <w:t xml:space="preserve"> </w:t>
      </w:r>
      <w:proofErr w:type="gramStart"/>
      <w:r w:rsidRPr="00DD65F8">
        <w:t>“Bargaining for Equality.</w:t>
      </w:r>
      <w:proofErr w:type="gramEnd"/>
      <w:r w:rsidRPr="00DD65F8">
        <w:t xml:space="preserve"> </w:t>
      </w:r>
      <w:proofErr w:type="gramStart"/>
      <w:r w:rsidRPr="00DD65F8">
        <w:t>How collective bargaining contribute</w:t>
      </w:r>
      <w:r>
        <w:t>s</w:t>
      </w:r>
      <w:r w:rsidRPr="00DD65F8">
        <w:t xml:space="preserve"> to eliminating pay discrimination between women and men performing the same job or job of equal value”, ETUC 2014.</w:t>
      </w:r>
      <w:proofErr w:type="gramEnd"/>
    </w:p>
  </w:footnote>
  <w:footnote w:id="11">
    <w:p w:rsidR="007B6237" w:rsidRDefault="007B6237">
      <w:pPr>
        <w:pStyle w:val="FootnoteText"/>
      </w:pPr>
      <w:r>
        <w:rPr>
          <w:rStyle w:val="FootnoteReference"/>
        </w:rPr>
        <w:footnoteRef/>
      </w:r>
      <w:r>
        <w:t xml:space="preserve"> </w:t>
      </w:r>
      <w:proofErr w:type="spellStart"/>
      <w:r>
        <w:t>ό.π</w:t>
      </w:r>
      <w:proofErr w:type="spellEnd"/>
      <w:r>
        <w:t>. 7</w:t>
      </w:r>
    </w:p>
  </w:footnote>
  <w:footnote w:id="12">
    <w:p w:rsidR="000621B3" w:rsidRPr="000621B3" w:rsidRDefault="000621B3">
      <w:pPr>
        <w:pStyle w:val="FootnoteText"/>
        <w:rPr>
          <w:lang w:val="el-GR"/>
        </w:rPr>
      </w:pPr>
      <w:r>
        <w:rPr>
          <w:rStyle w:val="FootnoteReference"/>
        </w:rPr>
        <w:footnoteRef/>
      </w:r>
      <w:r>
        <w:t xml:space="preserve"> Op.cit.</w:t>
      </w:r>
      <w:r>
        <w:rPr>
          <w:lang w:val="el-GR"/>
        </w:rPr>
        <w:t xml:space="preserve">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05674"/>
      <w:docPartObj>
        <w:docPartGallery w:val="Page Numbers (Margins)"/>
        <w:docPartUnique/>
      </w:docPartObj>
    </w:sdtPr>
    <w:sdtContent>
      <w:p w:rsidR="007B6237" w:rsidRDefault="007B6237">
        <w:pPr>
          <w:pStyle w:val="Header"/>
        </w:pPr>
        <w:r>
          <w:rPr>
            <w:noProof/>
            <w:lang w:eastAsia="zh-TW"/>
          </w:rPr>
          <w:pict>
            <v:rect id="_x0000_s12289" style="position:absolute;margin-left:0;margin-top:0;width:40.9pt;height:171.9pt;z-index:251658240;mso-position-horizontal:center;mso-position-horizontal-relative:right-margin-area;mso-position-vertical:bottom;mso-position-vertical-relative:margin;v-text-anchor:middle" o:allowincell="f" filled="f" stroked="f">
              <v:textbox style="layout-flow:vertical;mso-layout-flow-alt:bottom-to-top;mso-next-textbox:#_x0000_s12289;mso-fit-shape-to-text:t">
                <w:txbxContent>
                  <w:p w:rsidR="007B6237" w:rsidRDefault="007B6237">
                    <w:pPr>
                      <w:pStyle w:val="Footer"/>
                      <w:rPr>
                        <w:rFonts w:asciiTheme="majorHAnsi" w:hAnsiTheme="majorHAnsi"/>
                        <w:sz w:val="44"/>
                        <w:szCs w:val="44"/>
                      </w:rPr>
                    </w:pPr>
                    <w:r>
                      <w:rPr>
                        <w:rFonts w:asciiTheme="majorHAnsi" w:hAnsiTheme="majorHAnsi"/>
                      </w:rPr>
                      <w:t>Page</w:t>
                    </w:r>
                    <w:fldSimple w:instr=" PAGE    \* MERGEFORMAT ">
                      <w:r w:rsidR="00FC7241" w:rsidRPr="00FC7241">
                        <w:rPr>
                          <w:rFonts w:asciiTheme="majorHAnsi" w:hAnsiTheme="majorHAnsi"/>
                          <w:noProof/>
                          <w:sz w:val="44"/>
                          <w:szCs w:val="44"/>
                        </w:rPr>
                        <w:t>39</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189"/>
      </v:shape>
    </w:pict>
  </w:numPicBullet>
  <w:abstractNum w:abstractNumId="0">
    <w:nsid w:val="90FC5BDE"/>
    <w:multiLevelType w:val="hybridMultilevel"/>
    <w:tmpl w:val="3CD5A0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33BD48"/>
    <w:multiLevelType w:val="hybridMultilevel"/>
    <w:tmpl w:val="A3C2C1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5F237C"/>
    <w:multiLevelType w:val="hybridMultilevel"/>
    <w:tmpl w:val="8FB155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0C1AC1"/>
    <w:multiLevelType w:val="hybridMultilevel"/>
    <w:tmpl w:val="6BF89A9C"/>
    <w:lvl w:ilvl="0" w:tplc="954C1F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A0F8B"/>
    <w:multiLevelType w:val="hybridMultilevel"/>
    <w:tmpl w:val="1D6E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25D7A"/>
    <w:multiLevelType w:val="hybridMultilevel"/>
    <w:tmpl w:val="B79441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41888"/>
    <w:multiLevelType w:val="hybridMultilevel"/>
    <w:tmpl w:val="7060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41F3D"/>
    <w:multiLevelType w:val="hybridMultilevel"/>
    <w:tmpl w:val="4F922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C73B76"/>
    <w:multiLevelType w:val="hybridMultilevel"/>
    <w:tmpl w:val="20163E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CB718F"/>
    <w:multiLevelType w:val="hybridMultilevel"/>
    <w:tmpl w:val="958C9E6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0EEF252F"/>
    <w:multiLevelType w:val="hybridMultilevel"/>
    <w:tmpl w:val="82D21D3A"/>
    <w:lvl w:ilvl="0" w:tplc="8EDAC542">
      <w:start w:val="1"/>
      <w:numFmt w:val="bullet"/>
      <w:lvlText w:val=""/>
      <w:lvlJc w:val="left"/>
      <w:pPr>
        <w:tabs>
          <w:tab w:val="num" w:pos="720"/>
        </w:tabs>
        <w:ind w:left="720" w:hanging="360"/>
      </w:pPr>
      <w:rPr>
        <w:rFonts w:ascii="Wingdings" w:hAnsi="Wingdings" w:hint="default"/>
      </w:rPr>
    </w:lvl>
    <w:lvl w:ilvl="1" w:tplc="1E2E529C">
      <w:start w:val="1"/>
      <w:numFmt w:val="bullet"/>
      <w:lvlText w:val=""/>
      <w:lvlJc w:val="left"/>
      <w:pPr>
        <w:tabs>
          <w:tab w:val="num" w:pos="1440"/>
        </w:tabs>
        <w:ind w:left="1440" w:hanging="360"/>
      </w:pPr>
      <w:rPr>
        <w:rFonts w:ascii="Wingdings" w:hAnsi="Wingdings" w:hint="default"/>
      </w:rPr>
    </w:lvl>
    <w:lvl w:ilvl="2" w:tplc="B1FEE8E4" w:tentative="1">
      <w:start w:val="1"/>
      <w:numFmt w:val="bullet"/>
      <w:lvlText w:val=""/>
      <w:lvlJc w:val="left"/>
      <w:pPr>
        <w:tabs>
          <w:tab w:val="num" w:pos="2160"/>
        </w:tabs>
        <w:ind w:left="2160" w:hanging="360"/>
      </w:pPr>
      <w:rPr>
        <w:rFonts w:ascii="Wingdings" w:hAnsi="Wingdings" w:hint="default"/>
      </w:rPr>
    </w:lvl>
    <w:lvl w:ilvl="3" w:tplc="11C89604" w:tentative="1">
      <w:start w:val="1"/>
      <w:numFmt w:val="bullet"/>
      <w:lvlText w:val=""/>
      <w:lvlJc w:val="left"/>
      <w:pPr>
        <w:tabs>
          <w:tab w:val="num" w:pos="2880"/>
        </w:tabs>
        <w:ind w:left="2880" w:hanging="360"/>
      </w:pPr>
      <w:rPr>
        <w:rFonts w:ascii="Wingdings" w:hAnsi="Wingdings" w:hint="default"/>
      </w:rPr>
    </w:lvl>
    <w:lvl w:ilvl="4" w:tplc="7B223DEE" w:tentative="1">
      <w:start w:val="1"/>
      <w:numFmt w:val="bullet"/>
      <w:lvlText w:val=""/>
      <w:lvlJc w:val="left"/>
      <w:pPr>
        <w:tabs>
          <w:tab w:val="num" w:pos="3600"/>
        </w:tabs>
        <w:ind w:left="3600" w:hanging="360"/>
      </w:pPr>
      <w:rPr>
        <w:rFonts w:ascii="Wingdings" w:hAnsi="Wingdings" w:hint="default"/>
      </w:rPr>
    </w:lvl>
    <w:lvl w:ilvl="5" w:tplc="22F09300" w:tentative="1">
      <w:start w:val="1"/>
      <w:numFmt w:val="bullet"/>
      <w:lvlText w:val=""/>
      <w:lvlJc w:val="left"/>
      <w:pPr>
        <w:tabs>
          <w:tab w:val="num" w:pos="4320"/>
        </w:tabs>
        <w:ind w:left="4320" w:hanging="360"/>
      </w:pPr>
      <w:rPr>
        <w:rFonts w:ascii="Wingdings" w:hAnsi="Wingdings" w:hint="default"/>
      </w:rPr>
    </w:lvl>
    <w:lvl w:ilvl="6" w:tplc="D226B0AC" w:tentative="1">
      <w:start w:val="1"/>
      <w:numFmt w:val="bullet"/>
      <w:lvlText w:val=""/>
      <w:lvlJc w:val="left"/>
      <w:pPr>
        <w:tabs>
          <w:tab w:val="num" w:pos="5040"/>
        </w:tabs>
        <w:ind w:left="5040" w:hanging="360"/>
      </w:pPr>
      <w:rPr>
        <w:rFonts w:ascii="Wingdings" w:hAnsi="Wingdings" w:hint="default"/>
      </w:rPr>
    </w:lvl>
    <w:lvl w:ilvl="7" w:tplc="564CFCE6" w:tentative="1">
      <w:start w:val="1"/>
      <w:numFmt w:val="bullet"/>
      <w:lvlText w:val=""/>
      <w:lvlJc w:val="left"/>
      <w:pPr>
        <w:tabs>
          <w:tab w:val="num" w:pos="5760"/>
        </w:tabs>
        <w:ind w:left="5760" w:hanging="360"/>
      </w:pPr>
      <w:rPr>
        <w:rFonts w:ascii="Wingdings" w:hAnsi="Wingdings" w:hint="default"/>
      </w:rPr>
    </w:lvl>
    <w:lvl w:ilvl="8" w:tplc="96605388" w:tentative="1">
      <w:start w:val="1"/>
      <w:numFmt w:val="bullet"/>
      <w:lvlText w:val=""/>
      <w:lvlJc w:val="left"/>
      <w:pPr>
        <w:tabs>
          <w:tab w:val="num" w:pos="6480"/>
        </w:tabs>
        <w:ind w:left="6480" w:hanging="360"/>
      </w:pPr>
      <w:rPr>
        <w:rFonts w:ascii="Wingdings" w:hAnsi="Wingdings" w:hint="default"/>
      </w:rPr>
    </w:lvl>
  </w:abstractNum>
  <w:abstractNum w:abstractNumId="11">
    <w:nsid w:val="0F7417F5"/>
    <w:multiLevelType w:val="hybridMultilevel"/>
    <w:tmpl w:val="8668A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45466B"/>
    <w:multiLevelType w:val="hybridMultilevel"/>
    <w:tmpl w:val="11F8B2D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14B50AF1"/>
    <w:multiLevelType w:val="hybridMultilevel"/>
    <w:tmpl w:val="F7BED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CB6B9C"/>
    <w:multiLevelType w:val="hybridMultilevel"/>
    <w:tmpl w:val="5EDC8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FB67DE"/>
    <w:multiLevelType w:val="hybridMultilevel"/>
    <w:tmpl w:val="71F424DA"/>
    <w:lvl w:ilvl="0" w:tplc="39E0A97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nsid w:val="1AAA2AC7"/>
    <w:multiLevelType w:val="hybridMultilevel"/>
    <w:tmpl w:val="B7D88D8E"/>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FC7D15"/>
    <w:multiLevelType w:val="hybridMultilevel"/>
    <w:tmpl w:val="4166431E"/>
    <w:lvl w:ilvl="0" w:tplc="289EA6AE">
      <w:start w:val="1"/>
      <w:numFmt w:val="bullet"/>
      <w:lvlText w:val=""/>
      <w:lvlJc w:val="left"/>
      <w:pPr>
        <w:tabs>
          <w:tab w:val="num" w:pos="720"/>
        </w:tabs>
        <w:ind w:left="720" w:hanging="360"/>
      </w:pPr>
      <w:rPr>
        <w:rFonts w:ascii="Wingdings" w:hAnsi="Wingdings" w:hint="default"/>
      </w:rPr>
    </w:lvl>
    <w:lvl w:ilvl="1" w:tplc="143202EE">
      <w:start w:val="1"/>
      <w:numFmt w:val="bullet"/>
      <w:lvlText w:val=""/>
      <w:lvlJc w:val="left"/>
      <w:pPr>
        <w:tabs>
          <w:tab w:val="num" w:pos="1440"/>
        </w:tabs>
        <w:ind w:left="1440" w:hanging="360"/>
      </w:pPr>
      <w:rPr>
        <w:rFonts w:ascii="Wingdings" w:hAnsi="Wingdings" w:hint="default"/>
      </w:rPr>
    </w:lvl>
    <w:lvl w:ilvl="2" w:tplc="59D83BE4">
      <w:start w:val="1"/>
      <w:numFmt w:val="bullet"/>
      <w:lvlText w:val="-"/>
      <w:lvlJc w:val="left"/>
      <w:pPr>
        <w:ind w:left="2160" w:hanging="360"/>
      </w:pPr>
      <w:rPr>
        <w:rFonts w:ascii="Calibri" w:eastAsiaTheme="minorHAnsi" w:hAnsi="Calibri" w:cs="Calibri" w:hint="default"/>
      </w:rPr>
    </w:lvl>
    <w:lvl w:ilvl="3" w:tplc="3C8AD3D8" w:tentative="1">
      <w:start w:val="1"/>
      <w:numFmt w:val="bullet"/>
      <w:lvlText w:val=""/>
      <w:lvlJc w:val="left"/>
      <w:pPr>
        <w:tabs>
          <w:tab w:val="num" w:pos="2880"/>
        </w:tabs>
        <w:ind w:left="2880" w:hanging="360"/>
      </w:pPr>
      <w:rPr>
        <w:rFonts w:ascii="Wingdings" w:hAnsi="Wingdings" w:hint="default"/>
      </w:rPr>
    </w:lvl>
    <w:lvl w:ilvl="4" w:tplc="8C367D1E" w:tentative="1">
      <w:start w:val="1"/>
      <w:numFmt w:val="bullet"/>
      <w:lvlText w:val=""/>
      <w:lvlJc w:val="left"/>
      <w:pPr>
        <w:tabs>
          <w:tab w:val="num" w:pos="3600"/>
        </w:tabs>
        <w:ind w:left="3600" w:hanging="360"/>
      </w:pPr>
      <w:rPr>
        <w:rFonts w:ascii="Wingdings" w:hAnsi="Wingdings" w:hint="default"/>
      </w:rPr>
    </w:lvl>
    <w:lvl w:ilvl="5" w:tplc="455C51EA" w:tentative="1">
      <w:start w:val="1"/>
      <w:numFmt w:val="bullet"/>
      <w:lvlText w:val=""/>
      <w:lvlJc w:val="left"/>
      <w:pPr>
        <w:tabs>
          <w:tab w:val="num" w:pos="4320"/>
        </w:tabs>
        <w:ind w:left="4320" w:hanging="360"/>
      </w:pPr>
      <w:rPr>
        <w:rFonts w:ascii="Wingdings" w:hAnsi="Wingdings" w:hint="default"/>
      </w:rPr>
    </w:lvl>
    <w:lvl w:ilvl="6" w:tplc="F3941C58" w:tentative="1">
      <w:start w:val="1"/>
      <w:numFmt w:val="bullet"/>
      <w:lvlText w:val=""/>
      <w:lvlJc w:val="left"/>
      <w:pPr>
        <w:tabs>
          <w:tab w:val="num" w:pos="5040"/>
        </w:tabs>
        <w:ind w:left="5040" w:hanging="360"/>
      </w:pPr>
      <w:rPr>
        <w:rFonts w:ascii="Wingdings" w:hAnsi="Wingdings" w:hint="default"/>
      </w:rPr>
    </w:lvl>
    <w:lvl w:ilvl="7" w:tplc="E47869A4" w:tentative="1">
      <w:start w:val="1"/>
      <w:numFmt w:val="bullet"/>
      <w:lvlText w:val=""/>
      <w:lvlJc w:val="left"/>
      <w:pPr>
        <w:tabs>
          <w:tab w:val="num" w:pos="5760"/>
        </w:tabs>
        <w:ind w:left="5760" w:hanging="360"/>
      </w:pPr>
      <w:rPr>
        <w:rFonts w:ascii="Wingdings" w:hAnsi="Wingdings" w:hint="default"/>
      </w:rPr>
    </w:lvl>
    <w:lvl w:ilvl="8" w:tplc="2B6E87D0" w:tentative="1">
      <w:start w:val="1"/>
      <w:numFmt w:val="bullet"/>
      <w:lvlText w:val=""/>
      <w:lvlJc w:val="left"/>
      <w:pPr>
        <w:tabs>
          <w:tab w:val="num" w:pos="6480"/>
        </w:tabs>
        <w:ind w:left="6480" w:hanging="360"/>
      </w:pPr>
      <w:rPr>
        <w:rFonts w:ascii="Wingdings" w:hAnsi="Wingdings" w:hint="default"/>
      </w:rPr>
    </w:lvl>
  </w:abstractNum>
  <w:abstractNum w:abstractNumId="18">
    <w:nsid w:val="1CF23783"/>
    <w:multiLevelType w:val="hybridMultilevel"/>
    <w:tmpl w:val="8D58F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FA508F"/>
    <w:multiLevelType w:val="hybridMultilevel"/>
    <w:tmpl w:val="EAFE9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5A5A45"/>
    <w:multiLevelType w:val="hybridMultilevel"/>
    <w:tmpl w:val="B7AE2404"/>
    <w:lvl w:ilvl="0" w:tplc="4566A80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E81DD3"/>
    <w:multiLevelType w:val="hybridMultilevel"/>
    <w:tmpl w:val="5B647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0B1A99"/>
    <w:multiLevelType w:val="hybridMultilevel"/>
    <w:tmpl w:val="23BE7A1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FF0B68"/>
    <w:multiLevelType w:val="hybridMultilevel"/>
    <w:tmpl w:val="BB22C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AD24B2"/>
    <w:multiLevelType w:val="hybridMultilevel"/>
    <w:tmpl w:val="DBCEF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DA67A49"/>
    <w:multiLevelType w:val="hybridMultilevel"/>
    <w:tmpl w:val="C5BA1DD6"/>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6159F2"/>
    <w:multiLevelType w:val="hybridMultilevel"/>
    <w:tmpl w:val="F2DEF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321B3D"/>
    <w:multiLevelType w:val="hybridMultilevel"/>
    <w:tmpl w:val="C3423DD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3F4905D2"/>
    <w:multiLevelType w:val="hybridMultilevel"/>
    <w:tmpl w:val="E438E91E"/>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45410840"/>
    <w:multiLevelType w:val="hybridMultilevel"/>
    <w:tmpl w:val="42B806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4E5224"/>
    <w:multiLevelType w:val="hybridMultilevel"/>
    <w:tmpl w:val="F03A63EC"/>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49A636D5"/>
    <w:multiLevelType w:val="hybridMultilevel"/>
    <w:tmpl w:val="F5C8B1B8"/>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4C5E6557"/>
    <w:multiLevelType w:val="hybridMultilevel"/>
    <w:tmpl w:val="1682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76622A"/>
    <w:multiLevelType w:val="hybridMultilevel"/>
    <w:tmpl w:val="416AC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982BDA"/>
    <w:multiLevelType w:val="hybridMultilevel"/>
    <w:tmpl w:val="FD2D97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47B4244"/>
    <w:multiLevelType w:val="hybridMultilevel"/>
    <w:tmpl w:val="F88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0E306E"/>
    <w:multiLevelType w:val="hybridMultilevel"/>
    <w:tmpl w:val="69765344"/>
    <w:lvl w:ilvl="0" w:tplc="F2DCA53C">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71227EB"/>
    <w:multiLevelType w:val="hybridMultilevel"/>
    <w:tmpl w:val="C4FA4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6C5CFC"/>
    <w:multiLevelType w:val="hybridMultilevel"/>
    <w:tmpl w:val="EFBA40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D814A0"/>
    <w:multiLevelType w:val="hybridMultilevel"/>
    <w:tmpl w:val="C9E636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127239"/>
    <w:multiLevelType w:val="hybridMultilevel"/>
    <w:tmpl w:val="B07ABD04"/>
    <w:lvl w:ilvl="0" w:tplc="289EA6A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843241F"/>
    <w:multiLevelType w:val="hybridMultilevel"/>
    <w:tmpl w:val="777AE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3268E1"/>
    <w:multiLevelType w:val="hybridMultilevel"/>
    <w:tmpl w:val="F3BC0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D13EA3"/>
    <w:multiLevelType w:val="hybridMultilevel"/>
    <w:tmpl w:val="6DB2A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D3203"/>
    <w:multiLevelType w:val="hybridMultilevel"/>
    <w:tmpl w:val="37B8DC74"/>
    <w:lvl w:ilvl="0" w:tplc="593268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403F22"/>
    <w:multiLevelType w:val="hybridMultilevel"/>
    <w:tmpl w:val="F4BAB9D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9D93AB5"/>
    <w:multiLevelType w:val="hybridMultilevel"/>
    <w:tmpl w:val="25429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D96A9E"/>
    <w:multiLevelType w:val="hybridMultilevel"/>
    <w:tmpl w:val="998AE8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13"/>
  </w:num>
  <w:num w:numId="4">
    <w:abstractNumId w:val="12"/>
  </w:num>
  <w:num w:numId="5">
    <w:abstractNumId w:val="47"/>
  </w:num>
  <w:num w:numId="6">
    <w:abstractNumId w:val="7"/>
  </w:num>
  <w:num w:numId="7">
    <w:abstractNumId w:val="45"/>
  </w:num>
  <w:num w:numId="8">
    <w:abstractNumId w:val="25"/>
  </w:num>
  <w:num w:numId="9">
    <w:abstractNumId w:val="0"/>
  </w:num>
  <w:num w:numId="10">
    <w:abstractNumId w:val="1"/>
  </w:num>
  <w:num w:numId="11">
    <w:abstractNumId w:val="14"/>
  </w:num>
  <w:num w:numId="12">
    <w:abstractNumId w:val="2"/>
  </w:num>
  <w:num w:numId="13">
    <w:abstractNumId w:val="9"/>
  </w:num>
  <w:num w:numId="14">
    <w:abstractNumId w:val="34"/>
  </w:num>
  <w:num w:numId="15">
    <w:abstractNumId w:val="3"/>
  </w:num>
  <w:num w:numId="16">
    <w:abstractNumId w:val="27"/>
  </w:num>
  <w:num w:numId="17">
    <w:abstractNumId w:val="26"/>
  </w:num>
  <w:num w:numId="18">
    <w:abstractNumId w:val="28"/>
  </w:num>
  <w:num w:numId="19">
    <w:abstractNumId w:val="11"/>
  </w:num>
  <w:num w:numId="20">
    <w:abstractNumId w:val="6"/>
  </w:num>
  <w:num w:numId="21">
    <w:abstractNumId w:val="30"/>
  </w:num>
  <w:num w:numId="22">
    <w:abstractNumId w:val="21"/>
  </w:num>
  <w:num w:numId="23">
    <w:abstractNumId w:val="24"/>
  </w:num>
  <w:num w:numId="24">
    <w:abstractNumId w:val="29"/>
  </w:num>
  <w:num w:numId="25">
    <w:abstractNumId w:val="5"/>
  </w:num>
  <w:num w:numId="26">
    <w:abstractNumId w:val="38"/>
  </w:num>
  <w:num w:numId="27">
    <w:abstractNumId w:val="17"/>
  </w:num>
  <w:num w:numId="28">
    <w:abstractNumId w:val="10"/>
  </w:num>
  <w:num w:numId="29">
    <w:abstractNumId w:val="41"/>
  </w:num>
  <w:num w:numId="30">
    <w:abstractNumId w:val="33"/>
  </w:num>
  <w:num w:numId="31">
    <w:abstractNumId w:val="40"/>
  </w:num>
  <w:num w:numId="32">
    <w:abstractNumId w:val="42"/>
  </w:num>
  <w:num w:numId="33">
    <w:abstractNumId w:val="31"/>
  </w:num>
  <w:num w:numId="34">
    <w:abstractNumId w:val="15"/>
  </w:num>
  <w:num w:numId="35">
    <w:abstractNumId w:val="18"/>
  </w:num>
  <w:num w:numId="36">
    <w:abstractNumId w:val="19"/>
  </w:num>
  <w:num w:numId="37">
    <w:abstractNumId w:val="22"/>
  </w:num>
  <w:num w:numId="38">
    <w:abstractNumId w:val="16"/>
  </w:num>
  <w:num w:numId="39">
    <w:abstractNumId w:val="23"/>
  </w:num>
  <w:num w:numId="40">
    <w:abstractNumId w:val="4"/>
  </w:num>
  <w:num w:numId="41">
    <w:abstractNumId w:val="36"/>
  </w:num>
  <w:num w:numId="42">
    <w:abstractNumId w:val="44"/>
  </w:num>
  <w:num w:numId="43">
    <w:abstractNumId w:val="20"/>
  </w:num>
  <w:num w:numId="44">
    <w:abstractNumId w:val="32"/>
  </w:num>
  <w:num w:numId="45">
    <w:abstractNumId w:val="43"/>
  </w:num>
  <w:num w:numId="46">
    <w:abstractNumId w:val="46"/>
  </w:num>
  <w:num w:numId="47">
    <w:abstractNumId w:val="39"/>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986">
      <o:colormenu v:ext="edit" fillcolor="none [3214]" strokecolor="none [2894]"/>
    </o:shapedefaults>
    <o:shapelayout v:ext="edit">
      <o:idmap v:ext="edit" data="12"/>
    </o:shapelayout>
  </w:hdrShapeDefaults>
  <w:footnotePr>
    <w:footnote w:id="-1"/>
    <w:footnote w:id="0"/>
  </w:footnotePr>
  <w:endnotePr>
    <w:endnote w:id="-1"/>
    <w:endnote w:id="0"/>
  </w:endnotePr>
  <w:compat/>
  <w:rsids>
    <w:rsidRoot w:val="00F604F3"/>
    <w:rsid w:val="000128CD"/>
    <w:rsid w:val="0001659E"/>
    <w:rsid w:val="00017B17"/>
    <w:rsid w:val="00023653"/>
    <w:rsid w:val="000264C2"/>
    <w:rsid w:val="0002677A"/>
    <w:rsid w:val="00036B1F"/>
    <w:rsid w:val="000377D2"/>
    <w:rsid w:val="00037CBE"/>
    <w:rsid w:val="000421A3"/>
    <w:rsid w:val="000452CB"/>
    <w:rsid w:val="000463D8"/>
    <w:rsid w:val="00051855"/>
    <w:rsid w:val="000533E9"/>
    <w:rsid w:val="00054C24"/>
    <w:rsid w:val="000570F6"/>
    <w:rsid w:val="00061BF7"/>
    <w:rsid w:val="000621B3"/>
    <w:rsid w:val="00067961"/>
    <w:rsid w:val="00067A5A"/>
    <w:rsid w:val="0007076D"/>
    <w:rsid w:val="000742BF"/>
    <w:rsid w:val="0007640B"/>
    <w:rsid w:val="0008243F"/>
    <w:rsid w:val="00084040"/>
    <w:rsid w:val="000844B4"/>
    <w:rsid w:val="00084D18"/>
    <w:rsid w:val="0008569A"/>
    <w:rsid w:val="000932EB"/>
    <w:rsid w:val="000936A6"/>
    <w:rsid w:val="00093E4A"/>
    <w:rsid w:val="000A2AB1"/>
    <w:rsid w:val="000A63A5"/>
    <w:rsid w:val="000B2688"/>
    <w:rsid w:val="000B323F"/>
    <w:rsid w:val="000B5865"/>
    <w:rsid w:val="000C191B"/>
    <w:rsid w:val="000C753C"/>
    <w:rsid w:val="000D06B9"/>
    <w:rsid w:val="000D0AEB"/>
    <w:rsid w:val="000D5370"/>
    <w:rsid w:val="000D6AF6"/>
    <w:rsid w:val="000F1E5F"/>
    <w:rsid w:val="000F7384"/>
    <w:rsid w:val="000F7804"/>
    <w:rsid w:val="000F7C05"/>
    <w:rsid w:val="00100C42"/>
    <w:rsid w:val="00112CBA"/>
    <w:rsid w:val="001146E7"/>
    <w:rsid w:val="00121027"/>
    <w:rsid w:val="00123C8E"/>
    <w:rsid w:val="00124D21"/>
    <w:rsid w:val="0013347B"/>
    <w:rsid w:val="00135698"/>
    <w:rsid w:val="001368D9"/>
    <w:rsid w:val="00145112"/>
    <w:rsid w:val="00145AB9"/>
    <w:rsid w:val="001465AD"/>
    <w:rsid w:val="0015010D"/>
    <w:rsid w:val="00151DF2"/>
    <w:rsid w:val="00151ED8"/>
    <w:rsid w:val="001520E7"/>
    <w:rsid w:val="001531EE"/>
    <w:rsid w:val="00154975"/>
    <w:rsid w:val="001559F4"/>
    <w:rsid w:val="00156692"/>
    <w:rsid w:val="0016181D"/>
    <w:rsid w:val="0017062E"/>
    <w:rsid w:val="00173CC7"/>
    <w:rsid w:val="001804EB"/>
    <w:rsid w:val="001828C1"/>
    <w:rsid w:val="00186DFE"/>
    <w:rsid w:val="001A0BF5"/>
    <w:rsid w:val="001A1482"/>
    <w:rsid w:val="001B2C67"/>
    <w:rsid w:val="001B3C78"/>
    <w:rsid w:val="001B3F39"/>
    <w:rsid w:val="001C28CD"/>
    <w:rsid w:val="001C48D6"/>
    <w:rsid w:val="001C50C2"/>
    <w:rsid w:val="001C5158"/>
    <w:rsid w:val="001C69E1"/>
    <w:rsid w:val="001C7435"/>
    <w:rsid w:val="001D4507"/>
    <w:rsid w:val="001D4A4B"/>
    <w:rsid w:val="001D5FBA"/>
    <w:rsid w:val="001D7000"/>
    <w:rsid w:val="001E0C69"/>
    <w:rsid w:val="001E0CFB"/>
    <w:rsid w:val="001E31DB"/>
    <w:rsid w:val="001E3FD9"/>
    <w:rsid w:val="001E7A0D"/>
    <w:rsid w:val="001F6288"/>
    <w:rsid w:val="001F7C22"/>
    <w:rsid w:val="0020142C"/>
    <w:rsid w:val="00203CB8"/>
    <w:rsid w:val="002066C7"/>
    <w:rsid w:val="00215FD8"/>
    <w:rsid w:val="00226D4C"/>
    <w:rsid w:val="00242CBD"/>
    <w:rsid w:val="00244072"/>
    <w:rsid w:val="00250586"/>
    <w:rsid w:val="00251388"/>
    <w:rsid w:val="00253A33"/>
    <w:rsid w:val="00254871"/>
    <w:rsid w:val="002566DC"/>
    <w:rsid w:val="00261C0F"/>
    <w:rsid w:val="0026452E"/>
    <w:rsid w:val="002662FB"/>
    <w:rsid w:val="002669B1"/>
    <w:rsid w:val="00267D2F"/>
    <w:rsid w:val="00271907"/>
    <w:rsid w:val="0027288C"/>
    <w:rsid w:val="00274048"/>
    <w:rsid w:val="0027647D"/>
    <w:rsid w:val="00276612"/>
    <w:rsid w:val="002804CD"/>
    <w:rsid w:val="00281FEE"/>
    <w:rsid w:val="00282036"/>
    <w:rsid w:val="002967F0"/>
    <w:rsid w:val="00297C0A"/>
    <w:rsid w:val="002A0666"/>
    <w:rsid w:val="002A0CDD"/>
    <w:rsid w:val="002A2195"/>
    <w:rsid w:val="002B0B39"/>
    <w:rsid w:val="002B2EC7"/>
    <w:rsid w:val="002C2A9F"/>
    <w:rsid w:val="002D1D4A"/>
    <w:rsid w:val="002D3E1B"/>
    <w:rsid w:val="002D4372"/>
    <w:rsid w:val="002D4DDD"/>
    <w:rsid w:val="002D726A"/>
    <w:rsid w:val="002D7653"/>
    <w:rsid w:val="002E00B5"/>
    <w:rsid w:val="002E28C5"/>
    <w:rsid w:val="002E2DA1"/>
    <w:rsid w:val="002E35A7"/>
    <w:rsid w:val="002E4FF3"/>
    <w:rsid w:val="002E6257"/>
    <w:rsid w:val="00316289"/>
    <w:rsid w:val="00320382"/>
    <w:rsid w:val="0032115E"/>
    <w:rsid w:val="00324A8F"/>
    <w:rsid w:val="003405CB"/>
    <w:rsid w:val="003424BF"/>
    <w:rsid w:val="0036420F"/>
    <w:rsid w:val="00376CA2"/>
    <w:rsid w:val="003807E6"/>
    <w:rsid w:val="003846FF"/>
    <w:rsid w:val="00385F0E"/>
    <w:rsid w:val="003A2962"/>
    <w:rsid w:val="003A496C"/>
    <w:rsid w:val="003A4DD2"/>
    <w:rsid w:val="003B3189"/>
    <w:rsid w:val="003B7D10"/>
    <w:rsid w:val="003C735B"/>
    <w:rsid w:val="003D0761"/>
    <w:rsid w:val="003D2E45"/>
    <w:rsid w:val="003D3510"/>
    <w:rsid w:val="003D7851"/>
    <w:rsid w:val="003F42D6"/>
    <w:rsid w:val="003F5529"/>
    <w:rsid w:val="0040657A"/>
    <w:rsid w:val="004150EB"/>
    <w:rsid w:val="00415AF4"/>
    <w:rsid w:val="004169E0"/>
    <w:rsid w:val="00416B54"/>
    <w:rsid w:val="00417CBD"/>
    <w:rsid w:val="00420AE6"/>
    <w:rsid w:val="00452A7A"/>
    <w:rsid w:val="00463850"/>
    <w:rsid w:val="004643EA"/>
    <w:rsid w:val="00473D38"/>
    <w:rsid w:val="004820AB"/>
    <w:rsid w:val="00487341"/>
    <w:rsid w:val="00492D07"/>
    <w:rsid w:val="00496F65"/>
    <w:rsid w:val="004A13DA"/>
    <w:rsid w:val="004B543E"/>
    <w:rsid w:val="004C34A2"/>
    <w:rsid w:val="004C5080"/>
    <w:rsid w:val="004C5D69"/>
    <w:rsid w:val="004C5E5B"/>
    <w:rsid w:val="004D4D1E"/>
    <w:rsid w:val="004E0626"/>
    <w:rsid w:val="004E2C51"/>
    <w:rsid w:val="004E5F1F"/>
    <w:rsid w:val="004E6E74"/>
    <w:rsid w:val="004F008E"/>
    <w:rsid w:val="00501303"/>
    <w:rsid w:val="00501815"/>
    <w:rsid w:val="00510421"/>
    <w:rsid w:val="005134A0"/>
    <w:rsid w:val="005160B4"/>
    <w:rsid w:val="005234D3"/>
    <w:rsid w:val="005245DD"/>
    <w:rsid w:val="00541C55"/>
    <w:rsid w:val="00542523"/>
    <w:rsid w:val="005426DC"/>
    <w:rsid w:val="0054763B"/>
    <w:rsid w:val="00552F8A"/>
    <w:rsid w:val="00553066"/>
    <w:rsid w:val="00557355"/>
    <w:rsid w:val="00561430"/>
    <w:rsid w:val="00567C78"/>
    <w:rsid w:val="0057076C"/>
    <w:rsid w:val="00577C47"/>
    <w:rsid w:val="00594410"/>
    <w:rsid w:val="005A11A3"/>
    <w:rsid w:val="005A3252"/>
    <w:rsid w:val="005A4C6E"/>
    <w:rsid w:val="005A5C11"/>
    <w:rsid w:val="005A6DB4"/>
    <w:rsid w:val="005B2695"/>
    <w:rsid w:val="005C1450"/>
    <w:rsid w:val="005C2527"/>
    <w:rsid w:val="005C627B"/>
    <w:rsid w:val="005C67B2"/>
    <w:rsid w:val="005D083A"/>
    <w:rsid w:val="005D1E05"/>
    <w:rsid w:val="005D35EA"/>
    <w:rsid w:val="005D5633"/>
    <w:rsid w:val="005E13FC"/>
    <w:rsid w:val="005E4E66"/>
    <w:rsid w:val="005E76E5"/>
    <w:rsid w:val="005F4709"/>
    <w:rsid w:val="005F5C88"/>
    <w:rsid w:val="005F70D6"/>
    <w:rsid w:val="006002BB"/>
    <w:rsid w:val="00607E35"/>
    <w:rsid w:val="0061545C"/>
    <w:rsid w:val="00616D3F"/>
    <w:rsid w:val="00624624"/>
    <w:rsid w:val="006252B5"/>
    <w:rsid w:val="00626AE1"/>
    <w:rsid w:val="00636EBC"/>
    <w:rsid w:val="00643907"/>
    <w:rsid w:val="00643C08"/>
    <w:rsid w:val="00644771"/>
    <w:rsid w:val="0064632C"/>
    <w:rsid w:val="006467D1"/>
    <w:rsid w:val="00652313"/>
    <w:rsid w:val="00652856"/>
    <w:rsid w:val="00654EBD"/>
    <w:rsid w:val="0065730E"/>
    <w:rsid w:val="00664A25"/>
    <w:rsid w:val="00665DAF"/>
    <w:rsid w:val="006716CD"/>
    <w:rsid w:val="00673E98"/>
    <w:rsid w:val="00674702"/>
    <w:rsid w:val="006761FF"/>
    <w:rsid w:val="00677014"/>
    <w:rsid w:val="00677FE8"/>
    <w:rsid w:val="00680C11"/>
    <w:rsid w:val="00685D96"/>
    <w:rsid w:val="00687661"/>
    <w:rsid w:val="0069013B"/>
    <w:rsid w:val="00690D09"/>
    <w:rsid w:val="00690E0E"/>
    <w:rsid w:val="00691565"/>
    <w:rsid w:val="00696BBE"/>
    <w:rsid w:val="006A5870"/>
    <w:rsid w:val="006B1356"/>
    <w:rsid w:val="006B6DCC"/>
    <w:rsid w:val="006C076F"/>
    <w:rsid w:val="006C4778"/>
    <w:rsid w:val="006D3953"/>
    <w:rsid w:val="006E0596"/>
    <w:rsid w:val="006E4BF8"/>
    <w:rsid w:val="006E5282"/>
    <w:rsid w:val="006F3FF3"/>
    <w:rsid w:val="00704FF9"/>
    <w:rsid w:val="007076B4"/>
    <w:rsid w:val="00711CFD"/>
    <w:rsid w:val="0071596C"/>
    <w:rsid w:val="00717EB6"/>
    <w:rsid w:val="00721419"/>
    <w:rsid w:val="007255D9"/>
    <w:rsid w:val="00732998"/>
    <w:rsid w:val="00740BF1"/>
    <w:rsid w:val="00755857"/>
    <w:rsid w:val="00763382"/>
    <w:rsid w:val="00764CEB"/>
    <w:rsid w:val="00765DF6"/>
    <w:rsid w:val="00770925"/>
    <w:rsid w:val="007823F9"/>
    <w:rsid w:val="00784B07"/>
    <w:rsid w:val="0078545D"/>
    <w:rsid w:val="007867AB"/>
    <w:rsid w:val="00794E27"/>
    <w:rsid w:val="00796041"/>
    <w:rsid w:val="007A3CA5"/>
    <w:rsid w:val="007A6701"/>
    <w:rsid w:val="007A70D8"/>
    <w:rsid w:val="007A735C"/>
    <w:rsid w:val="007B063A"/>
    <w:rsid w:val="007B31C7"/>
    <w:rsid w:val="007B5CE2"/>
    <w:rsid w:val="007B6237"/>
    <w:rsid w:val="007B66CC"/>
    <w:rsid w:val="007C2577"/>
    <w:rsid w:val="007C4A9E"/>
    <w:rsid w:val="007C5581"/>
    <w:rsid w:val="007C7CD2"/>
    <w:rsid w:val="007D468B"/>
    <w:rsid w:val="007D7C1F"/>
    <w:rsid w:val="007E6278"/>
    <w:rsid w:val="007F0432"/>
    <w:rsid w:val="007F0C27"/>
    <w:rsid w:val="008034A4"/>
    <w:rsid w:val="008051DA"/>
    <w:rsid w:val="00805575"/>
    <w:rsid w:val="0081155A"/>
    <w:rsid w:val="00812954"/>
    <w:rsid w:val="00816777"/>
    <w:rsid w:val="00821FA3"/>
    <w:rsid w:val="00830F01"/>
    <w:rsid w:val="00831A8F"/>
    <w:rsid w:val="00831F18"/>
    <w:rsid w:val="0083210B"/>
    <w:rsid w:val="008334BC"/>
    <w:rsid w:val="008345F3"/>
    <w:rsid w:val="008407BA"/>
    <w:rsid w:val="008456B1"/>
    <w:rsid w:val="00852258"/>
    <w:rsid w:val="00852E25"/>
    <w:rsid w:val="00861C42"/>
    <w:rsid w:val="00861E54"/>
    <w:rsid w:val="00865EBA"/>
    <w:rsid w:val="008663C9"/>
    <w:rsid w:val="00872D3A"/>
    <w:rsid w:val="008779EC"/>
    <w:rsid w:val="008911DB"/>
    <w:rsid w:val="008945BD"/>
    <w:rsid w:val="008B02C0"/>
    <w:rsid w:val="008B1DA3"/>
    <w:rsid w:val="008B7065"/>
    <w:rsid w:val="008C03D6"/>
    <w:rsid w:val="008C4ADD"/>
    <w:rsid w:val="008C7894"/>
    <w:rsid w:val="008D0500"/>
    <w:rsid w:val="008D2B9F"/>
    <w:rsid w:val="008E31A4"/>
    <w:rsid w:val="008E3EC2"/>
    <w:rsid w:val="008F3AD8"/>
    <w:rsid w:val="009060FA"/>
    <w:rsid w:val="00913367"/>
    <w:rsid w:val="00914A23"/>
    <w:rsid w:val="00915260"/>
    <w:rsid w:val="00917D12"/>
    <w:rsid w:val="00920E7C"/>
    <w:rsid w:val="00930981"/>
    <w:rsid w:val="009364EE"/>
    <w:rsid w:val="00941C2E"/>
    <w:rsid w:val="00942D4E"/>
    <w:rsid w:val="00943037"/>
    <w:rsid w:val="00961C45"/>
    <w:rsid w:val="00965920"/>
    <w:rsid w:val="009675FD"/>
    <w:rsid w:val="009711FC"/>
    <w:rsid w:val="00973B80"/>
    <w:rsid w:val="009818ED"/>
    <w:rsid w:val="00982E0B"/>
    <w:rsid w:val="0098380A"/>
    <w:rsid w:val="0099043D"/>
    <w:rsid w:val="00990977"/>
    <w:rsid w:val="009A01DE"/>
    <w:rsid w:val="009A09A0"/>
    <w:rsid w:val="009A5570"/>
    <w:rsid w:val="009A798F"/>
    <w:rsid w:val="009B2B0C"/>
    <w:rsid w:val="009C124D"/>
    <w:rsid w:val="009C1418"/>
    <w:rsid w:val="009C417A"/>
    <w:rsid w:val="009C43D5"/>
    <w:rsid w:val="009C4F04"/>
    <w:rsid w:val="009C53D8"/>
    <w:rsid w:val="009C699A"/>
    <w:rsid w:val="009D3ACB"/>
    <w:rsid w:val="009D5918"/>
    <w:rsid w:val="009D6BB9"/>
    <w:rsid w:val="009E19AE"/>
    <w:rsid w:val="00A033FA"/>
    <w:rsid w:val="00A112AF"/>
    <w:rsid w:val="00A12CE0"/>
    <w:rsid w:val="00A1703C"/>
    <w:rsid w:val="00A20D84"/>
    <w:rsid w:val="00A2341E"/>
    <w:rsid w:val="00A320D0"/>
    <w:rsid w:val="00A34A55"/>
    <w:rsid w:val="00A35F71"/>
    <w:rsid w:val="00A366C6"/>
    <w:rsid w:val="00A5409E"/>
    <w:rsid w:val="00A6040F"/>
    <w:rsid w:val="00A63B9C"/>
    <w:rsid w:val="00A67152"/>
    <w:rsid w:val="00A71A0B"/>
    <w:rsid w:val="00A77E6A"/>
    <w:rsid w:val="00A80CF4"/>
    <w:rsid w:val="00A82041"/>
    <w:rsid w:val="00A84B0C"/>
    <w:rsid w:val="00A91A50"/>
    <w:rsid w:val="00A97E75"/>
    <w:rsid w:val="00AA0134"/>
    <w:rsid w:val="00AA093D"/>
    <w:rsid w:val="00AA7B0B"/>
    <w:rsid w:val="00AB5E4E"/>
    <w:rsid w:val="00AC0DE7"/>
    <w:rsid w:val="00AC4579"/>
    <w:rsid w:val="00AC6339"/>
    <w:rsid w:val="00AD74B5"/>
    <w:rsid w:val="00AE18D4"/>
    <w:rsid w:val="00AE48FB"/>
    <w:rsid w:val="00AE61CD"/>
    <w:rsid w:val="00AF3EDF"/>
    <w:rsid w:val="00AF6A16"/>
    <w:rsid w:val="00B008FE"/>
    <w:rsid w:val="00B04736"/>
    <w:rsid w:val="00B11160"/>
    <w:rsid w:val="00B17A0B"/>
    <w:rsid w:val="00B245B0"/>
    <w:rsid w:val="00B264B1"/>
    <w:rsid w:val="00B2676E"/>
    <w:rsid w:val="00B335BD"/>
    <w:rsid w:val="00B42BEB"/>
    <w:rsid w:val="00B50267"/>
    <w:rsid w:val="00B53EDF"/>
    <w:rsid w:val="00B55B9E"/>
    <w:rsid w:val="00B578E7"/>
    <w:rsid w:val="00B6024D"/>
    <w:rsid w:val="00B67303"/>
    <w:rsid w:val="00B67354"/>
    <w:rsid w:val="00B70EDD"/>
    <w:rsid w:val="00B74242"/>
    <w:rsid w:val="00B75F65"/>
    <w:rsid w:val="00B761FA"/>
    <w:rsid w:val="00B817AE"/>
    <w:rsid w:val="00B83419"/>
    <w:rsid w:val="00B84649"/>
    <w:rsid w:val="00B851DE"/>
    <w:rsid w:val="00BA20D5"/>
    <w:rsid w:val="00BA3104"/>
    <w:rsid w:val="00BA3989"/>
    <w:rsid w:val="00BA7760"/>
    <w:rsid w:val="00BB3C0A"/>
    <w:rsid w:val="00BC0B96"/>
    <w:rsid w:val="00BC26EA"/>
    <w:rsid w:val="00BD2D70"/>
    <w:rsid w:val="00BD4FBF"/>
    <w:rsid w:val="00BD51EA"/>
    <w:rsid w:val="00BD7D5D"/>
    <w:rsid w:val="00BE2716"/>
    <w:rsid w:val="00BE49F5"/>
    <w:rsid w:val="00BE7091"/>
    <w:rsid w:val="00BE72EE"/>
    <w:rsid w:val="00BF1374"/>
    <w:rsid w:val="00BF69DF"/>
    <w:rsid w:val="00C00099"/>
    <w:rsid w:val="00C02186"/>
    <w:rsid w:val="00C05206"/>
    <w:rsid w:val="00C12C0D"/>
    <w:rsid w:val="00C15564"/>
    <w:rsid w:val="00C1612C"/>
    <w:rsid w:val="00C16FE2"/>
    <w:rsid w:val="00C24EBA"/>
    <w:rsid w:val="00C305DF"/>
    <w:rsid w:val="00C31282"/>
    <w:rsid w:val="00C320CA"/>
    <w:rsid w:val="00C32E6E"/>
    <w:rsid w:val="00C34314"/>
    <w:rsid w:val="00C35CBF"/>
    <w:rsid w:val="00C5160C"/>
    <w:rsid w:val="00C53ACF"/>
    <w:rsid w:val="00C55013"/>
    <w:rsid w:val="00C568D0"/>
    <w:rsid w:val="00C57F9D"/>
    <w:rsid w:val="00C625A6"/>
    <w:rsid w:val="00C62635"/>
    <w:rsid w:val="00C63860"/>
    <w:rsid w:val="00C64522"/>
    <w:rsid w:val="00C80136"/>
    <w:rsid w:val="00C82296"/>
    <w:rsid w:val="00C8238F"/>
    <w:rsid w:val="00C97396"/>
    <w:rsid w:val="00CA0FD2"/>
    <w:rsid w:val="00CA126B"/>
    <w:rsid w:val="00CA37C1"/>
    <w:rsid w:val="00CA50BE"/>
    <w:rsid w:val="00CB152A"/>
    <w:rsid w:val="00CB36E5"/>
    <w:rsid w:val="00CB52F2"/>
    <w:rsid w:val="00CB5B3A"/>
    <w:rsid w:val="00CB78AF"/>
    <w:rsid w:val="00CC3A00"/>
    <w:rsid w:val="00CC5FE7"/>
    <w:rsid w:val="00CC6E34"/>
    <w:rsid w:val="00CD00B3"/>
    <w:rsid w:val="00CD09E2"/>
    <w:rsid w:val="00CD67BC"/>
    <w:rsid w:val="00CD78F0"/>
    <w:rsid w:val="00CE7728"/>
    <w:rsid w:val="00CF26D9"/>
    <w:rsid w:val="00D1509A"/>
    <w:rsid w:val="00D17266"/>
    <w:rsid w:val="00D20058"/>
    <w:rsid w:val="00D303A6"/>
    <w:rsid w:val="00D30FB2"/>
    <w:rsid w:val="00D328F0"/>
    <w:rsid w:val="00D35ADB"/>
    <w:rsid w:val="00D53748"/>
    <w:rsid w:val="00D606F3"/>
    <w:rsid w:val="00D6463B"/>
    <w:rsid w:val="00D65FFB"/>
    <w:rsid w:val="00D70F52"/>
    <w:rsid w:val="00D75259"/>
    <w:rsid w:val="00D76947"/>
    <w:rsid w:val="00D8137F"/>
    <w:rsid w:val="00D8391D"/>
    <w:rsid w:val="00D87E13"/>
    <w:rsid w:val="00D95D94"/>
    <w:rsid w:val="00DA3F85"/>
    <w:rsid w:val="00DA4424"/>
    <w:rsid w:val="00DB0587"/>
    <w:rsid w:val="00DB2432"/>
    <w:rsid w:val="00DB5BE7"/>
    <w:rsid w:val="00DC09EC"/>
    <w:rsid w:val="00DC0CDF"/>
    <w:rsid w:val="00DC11FA"/>
    <w:rsid w:val="00DC3A8F"/>
    <w:rsid w:val="00DC6535"/>
    <w:rsid w:val="00DC6902"/>
    <w:rsid w:val="00DC6C72"/>
    <w:rsid w:val="00DD118B"/>
    <w:rsid w:val="00DD1FBA"/>
    <w:rsid w:val="00DD3A2E"/>
    <w:rsid w:val="00DD3D21"/>
    <w:rsid w:val="00DD5548"/>
    <w:rsid w:val="00DD5FBC"/>
    <w:rsid w:val="00DD65F8"/>
    <w:rsid w:val="00DE0BEE"/>
    <w:rsid w:val="00DE1A6A"/>
    <w:rsid w:val="00DE3E7C"/>
    <w:rsid w:val="00DF1AB9"/>
    <w:rsid w:val="00DF435E"/>
    <w:rsid w:val="00E00994"/>
    <w:rsid w:val="00E04175"/>
    <w:rsid w:val="00E0443C"/>
    <w:rsid w:val="00E168BE"/>
    <w:rsid w:val="00E21DF8"/>
    <w:rsid w:val="00E2789B"/>
    <w:rsid w:val="00E35486"/>
    <w:rsid w:val="00E36A6C"/>
    <w:rsid w:val="00E43F20"/>
    <w:rsid w:val="00E60F79"/>
    <w:rsid w:val="00E73C92"/>
    <w:rsid w:val="00E81E16"/>
    <w:rsid w:val="00E81ED5"/>
    <w:rsid w:val="00E84789"/>
    <w:rsid w:val="00E85164"/>
    <w:rsid w:val="00E870C5"/>
    <w:rsid w:val="00E90F40"/>
    <w:rsid w:val="00EA584F"/>
    <w:rsid w:val="00EB2A52"/>
    <w:rsid w:val="00EB3371"/>
    <w:rsid w:val="00EB6E40"/>
    <w:rsid w:val="00EC2B05"/>
    <w:rsid w:val="00ED0CF8"/>
    <w:rsid w:val="00ED2DE6"/>
    <w:rsid w:val="00ED4FBD"/>
    <w:rsid w:val="00ED6034"/>
    <w:rsid w:val="00EF32C7"/>
    <w:rsid w:val="00EF7A21"/>
    <w:rsid w:val="00F03B3E"/>
    <w:rsid w:val="00F0543E"/>
    <w:rsid w:val="00F06CFB"/>
    <w:rsid w:val="00F16086"/>
    <w:rsid w:val="00F203B2"/>
    <w:rsid w:val="00F22B94"/>
    <w:rsid w:val="00F3058E"/>
    <w:rsid w:val="00F33EDC"/>
    <w:rsid w:val="00F3799F"/>
    <w:rsid w:val="00F4174D"/>
    <w:rsid w:val="00F41EE9"/>
    <w:rsid w:val="00F4276D"/>
    <w:rsid w:val="00F45F3E"/>
    <w:rsid w:val="00F501F6"/>
    <w:rsid w:val="00F604F3"/>
    <w:rsid w:val="00F72071"/>
    <w:rsid w:val="00F75CA8"/>
    <w:rsid w:val="00F8609C"/>
    <w:rsid w:val="00F86CDD"/>
    <w:rsid w:val="00F906E7"/>
    <w:rsid w:val="00F90814"/>
    <w:rsid w:val="00F95CEB"/>
    <w:rsid w:val="00F967F7"/>
    <w:rsid w:val="00FA19C2"/>
    <w:rsid w:val="00FA1DA0"/>
    <w:rsid w:val="00FA72EA"/>
    <w:rsid w:val="00FB141F"/>
    <w:rsid w:val="00FC22B0"/>
    <w:rsid w:val="00FC7241"/>
    <w:rsid w:val="00FE4966"/>
    <w:rsid w:val="00FF0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3214]" stroke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F3"/>
  </w:style>
  <w:style w:type="paragraph" w:styleId="Heading1">
    <w:name w:val="heading 1"/>
    <w:basedOn w:val="Normal"/>
    <w:next w:val="Normal"/>
    <w:link w:val="Heading1Char"/>
    <w:uiPriority w:val="9"/>
    <w:qFormat/>
    <w:rsid w:val="009A0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104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4F3"/>
  </w:style>
  <w:style w:type="paragraph" w:styleId="Footer">
    <w:name w:val="footer"/>
    <w:basedOn w:val="Normal"/>
    <w:link w:val="FooterChar"/>
    <w:uiPriority w:val="99"/>
    <w:unhideWhenUsed/>
    <w:rsid w:val="00F60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4F3"/>
  </w:style>
  <w:style w:type="paragraph" w:styleId="BalloonText">
    <w:name w:val="Balloon Text"/>
    <w:basedOn w:val="Normal"/>
    <w:link w:val="BalloonTextChar"/>
    <w:uiPriority w:val="99"/>
    <w:semiHidden/>
    <w:unhideWhenUsed/>
    <w:rsid w:val="001B2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C67"/>
    <w:rPr>
      <w:rFonts w:ascii="Tahoma" w:hAnsi="Tahoma" w:cs="Tahoma"/>
      <w:sz w:val="16"/>
      <w:szCs w:val="16"/>
    </w:rPr>
  </w:style>
  <w:style w:type="paragraph" w:styleId="ListParagraph">
    <w:name w:val="List Paragraph"/>
    <w:basedOn w:val="Normal"/>
    <w:uiPriority w:val="34"/>
    <w:qFormat/>
    <w:rsid w:val="001B2C67"/>
    <w:pPr>
      <w:ind w:left="720"/>
      <w:contextualSpacing/>
    </w:pPr>
  </w:style>
  <w:style w:type="paragraph" w:customStyle="1" w:styleId="Default">
    <w:name w:val="Default"/>
    <w:uiPriority w:val="99"/>
    <w:rsid w:val="00BE709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D3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20D84"/>
    <w:pPr>
      <w:spacing w:after="0" w:line="240" w:lineRule="auto"/>
    </w:pPr>
    <w:rPr>
      <w:sz w:val="20"/>
      <w:szCs w:val="20"/>
    </w:rPr>
  </w:style>
  <w:style w:type="character" w:customStyle="1" w:styleId="FootnoteTextChar">
    <w:name w:val="Footnote Text Char"/>
    <w:basedOn w:val="DefaultParagraphFont"/>
    <w:link w:val="FootnoteText"/>
    <w:uiPriority w:val="99"/>
    <w:rsid w:val="00A20D84"/>
    <w:rPr>
      <w:sz w:val="20"/>
      <w:szCs w:val="20"/>
    </w:rPr>
  </w:style>
  <w:style w:type="character" w:styleId="FootnoteReference">
    <w:name w:val="footnote reference"/>
    <w:basedOn w:val="DefaultParagraphFont"/>
    <w:semiHidden/>
    <w:unhideWhenUsed/>
    <w:rsid w:val="00A20D84"/>
    <w:rPr>
      <w:vertAlign w:val="superscript"/>
    </w:rPr>
  </w:style>
  <w:style w:type="character" w:styleId="Hyperlink">
    <w:name w:val="Hyperlink"/>
    <w:basedOn w:val="DefaultParagraphFont"/>
    <w:uiPriority w:val="99"/>
    <w:unhideWhenUsed/>
    <w:rsid w:val="00541C55"/>
    <w:rPr>
      <w:color w:val="0000FF" w:themeColor="hyperlink"/>
      <w:u w:val="single"/>
    </w:rPr>
  </w:style>
  <w:style w:type="character" w:styleId="CommentReference">
    <w:name w:val="annotation reference"/>
    <w:basedOn w:val="DefaultParagraphFont"/>
    <w:uiPriority w:val="99"/>
    <w:semiHidden/>
    <w:unhideWhenUsed/>
    <w:rsid w:val="00C57F9D"/>
    <w:rPr>
      <w:sz w:val="16"/>
      <w:szCs w:val="16"/>
    </w:rPr>
  </w:style>
  <w:style w:type="paragraph" w:styleId="CommentText">
    <w:name w:val="annotation text"/>
    <w:basedOn w:val="Normal"/>
    <w:link w:val="CommentTextChar"/>
    <w:uiPriority w:val="99"/>
    <w:semiHidden/>
    <w:unhideWhenUsed/>
    <w:rsid w:val="00C57F9D"/>
    <w:pPr>
      <w:spacing w:line="240" w:lineRule="auto"/>
    </w:pPr>
    <w:rPr>
      <w:sz w:val="20"/>
      <w:szCs w:val="20"/>
    </w:rPr>
  </w:style>
  <w:style w:type="character" w:customStyle="1" w:styleId="CommentTextChar">
    <w:name w:val="Comment Text Char"/>
    <w:basedOn w:val="DefaultParagraphFont"/>
    <w:link w:val="CommentText"/>
    <w:uiPriority w:val="99"/>
    <w:semiHidden/>
    <w:rsid w:val="00C57F9D"/>
    <w:rPr>
      <w:sz w:val="20"/>
      <w:szCs w:val="20"/>
    </w:rPr>
  </w:style>
  <w:style w:type="character" w:customStyle="1" w:styleId="Heading2Char">
    <w:name w:val="Heading 2 Char"/>
    <w:basedOn w:val="DefaultParagraphFont"/>
    <w:link w:val="Heading2"/>
    <w:uiPriority w:val="9"/>
    <w:rsid w:val="0051042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A09A0"/>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efaultParagraphFont"/>
    <w:rsid w:val="001E0C69"/>
  </w:style>
</w:styles>
</file>

<file path=word/webSettings.xml><?xml version="1.0" encoding="utf-8"?>
<w:webSettings xmlns:r="http://schemas.openxmlformats.org/officeDocument/2006/relationships" xmlns:w="http://schemas.openxmlformats.org/wordprocessingml/2006/main">
  <w:divs>
    <w:div w:id="138812030">
      <w:bodyDiv w:val="1"/>
      <w:marLeft w:val="0"/>
      <w:marRight w:val="0"/>
      <w:marTop w:val="0"/>
      <w:marBottom w:val="0"/>
      <w:divBdr>
        <w:top w:val="none" w:sz="0" w:space="0" w:color="auto"/>
        <w:left w:val="none" w:sz="0" w:space="0" w:color="auto"/>
        <w:bottom w:val="none" w:sz="0" w:space="0" w:color="auto"/>
        <w:right w:val="none" w:sz="0" w:space="0" w:color="auto"/>
      </w:divBdr>
      <w:divsChild>
        <w:div w:id="2038920484">
          <w:marLeft w:val="0"/>
          <w:marRight w:val="0"/>
          <w:marTop w:val="0"/>
          <w:marBottom w:val="0"/>
          <w:divBdr>
            <w:top w:val="none" w:sz="0" w:space="0" w:color="auto"/>
            <w:left w:val="none" w:sz="0" w:space="0" w:color="auto"/>
            <w:bottom w:val="none" w:sz="0" w:space="0" w:color="auto"/>
            <w:right w:val="none" w:sz="0" w:space="0" w:color="auto"/>
          </w:divBdr>
          <w:divsChild>
            <w:div w:id="4393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9719">
      <w:bodyDiv w:val="1"/>
      <w:marLeft w:val="0"/>
      <w:marRight w:val="0"/>
      <w:marTop w:val="0"/>
      <w:marBottom w:val="0"/>
      <w:divBdr>
        <w:top w:val="none" w:sz="0" w:space="0" w:color="auto"/>
        <w:left w:val="none" w:sz="0" w:space="0" w:color="auto"/>
        <w:bottom w:val="none" w:sz="0" w:space="0" w:color="auto"/>
        <w:right w:val="none" w:sz="0" w:space="0" w:color="auto"/>
      </w:divBdr>
    </w:div>
    <w:div w:id="1322462484">
      <w:bodyDiv w:val="1"/>
      <w:marLeft w:val="0"/>
      <w:marRight w:val="0"/>
      <w:marTop w:val="0"/>
      <w:marBottom w:val="0"/>
      <w:divBdr>
        <w:top w:val="none" w:sz="0" w:space="0" w:color="auto"/>
        <w:left w:val="none" w:sz="0" w:space="0" w:color="auto"/>
        <w:bottom w:val="none" w:sz="0" w:space="0" w:color="auto"/>
        <w:right w:val="none" w:sz="0" w:space="0" w:color="auto"/>
      </w:divBdr>
      <w:divsChild>
        <w:div w:id="1784765322">
          <w:marLeft w:val="0"/>
          <w:marRight w:val="0"/>
          <w:marTop w:val="0"/>
          <w:marBottom w:val="0"/>
          <w:divBdr>
            <w:top w:val="none" w:sz="0" w:space="0" w:color="auto"/>
            <w:left w:val="none" w:sz="0" w:space="0" w:color="auto"/>
            <w:bottom w:val="none" w:sz="0" w:space="0" w:color="auto"/>
            <w:right w:val="none" w:sz="0" w:space="0" w:color="auto"/>
          </w:divBdr>
          <w:divsChild>
            <w:div w:id="16945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8521">
      <w:bodyDiv w:val="1"/>
      <w:marLeft w:val="0"/>
      <w:marRight w:val="0"/>
      <w:marTop w:val="0"/>
      <w:marBottom w:val="0"/>
      <w:divBdr>
        <w:top w:val="none" w:sz="0" w:space="0" w:color="auto"/>
        <w:left w:val="none" w:sz="0" w:space="0" w:color="auto"/>
        <w:bottom w:val="none" w:sz="0" w:space="0" w:color="auto"/>
        <w:right w:val="none" w:sz="0" w:space="0" w:color="auto"/>
      </w:divBdr>
    </w:div>
    <w:div w:id="1694530060">
      <w:bodyDiv w:val="1"/>
      <w:marLeft w:val="0"/>
      <w:marRight w:val="0"/>
      <w:marTop w:val="0"/>
      <w:marBottom w:val="0"/>
      <w:divBdr>
        <w:top w:val="none" w:sz="0" w:space="0" w:color="auto"/>
        <w:left w:val="none" w:sz="0" w:space="0" w:color="auto"/>
        <w:bottom w:val="none" w:sz="0" w:space="0" w:color="auto"/>
        <w:right w:val="none" w:sz="0" w:space="0" w:color="auto"/>
      </w:divBdr>
      <w:divsChild>
        <w:div w:id="201328279">
          <w:marLeft w:val="0"/>
          <w:marRight w:val="0"/>
          <w:marTop w:val="0"/>
          <w:marBottom w:val="0"/>
          <w:divBdr>
            <w:top w:val="none" w:sz="0" w:space="0" w:color="auto"/>
            <w:left w:val="none" w:sz="0" w:space="0" w:color="auto"/>
            <w:bottom w:val="none" w:sz="0" w:space="0" w:color="auto"/>
            <w:right w:val="none" w:sz="0" w:space="0" w:color="auto"/>
          </w:divBdr>
          <w:divsChild>
            <w:div w:id="4959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49798">
      <w:bodyDiv w:val="1"/>
      <w:marLeft w:val="0"/>
      <w:marRight w:val="0"/>
      <w:marTop w:val="0"/>
      <w:marBottom w:val="0"/>
      <w:divBdr>
        <w:top w:val="none" w:sz="0" w:space="0" w:color="auto"/>
        <w:left w:val="none" w:sz="0" w:space="0" w:color="auto"/>
        <w:bottom w:val="none" w:sz="0" w:space="0" w:color="auto"/>
        <w:right w:val="none" w:sz="0" w:space="0" w:color="auto"/>
      </w:divBdr>
      <w:divsChild>
        <w:div w:id="852456115">
          <w:marLeft w:val="0"/>
          <w:marRight w:val="0"/>
          <w:marTop w:val="0"/>
          <w:marBottom w:val="0"/>
          <w:divBdr>
            <w:top w:val="none" w:sz="0" w:space="0" w:color="auto"/>
            <w:left w:val="none" w:sz="0" w:space="0" w:color="auto"/>
            <w:bottom w:val="none" w:sz="0" w:space="0" w:color="auto"/>
            <w:right w:val="none" w:sz="0" w:space="0" w:color="auto"/>
          </w:divBdr>
          <w:divsChild>
            <w:div w:id="3948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5942">
      <w:bodyDiv w:val="1"/>
      <w:marLeft w:val="0"/>
      <w:marRight w:val="0"/>
      <w:marTop w:val="0"/>
      <w:marBottom w:val="0"/>
      <w:divBdr>
        <w:top w:val="none" w:sz="0" w:space="0" w:color="auto"/>
        <w:left w:val="none" w:sz="0" w:space="0" w:color="auto"/>
        <w:bottom w:val="none" w:sz="0" w:space="0" w:color="auto"/>
        <w:right w:val="none" w:sz="0" w:space="0" w:color="auto"/>
      </w:divBdr>
      <w:divsChild>
        <w:div w:id="195625286">
          <w:marLeft w:val="0"/>
          <w:marRight w:val="0"/>
          <w:marTop w:val="0"/>
          <w:marBottom w:val="0"/>
          <w:divBdr>
            <w:top w:val="none" w:sz="0" w:space="0" w:color="auto"/>
            <w:left w:val="none" w:sz="0" w:space="0" w:color="auto"/>
            <w:bottom w:val="none" w:sz="0" w:space="0" w:color="auto"/>
            <w:right w:val="none" w:sz="0" w:space="0" w:color="auto"/>
          </w:divBdr>
          <w:divsChild>
            <w:div w:id="2036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61286">
      <w:bodyDiv w:val="1"/>
      <w:marLeft w:val="0"/>
      <w:marRight w:val="0"/>
      <w:marTop w:val="0"/>
      <w:marBottom w:val="0"/>
      <w:divBdr>
        <w:top w:val="none" w:sz="0" w:space="0" w:color="auto"/>
        <w:left w:val="none" w:sz="0" w:space="0" w:color="auto"/>
        <w:bottom w:val="none" w:sz="0" w:space="0" w:color="auto"/>
        <w:right w:val="none" w:sz="0" w:space="0" w:color="auto"/>
      </w:divBdr>
      <w:divsChild>
        <w:div w:id="1722633925">
          <w:marLeft w:val="0"/>
          <w:marRight w:val="0"/>
          <w:marTop w:val="0"/>
          <w:marBottom w:val="0"/>
          <w:divBdr>
            <w:top w:val="none" w:sz="0" w:space="0" w:color="auto"/>
            <w:left w:val="none" w:sz="0" w:space="0" w:color="auto"/>
            <w:bottom w:val="none" w:sz="0" w:space="0" w:color="auto"/>
            <w:right w:val="none" w:sz="0" w:space="0" w:color="auto"/>
          </w:divBdr>
          <w:divsChild>
            <w:div w:id="9125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1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9B4C-562A-44E0-A4EB-0B158F2F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41</Pages>
  <Words>12077</Words>
  <Characters>68844</Characters>
  <Application>Microsoft Office Word</Application>
  <DocSecurity>0</DocSecurity>
  <Lines>573</Lines>
  <Paragraphs>161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80760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204</cp:revision>
  <dcterms:created xsi:type="dcterms:W3CDTF">2016-10-17T11:02:00Z</dcterms:created>
  <dcterms:modified xsi:type="dcterms:W3CDTF">2016-10-25T06:29:00Z</dcterms:modified>
</cp:coreProperties>
</file>